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63FB" w:rsidRPr="00357243" w:rsidRDefault="002C63FB" w:rsidP="002C63FB">
      <w:pPr>
        <w:jc w:val="center"/>
        <w:rPr>
          <w:rFonts w:ascii="Arial" w:hAnsi="Arial" w:cs="Arial"/>
          <w:sz w:val="22"/>
          <w:szCs w:val="22"/>
        </w:rPr>
      </w:pPr>
      <w:smartTag w:uri="urn:schemas-microsoft-com:office:smarttags" w:element="place">
        <w:smartTag w:uri="urn:schemas-microsoft-com:office:smarttags" w:element="PlaceName">
          <w:r w:rsidRPr="00357243">
            <w:rPr>
              <w:rFonts w:ascii="Arial" w:hAnsi="Arial" w:cs="Arial"/>
              <w:sz w:val="22"/>
              <w:szCs w:val="22"/>
            </w:rPr>
            <w:t>TORCH</w:t>
          </w:r>
        </w:smartTag>
        <w:r w:rsidRPr="00357243">
          <w:rPr>
            <w:rFonts w:ascii="Arial" w:hAnsi="Arial" w:cs="Arial"/>
            <w:sz w:val="22"/>
            <w:szCs w:val="22"/>
          </w:rPr>
          <w:t xml:space="preserve"> </w:t>
        </w:r>
        <w:smartTag w:uri="urn:schemas-microsoft-com:office:smarttags" w:element="PlaceType">
          <w:r w:rsidRPr="00357243">
            <w:rPr>
              <w:rFonts w:ascii="Arial" w:hAnsi="Arial" w:cs="Arial"/>
              <w:sz w:val="22"/>
              <w:szCs w:val="22"/>
            </w:rPr>
            <w:t>LAKE</w:t>
          </w:r>
        </w:smartTag>
        <w:r w:rsidRPr="00357243">
          <w:rPr>
            <w:rFonts w:ascii="Arial" w:hAnsi="Arial" w:cs="Arial"/>
            <w:sz w:val="22"/>
            <w:szCs w:val="22"/>
          </w:rPr>
          <w:t xml:space="preserve"> </w:t>
        </w:r>
        <w:smartTag w:uri="urn:schemas-microsoft-com:office:smarttags" w:element="PlaceType">
          <w:r w:rsidRPr="00357243">
            <w:rPr>
              <w:rFonts w:ascii="Arial" w:hAnsi="Arial" w:cs="Arial"/>
              <w:sz w:val="22"/>
              <w:szCs w:val="22"/>
            </w:rPr>
            <w:t>TOWNSHIP</w:t>
          </w:r>
        </w:smartTag>
      </w:smartTag>
    </w:p>
    <w:p w:rsidR="002C63FB" w:rsidRPr="00357243" w:rsidRDefault="002C63FB" w:rsidP="002C63FB">
      <w:pPr>
        <w:jc w:val="center"/>
        <w:rPr>
          <w:rFonts w:ascii="Arial" w:hAnsi="Arial" w:cs="Arial"/>
          <w:sz w:val="22"/>
          <w:szCs w:val="22"/>
        </w:rPr>
      </w:pPr>
      <w:r w:rsidRPr="00357243">
        <w:rPr>
          <w:rFonts w:ascii="Arial" w:hAnsi="Arial" w:cs="Arial"/>
          <w:sz w:val="22"/>
          <w:szCs w:val="22"/>
        </w:rPr>
        <w:t>ANTRIM COUNTY, MICHIGAN</w:t>
      </w:r>
    </w:p>
    <w:p w:rsidR="002C63FB" w:rsidRDefault="002C63FB" w:rsidP="002C63FB">
      <w:pPr>
        <w:jc w:val="center"/>
        <w:rPr>
          <w:rFonts w:ascii="Arial" w:hAnsi="Arial" w:cs="Arial"/>
          <w:sz w:val="22"/>
          <w:szCs w:val="22"/>
        </w:rPr>
      </w:pPr>
    </w:p>
    <w:p w:rsidR="003F1B2D" w:rsidRPr="00357243" w:rsidRDefault="003F1B2D" w:rsidP="002C63FB">
      <w:pPr>
        <w:jc w:val="center"/>
        <w:rPr>
          <w:rFonts w:ascii="Arial" w:hAnsi="Arial" w:cs="Arial"/>
          <w:sz w:val="22"/>
          <w:szCs w:val="22"/>
        </w:rPr>
      </w:pPr>
    </w:p>
    <w:p w:rsidR="00C9765E" w:rsidRDefault="003F4C7B" w:rsidP="002C63FB">
      <w:pPr>
        <w:rPr>
          <w:rFonts w:ascii="Arial" w:hAnsi="Arial" w:cs="Arial"/>
          <w:sz w:val="22"/>
          <w:szCs w:val="22"/>
        </w:rPr>
      </w:pPr>
      <w:r>
        <w:rPr>
          <w:rFonts w:ascii="Arial" w:hAnsi="Arial" w:cs="Arial"/>
          <w:sz w:val="22"/>
          <w:szCs w:val="22"/>
        </w:rPr>
        <w:t xml:space="preserve">APPROVED </w:t>
      </w:r>
      <w:del w:id="0" w:author="Chris Olsen" w:date="2016-04-12T21:26:00Z">
        <w:r w:rsidR="00C9765E" w:rsidDel="00A3471C">
          <w:rPr>
            <w:rFonts w:ascii="Arial" w:hAnsi="Arial" w:cs="Arial"/>
            <w:sz w:val="22"/>
            <w:szCs w:val="22"/>
          </w:rPr>
          <w:delText xml:space="preserve">Draft Minutes </w:delText>
        </w:r>
      </w:del>
      <w:r w:rsidR="002C63FB" w:rsidRPr="00357243">
        <w:rPr>
          <w:rFonts w:ascii="Arial" w:hAnsi="Arial" w:cs="Arial"/>
          <w:sz w:val="22"/>
          <w:szCs w:val="22"/>
        </w:rPr>
        <w:t>Planning Commission Meeting</w:t>
      </w:r>
      <w:r w:rsidR="00AE0584">
        <w:rPr>
          <w:rFonts w:ascii="Arial" w:hAnsi="Arial" w:cs="Arial"/>
          <w:sz w:val="22"/>
          <w:szCs w:val="22"/>
        </w:rPr>
        <w:t xml:space="preserve"> </w:t>
      </w:r>
      <w:ins w:id="1" w:author="Chris Olsen" w:date="2016-04-12T21:26:00Z">
        <w:r w:rsidR="00A3471C">
          <w:rPr>
            <w:rFonts w:ascii="Arial" w:hAnsi="Arial" w:cs="Arial"/>
            <w:sz w:val="22"/>
            <w:szCs w:val="22"/>
          </w:rPr>
          <w:t>Minutes</w:t>
        </w:r>
      </w:ins>
      <w:r>
        <w:rPr>
          <w:rFonts w:ascii="Arial" w:hAnsi="Arial" w:cs="Arial"/>
          <w:sz w:val="22"/>
          <w:szCs w:val="22"/>
        </w:rPr>
        <w:t xml:space="preserve"> AS PREPARED 4-0</w:t>
      </w:r>
    </w:p>
    <w:p w:rsidR="002C63FB" w:rsidRPr="00357243" w:rsidRDefault="00C9765E" w:rsidP="002C63FB">
      <w:pPr>
        <w:rPr>
          <w:rFonts w:ascii="Arial" w:hAnsi="Arial" w:cs="Arial"/>
          <w:sz w:val="22"/>
          <w:szCs w:val="22"/>
        </w:rPr>
      </w:pPr>
      <w:r>
        <w:rPr>
          <w:rFonts w:ascii="Arial" w:hAnsi="Arial" w:cs="Arial"/>
          <w:sz w:val="22"/>
          <w:szCs w:val="22"/>
        </w:rPr>
        <w:t xml:space="preserve">March </w:t>
      </w:r>
      <w:r w:rsidR="00001C8A">
        <w:rPr>
          <w:rFonts w:ascii="Arial" w:hAnsi="Arial" w:cs="Arial"/>
          <w:sz w:val="22"/>
          <w:szCs w:val="22"/>
        </w:rPr>
        <w:t>10</w:t>
      </w:r>
      <w:r>
        <w:rPr>
          <w:rFonts w:ascii="Arial" w:hAnsi="Arial" w:cs="Arial"/>
          <w:sz w:val="22"/>
          <w:szCs w:val="22"/>
        </w:rPr>
        <w:t>, 2016</w:t>
      </w:r>
    </w:p>
    <w:p w:rsidR="002C63FB" w:rsidRPr="00357243" w:rsidRDefault="002C63FB" w:rsidP="002C63FB">
      <w:pPr>
        <w:rPr>
          <w:rFonts w:ascii="Arial" w:hAnsi="Arial" w:cs="Arial"/>
          <w:sz w:val="22"/>
          <w:szCs w:val="22"/>
        </w:rPr>
      </w:pPr>
      <w:smartTag w:uri="urn:schemas-microsoft-com:office:smarttags" w:element="place">
        <w:smartTag w:uri="urn:schemas-microsoft-com:office:smarttags" w:element="PlaceName">
          <w:r w:rsidRPr="00357243">
            <w:rPr>
              <w:rFonts w:ascii="Arial" w:hAnsi="Arial" w:cs="Arial"/>
              <w:sz w:val="22"/>
              <w:szCs w:val="22"/>
            </w:rPr>
            <w:t>Community</w:t>
          </w:r>
        </w:smartTag>
        <w:r w:rsidRPr="00357243">
          <w:rPr>
            <w:rFonts w:ascii="Arial" w:hAnsi="Arial" w:cs="Arial"/>
            <w:sz w:val="22"/>
            <w:szCs w:val="22"/>
          </w:rPr>
          <w:t xml:space="preserve"> </w:t>
        </w:r>
        <w:smartTag w:uri="urn:schemas-microsoft-com:office:smarttags" w:element="PlaceName">
          <w:r w:rsidRPr="00357243">
            <w:rPr>
              <w:rFonts w:ascii="Arial" w:hAnsi="Arial" w:cs="Arial"/>
              <w:sz w:val="22"/>
              <w:szCs w:val="22"/>
            </w:rPr>
            <w:t>Service</w:t>
          </w:r>
        </w:smartTag>
        <w:r w:rsidRPr="00357243">
          <w:rPr>
            <w:rFonts w:ascii="Arial" w:hAnsi="Arial" w:cs="Arial"/>
            <w:sz w:val="22"/>
            <w:szCs w:val="22"/>
          </w:rPr>
          <w:t xml:space="preserve"> </w:t>
        </w:r>
        <w:smartTag w:uri="urn:schemas-microsoft-com:office:smarttags" w:element="PlaceType">
          <w:r w:rsidRPr="00357243">
            <w:rPr>
              <w:rFonts w:ascii="Arial" w:hAnsi="Arial" w:cs="Arial"/>
              <w:sz w:val="22"/>
              <w:szCs w:val="22"/>
            </w:rPr>
            <w:t>Building</w:t>
          </w:r>
        </w:smartTag>
      </w:smartTag>
    </w:p>
    <w:p w:rsidR="002C63FB" w:rsidRPr="00357243" w:rsidRDefault="002C63FB" w:rsidP="002C63FB">
      <w:pPr>
        <w:rPr>
          <w:rFonts w:ascii="Arial" w:hAnsi="Arial" w:cs="Arial"/>
          <w:sz w:val="22"/>
          <w:szCs w:val="22"/>
        </w:rPr>
      </w:pPr>
      <w:r w:rsidRPr="00357243">
        <w:rPr>
          <w:rFonts w:ascii="Arial" w:hAnsi="Arial" w:cs="Arial"/>
          <w:sz w:val="22"/>
          <w:szCs w:val="22"/>
        </w:rPr>
        <w:t>Torch Lake Township</w:t>
      </w:r>
    </w:p>
    <w:p w:rsidR="002C63FB" w:rsidRPr="00357243" w:rsidRDefault="002C63FB" w:rsidP="002C63FB">
      <w:pPr>
        <w:rPr>
          <w:rFonts w:ascii="Arial" w:hAnsi="Arial" w:cs="Arial"/>
          <w:sz w:val="22"/>
          <w:szCs w:val="22"/>
        </w:rPr>
      </w:pPr>
    </w:p>
    <w:p w:rsidR="00E60558" w:rsidRDefault="00C02BD7" w:rsidP="002C63FB">
      <w:pPr>
        <w:rPr>
          <w:rFonts w:ascii="Arial" w:hAnsi="Arial" w:cs="Arial"/>
          <w:sz w:val="22"/>
          <w:szCs w:val="22"/>
        </w:rPr>
      </w:pPr>
      <w:r w:rsidRPr="00357243">
        <w:rPr>
          <w:rFonts w:ascii="Arial" w:hAnsi="Arial" w:cs="Arial"/>
          <w:sz w:val="22"/>
          <w:szCs w:val="22"/>
        </w:rPr>
        <w:t>Present:</w:t>
      </w:r>
      <w:r w:rsidRPr="00357243">
        <w:rPr>
          <w:rFonts w:ascii="Arial" w:hAnsi="Arial" w:cs="Arial"/>
          <w:sz w:val="22"/>
          <w:szCs w:val="22"/>
        </w:rPr>
        <w:tab/>
      </w:r>
      <w:r w:rsidR="00C9765E">
        <w:rPr>
          <w:rFonts w:ascii="Arial" w:hAnsi="Arial" w:cs="Arial"/>
          <w:sz w:val="22"/>
          <w:szCs w:val="22"/>
        </w:rPr>
        <w:t>Goossen</w:t>
      </w:r>
      <w:r w:rsidR="00DC5F81">
        <w:rPr>
          <w:rFonts w:ascii="Arial" w:hAnsi="Arial" w:cs="Arial"/>
          <w:sz w:val="22"/>
          <w:szCs w:val="22"/>
        </w:rPr>
        <w:t xml:space="preserve">, </w:t>
      </w:r>
      <w:r w:rsidR="00F30C70">
        <w:rPr>
          <w:rFonts w:ascii="Arial" w:hAnsi="Arial" w:cs="Arial"/>
          <w:sz w:val="22"/>
          <w:szCs w:val="22"/>
        </w:rPr>
        <w:t xml:space="preserve">Kulka, </w:t>
      </w:r>
      <w:r w:rsidR="00DC5F81">
        <w:rPr>
          <w:rFonts w:ascii="Arial" w:hAnsi="Arial" w:cs="Arial"/>
          <w:sz w:val="22"/>
          <w:szCs w:val="22"/>
        </w:rPr>
        <w:t xml:space="preserve">Walworth, </w:t>
      </w:r>
      <w:r w:rsidR="001A6767">
        <w:rPr>
          <w:rFonts w:ascii="Arial" w:hAnsi="Arial" w:cs="Arial"/>
          <w:sz w:val="22"/>
          <w:szCs w:val="22"/>
        </w:rPr>
        <w:t xml:space="preserve">Jorgensen, </w:t>
      </w:r>
      <w:r w:rsidR="00C9765E">
        <w:rPr>
          <w:rFonts w:ascii="Arial" w:hAnsi="Arial" w:cs="Arial"/>
          <w:sz w:val="22"/>
          <w:szCs w:val="22"/>
        </w:rPr>
        <w:t>Schoenherr</w:t>
      </w:r>
    </w:p>
    <w:p w:rsidR="00C9765E" w:rsidRDefault="00C9765E" w:rsidP="002C63FB">
      <w:pPr>
        <w:rPr>
          <w:rFonts w:ascii="Arial" w:hAnsi="Arial" w:cs="Arial"/>
          <w:sz w:val="22"/>
          <w:szCs w:val="22"/>
        </w:rPr>
      </w:pPr>
      <w:r>
        <w:rPr>
          <w:rFonts w:ascii="Arial" w:hAnsi="Arial" w:cs="Arial"/>
          <w:sz w:val="22"/>
          <w:szCs w:val="22"/>
        </w:rPr>
        <w:t>Absent:</w:t>
      </w:r>
      <w:r>
        <w:rPr>
          <w:rFonts w:ascii="Arial" w:hAnsi="Arial" w:cs="Arial"/>
          <w:sz w:val="22"/>
          <w:szCs w:val="22"/>
        </w:rPr>
        <w:tab/>
        <w:t>King, Bretz</w:t>
      </w:r>
    </w:p>
    <w:p w:rsidR="000573B4" w:rsidRDefault="002C63FB" w:rsidP="002C63FB">
      <w:pPr>
        <w:rPr>
          <w:rFonts w:ascii="Arial" w:hAnsi="Arial" w:cs="Arial"/>
          <w:sz w:val="22"/>
          <w:szCs w:val="22"/>
        </w:rPr>
      </w:pPr>
      <w:r w:rsidRPr="00357243">
        <w:rPr>
          <w:rFonts w:ascii="Arial" w:hAnsi="Arial" w:cs="Arial"/>
          <w:sz w:val="22"/>
          <w:szCs w:val="22"/>
        </w:rPr>
        <w:t>Others:</w:t>
      </w:r>
      <w:r w:rsidRPr="00357243">
        <w:rPr>
          <w:rFonts w:ascii="Arial" w:hAnsi="Arial" w:cs="Arial"/>
          <w:sz w:val="22"/>
          <w:szCs w:val="22"/>
        </w:rPr>
        <w:tab/>
        <w:t>Olsen</w:t>
      </w:r>
      <w:r w:rsidR="00C9765E">
        <w:rPr>
          <w:rFonts w:ascii="Arial" w:hAnsi="Arial" w:cs="Arial"/>
          <w:sz w:val="22"/>
          <w:szCs w:val="22"/>
        </w:rPr>
        <w:t>, Vey, Grobbel</w:t>
      </w:r>
    </w:p>
    <w:p w:rsidR="00F30C70" w:rsidRDefault="002C63FB" w:rsidP="002C63FB">
      <w:pPr>
        <w:rPr>
          <w:rFonts w:ascii="Arial" w:hAnsi="Arial" w:cs="Arial"/>
          <w:sz w:val="22"/>
          <w:szCs w:val="22"/>
        </w:rPr>
      </w:pPr>
      <w:r w:rsidRPr="00357243">
        <w:rPr>
          <w:rFonts w:ascii="Arial" w:hAnsi="Arial" w:cs="Arial"/>
          <w:sz w:val="22"/>
          <w:szCs w:val="22"/>
        </w:rPr>
        <w:t>Audience:</w:t>
      </w:r>
      <w:r w:rsidRPr="00357243">
        <w:rPr>
          <w:rFonts w:ascii="Arial" w:hAnsi="Arial" w:cs="Arial"/>
          <w:sz w:val="22"/>
          <w:szCs w:val="22"/>
        </w:rPr>
        <w:tab/>
      </w:r>
      <w:r w:rsidR="00754E0F">
        <w:rPr>
          <w:rFonts w:ascii="Arial" w:hAnsi="Arial" w:cs="Arial"/>
          <w:sz w:val="22"/>
          <w:szCs w:val="22"/>
        </w:rPr>
        <w:t>Martel</w:t>
      </w:r>
      <w:r w:rsidR="00CE386A">
        <w:rPr>
          <w:rFonts w:ascii="Arial" w:hAnsi="Arial" w:cs="Arial"/>
          <w:sz w:val="22"/>
          <w:szCs w:val="22"/>
        </w:rPr>
        <w:t xml:space="preserve"> </w:t>
      </w:r>
    </w:p>
    <w:p w:rsidR="002903DC" w:rsidRDefault="002903DC" w:rsidP="002C63FB">
      <w:pPr>
        <w:rPr>
          <w:rFonts w:ascii="Arial" w:hAnsi="Arial" w:cs="Arial"/>
          <w:sz w:val="22"/>
          <w:szCs w:val="22"/>
        </w:rPr>
      </w:pPr>
    </w:p>
    <w:p w:rsidR="00DE1B0E" w:rsidRDefault="00DE1B0E" w:rsidP="002C63FB">
      <w:pPr>
        <w:rPr>
          <w:rFonts w:ascii="Arial" w:hAnsi="Arial" w:cs="Arial"/>
          <w:sz w:val="22"/>
          <w:szCs w:val="22"/>
        </w:rPr>
      </w:pPr>
    </w:p>
    <w:p w:rsidR="00DE1B0E" w:rsidRDefault="00DE1B0E" w:rsidP="00DE1B0E">
      <w:pPr>
        <w:numPr>
          <w:ilvl w:val="0"/>
          <w:numId w:val="29"/>
        </w:numPr>
        <w:ind w:hanging="720"/>
        <w:rPr>
          <w:rFonts w:ascii="Arial" w:hAnsi="Arial" w:cs="Arial"/>
          <w:b/>
          <w:sz w:val="22"/>
          <w:szCs w:val="22"/>
        </w:rPr>
      </w:pPr>
      <w:r>
        <w:rPr>
          <w:rFonts w:ascii="Arial" w:hAnsi="Arial" w:cs="Arial"/>
          <w:b/>
          <w:sz w:val="22"/>
          <w:szCs w:val="22"/>
        </w:rPr>
        <w:t>Open Public Hearing</w:t>
      </w:r>
      <w:r w:rsidR="005F4DCE">
        <w:rPr>
          <w:rFonts w:ascii="Arial" w:hAnsi="Arial" w:cs="Arial"/>
          <w:b/>
          <w:sz w:val="22"/>
          <w:szCs w:val="22"/>
        </w:rPr>
        <w:t xml:space="preserve"> – Regarding </w:t>
      </w:r>
      <w:r w:rsidR="00C9765E">
        <w:rPr>
          <w:rFonts w:ascii="Arial" w:hAnsi="Arial" w:cs="Arial"/>
          <w:b/>
          <w:sz w:val="22"/>
          <w:szCs w:val="22"/>
        </w:rPr>
        <w:t>Proposed Amendments to Chapter II, Section 2.16.B and Chapter XIX, Section 19.02.B.  Pertaining to Decks and Structures in Front and Rear Set Back Areas</w:t>
      </w:r>
      <w:r w:rsidR="005F4DCE">
        <w:rPr>
          <w:rFonts w:ascii="Arial" w:hAnsi="Arial" w:cs="Arial"/>
          <w:b/>
          <w:sz w:val="22"/>
          <w:szCs w:val="22"/>
        </w:rPr>
        <w:t>:</w:t>
      </w:r>
    </w:p>
    <w:p w:rsidR="00DE1B0E" w:rsidRDefault="00DE1B0E" w:rsidP="00DE1B0E">
      <w:pPr>
        <w:ind w:left="720"/>
        <w:rPr>
          <w:rFonts w:ascii="Arial" w:hAnsi="Arial" w:cs="Arial"/>
          <w:sz w:val="22"/>
          <w:szCs w:val="22"/>
        </w:rPr>
      </w:pPr>
      <w:r>
        <w:rPr>
          <w:rFonts w:ascii="Arial" w:hAnsi="Arial" w:cs="Arial"/>
          <w:sz w:val="22"/>
          <w:szCs w:val="22"/>
        </w:rPr>
        <w:t xml:space="preserve">Public Hearing </w:t>
      </w:r>
      <w:r w:rsidR="00C9765E">
        <w:rPr>
          <w:rFonts w:ascii="Arial" w:hAnsi="Arial" w:cs="Arial"/>
          <w:sz w:val="22"/>
          <w:szCs w:val="22"/>
        </w:rPr>
        <w:t>opened at 7:33</w:t>
      </w:r>
      <w:r>
        <w:rPr>
          <w:rFonts w:ascii="Arial" w:hAnsi="Arial" w:cs="Arial"/>
          <w:sz w:val="22"/>
          <w:szCs w:val="22"/>
        </w:rPr>
        <w:t>.</w:t>
      </w:r>
    </w:p>
    <w:p w:rsidR="005F4DCE" w:rsidRDefault="005F4DCE" w:rsidP="00DE1B0E">
      <w:pPr>
        <w:ind w:left="720"/>
        <w:rPr>
          <w:rFonts w:ascii="Arial" w:hAnsi="Arial" w:cs="Arial"/>
          <w:sz w:val="22"/>
          <w:szCs w:val="22"/>
        </w:rPr>
      </w:pPr>
      <w:r>
        <w:rPr>
          <w:rFonts w:ascii="Arial" w:hAnsi="Arial" w:cs="Arial"/>
          <w:sz w:val="22"/>
          <w:szCs w:val="22"/>
        </w:rPr>
        <w:t>Two letters read into record:</w:t>
      </w:r>
    </w:p>
    <w:p w:rsidR="005F4DCE" w:rsidRDefault="005F4DCE" w:rsidP="005F4DCE">
      <w:pPr>
        <w:ind w:left="1440"/>
        <w:rPr>
          <w:rFonts w:ascii="Arial" w:hAnsi="Arial" w:cs="Arial"/>
          <w:sz w:val="22"/>
          <w:szCs w:val="22"/>
        </w:rPr>
      </w:pPr>
      <w:proofErr w:type="gramStart"/>
      <w:r>
        <w:rPr>
          <w:rFonts w:ascii="Arial" w:hAnsi="Arial" w:cs="Arial"/>
          <w:sz w:val="22"/>
          <w:szCs w:val="22"/>
        </w:rPr>
        <w:t>a.  Letter</w:t>
      </w:r>
      <w:proofErr w:type="gramEnd"/>
      <w:r>
        <w:rPr>
          <w:rFonts w:ascii="Arial" w:hAnsi="Arial" w:cs="Arial"/>
          <w:sz w:val="22"/>
          <w:szCs w:val="22"/>
        </w:rPr>
        <w:t xml:space="preserve"> from</w:t>
      </w:r>
      <w:r w:rsidR="00C9765E">
        <w:rPr>
          <w:rFonts w:ascii="Arial" w:hAnsi="Arial" w:cs="Arial"/>
          <w:sz w:val="22"/>
          <w:szCs w:val="22"/>
        </w:rPr>
        <w:t xml:space="preserve"> Robert Spencer.  </w:t>
      </w:r>
      <w:proofErr w:type="gramStart"/>
      <w:r w:rsidR="00C9765E">
        <w:rPr>
          <w:rFonts w:ascii="Arial" w:hAnsi="Arial" w:cs="Arial"/>
          <w:sz w:val="22"/>
          <w:szCs w:val="22"/>
        </w:rPr>
        <w:t>Concern about using “setback” versus “front yard”.</w:t>
      </w:r>
      <w:proofErr w:type="gramEnd"/>
      <w:r>
        <w:rPr>
          <w:rFonts w:ascii="Arial" w:hAnsi="Arial" w:cs="Arial"/>
          <w:sz w:val="22"/>
          <w:szCs w:val="22"/>
        </w:rPr>
        <w:t xml:space="preserve"> </w:t>
      </w:r>
    </w:p>
    <w:p w:rsidR="00C9765E" w:rsidRDefault="00C9765E" w:rsidP="005F4DCE">
      <w:pPr>
        <w:ind w:left="1440"/>
        <w:rPr>
          <w:rFonts w:ascii="Arial" w:hAnsi="Arial" w:cs="Arial"/>
          <w:sz w:val="22"/>
          <w:szCs w:val="22"/>
        </w:rPr>
      </w:pPr>
    </w:p>
    <w:p w:rsidR="005F4DCE" w:rsidRDefault="005F4DCE" w:rsidP="005F4DCE">
      <w:pPr>
        <w:ind w:left="1440"/>
        <w:rPr>
          <w:rFonts w:ascii="Arial" w:hAnsi="Arial" w:cs="Arial"/>
          <w:sz w:val="22"/>
          <w:szCs w:val="22"/>
        </w:rPr>
      </w:pPr>
      <w:proofErr w:type="gramStart"/>
      <w:r>
        <w:rPr>
          <w:rFonts w:ascii="Arial" w:hAnsi="Arial" w:cs="Arial"/>
          <w:sz w:val="22"/>
          <w:szCs w:val="22"/>
        </w:rPr>
        <w:t>b.  Letter</w:t>
      </w:r>
      <w:proofErr w:type="gramEnd"/>
      <w:r>
        <w:rPr>
          <w:rFonts w:ascii="Arial" w:hAnsi="Arial" w:cs="Arial"/>
          <w:sz w:val="22"/>
          <w:szCs w:val="22"/>
        </w:rPr>
        <w:t xml:space="preserve"> from </w:t>
      </w:r>
      <w:r w:rsidR="00C9765E">
        <w:rPr>
          <w:rFonts w:ascii="Arial" w:hAnsi="Arial" w:cs="Arial"/>
          <w:sz w:val="22"/>
          <w:szCs w:val="22"/>
        </w:rPr>
        <w:t>Pat Keelan citing concerns about clarity of Chapter II, B.3.  Also B.31 – can owner build two decks?</w:t>
      </w:r>
    </w:p>
    <w:p w:rsidR="00DE1B0E" w:rsidRDefault="00DE1B0E" w:rsidP="00DE1B0E">
      <w:pPr>
        <w:ind w:left="720"/>
        <w:rPr>
          <w:rFonts w:ascii="Arial" w:hAnsi="Arial" w:cs="Arial"/>
          <w:sz w:val="22"/>
          <w:szCs w:val="22"/>
        </w:rPr>
      </w:pPr>
      <w:r>
        <w:rPr>
          <w:rFonts w:ascii="Arial" w:hAnsi="Arial" w:cs="Arial"/>
          <w:sz w:val="22"/>
          <w:szCs w:val="22"/>
        </w:rPr>
        <w:t>No public comment.</w:t>
      </w:r>
    </w:p>
    <w:p w:rsidR="00DE1B0E" w:rsidRDefault="00DE1B0E" w:rsidP="00DE1B0E">
      <w:pPr>
        <w:ind w:left="720"/>
        <w:rPr>
          <w:rFonts w:ascii="Arial" w:hAnsi="Arial" w:cs="Arial"/>
          <w:sz w:val="22"/>
          <w:szCs w:val="22"/>
        </w:rPr>
      </w:pPr>
      <w:r>
        <w:rPr>
          <w:rFonts w:ascii="Arial" w:hAnsi="Arial" w:cs="Arial"/>
          <w:sz w:val="22"/>
          <w:szCs w:val="22"/>
        </w:rPr>
        <w:t>Public hearing closed at 7:4</w:t>
      </w:r>
      <w:r w:rsidR="00C9765E">
        <w:rPr>
          <w:rFonts w:ascii="Arial" w:hAnsi="Arial" w:cs="Arial"/>
          <w:sz w:val="22"/>
          <w:szCs w:val="22"/>
        </w:rPr>
        <w:t>1</w:t>
      </w:r>
      <w:r>
        <w:rPr>
          <w:rFonts w:ascii="Arial" w:hAnsi="Arial" w:cs="Arial"/>
          <w:sz w:val="22"/>
          <w:szCs w:val="22"/>
        </w:rPr>
        <w:t>.</w:t>
      </w:r>
    </w:p>
    <w:p w:rsidR="00DE1B0E" w:rsidRDefault="00DE1B0E" w:rsidP="00DE1B0E">
      <w:pPr>
        <w:ind w:left="720"/>
        <w:rPr>
          <w:rFonts w:ascii="Arial" w:hAnsi="Arial" w:cs="Arial"/>
          <w:sz w:val="22"/>
          <w:szCs w:val="22"/>
        </w:rPr>
      </w:pPr>
    </w:p>
    <w:p w:rsidR="00095EB0" w:rsidRDefault="00DE1B0E" w:rsidP="00095EB0">
      <w:pPr>
        <w:rPr>
          <w:rFonts w:ascii="Arial" w:hAnsi="Arial" w:cs="Arial"/>
          <w:sz w:val="22"/>
          <w:szCs w:val="22"/>
        </w:rPr>
      </w:pPr>
      <w:r>
        <w:rPr>
          <w:rFonts w:ascii="Arial" w:hAnsi="Arial" w:cs="Arial"/>
          <w:sz w:val="22"/>
          <w:szCs w:val="22"/>
        </w:rPr>
        <w:t>2.</w:t>
      </w:r>
      <w:r>
        <w:rPr>
          <w:rFonts w:ascii="Arial" w:hAnsi="Arial" w:cs="Arial"/>
          <w:sz w:val="22"/>
          <w:szCs w:val="22"/>
        </w:rPr>
        <w:tab/>
      </w:r>
      <w:r w:rsidR="002C63FB" w:rsidRPr="00357243">
        <w:rPr>
          <w:rFonts w:ascii="Arial" w:hAnsi="Arial" w:cs="Arial"/>
          <w:sz w:val="22"/>
          <w:szCs w:val="22"/>
        </w:rPr>
        <w:t>Meeting was called to order at 7:</w:t>
      </w:r>
      <w:r>
        <w:rPr>
          <w:rFonts w:ascii="Arial" w:hAnsi="Arial" w:cs="Arial"/>
          <w:sz w:val="22"/>
          <w:szCs w:val="22"/>
        </w:rPr>
        <w:t>41</w:t>
      </w:r>
      <w:r w:rsidR="002C63FB" w:rsidRPr="00357243">
        <w:rPr>
          <w:rFonts w:ascii="Arial" w:hAnsi="Arial" w:cs="Arial"/>
          <w:sz w:val="22"/>
          <w:szCs w:val="22"/>
        </w:rPr>
        <w:t xml:space="preserve"> p.m.</w:t>
      </w:r>
    </w:p>
    <w:p w:rsidR="001A6767" w:rsidRDefault="001A6767" w:rsidP="00095EB0">
      <w:pPr>
        <w:rPr>
          <w:rFonts w:ascii="Arial" w:hAnsi="Arial" w:cs="Arial"/>
          <w:sz w:val="22"/>
          <w:szCs w:val="22"/>
        </w:rPr>
      </w:pPr>
    </w:p>
    <w:p w:rsidR="007C3503" w:rsidRDefault="00DE1B0E" w:rsidP="00F30C70">
      <w:pPr>
        <w:rPr>
          <w:rFonts w:ascii="Arial" w:hAnsi="Arial" w:cs="Arial"/>
          <w:sz w:val="22"/>
          <w:szCs w:val="22"/>
        </w:rPr>
      </w:pPr>
      <w:r>
        <w:rPr>
          <w:rFonts w:ascii="Arial" w:hAnsi="Arial" w:cs="Arial"/>
          <w:sz w:val="22"/>
          <w:szCs w:val="22"/>
        </w:rPr>
        <w:t>3</w:t>
      </w:r>
      <w:r w:rsidR="001A6767">
        <w:rPr>
          <w:rFonts w:ascii="Arial" w:hAnsi="Arial" w:cs="Arial"/>
          <w:sz w:val="22"/>
          <w:szCs w:val="22"/>
        </w:rPr>
        <w:t>.</w:t>
      </w:r>
      <w:r w:rsidR="001A6767">
        <w:rPr>
          <w:rFonts w:ascii="Arial" w:hAnsi="Arial" w:cs="Arial"/>
          <w:sz w:val="22"/>
          <w:szCs w:val="22"/>
        </w:rPr>
        <w:tab/>
      </w:r>
      <w:r w:rsidR="007C3503" w:rsidRPr="007C3503">
        <w:rPr>
          <w:rFonts w:ascii="Arial" w:hAnsi="Arial" w:cs="Arial"/>
          <w:b/>
          <w:sz w:val="22"/>
          <w:szCs w:val="22"/>
        </w:rPr>
        <w:t>Consideration of Agenda</w:t>
      </w:r>
      <w:r w:rsidR="007C3503">
        <w:rPr>
          <w:rFonts w:ascii="Arial" w:hAnsi="Arial" w:cs="Arial"/>
          <w:sz w:val="22"/>
          <w:szCs w:val="22"/>
        </w:rPr>
        <w:t>:</w:t>
      </w:r>
    </w:p>
    <w:p w:rsidR="00C9765E" w:rsidRDefault="00C9765E" w:rsidP="007C3503">
      <w:pPr>
        <w:ind w:left="720"/>
        <w:rPr>
          <w:rFonts w:ascii="Arial" w:hAnsi="Arial" w:cs="Arial"/>
          <w:sz w:val="22"/>
          <w:szCs w:val="22"/>
        </w:rPr>
      </w:pPr>
      <w:r>
        <w:rPr>
          <w:rFonts w:ascii="Arial" w:hAnsi="Arial" w:cs="Arial"/>
          <w:sz w:val="22"/>
          <w:szCs w:val="22"/>
        </w:rPr>
        <w:t xml:space="preserve">Martel email said there was a motion by Torch Lake Township Board for special uses in R-1.  </w:t>
      </w:r>
    </w:p>
    <w:p w:rsidR="00C9765E" w:rsidRDefault="00C9765E" w:rsidP="007C3503">
      <w:pPr>
        <w:ind w:left="720"/>
        <w:rPr>
          <w:rFonts w:ascii="Arial" w:hAnsi="Arial" w:cs="Arial"/>
          <w:sz w:val="22"/>
          <w:szCs w:val="22"/>
        </w:rPr>
      </w:pPr>
      <w:r>
        <w:rPr>
          <w:rFonts w:ascii="Arial" w:hAnsi="Arial" w:cs="Arial"/>
          <w:sz w:val="22"/>
          <w:szCs w:val="22"/>
        </w:rPr>
        <w:t xml:space="preserve">Add preliminary discussion to Agenda as item #8 Special Uses in R-1, R-2, and R-3 Zones.  </w:t>
      </w:r>
      <w:r w:rsidR="00E804E4">
        <w:rPr>
          <w:rFonts w:ascii="Arial" w:hAnsi="Arial" w:cs="Arial"/>
          <w:sz w:val="22"/>
          <w:szCs w:val="22"/>
        </w:rPr>
        <w:t>Item #9 will be Discussion of Future Agenda Items, remainder renumbered.</w:t>
      </w:r>
    </w:p>
    <w:p w:rsidR="00E804E4" w:rsidRDefault="00E804E4" w:rsidP="007C3503">
      <w:pPr>
        <w:ind w:left="720"/>
        <w:rPr>
          <w:rFonts w:ascii="Arial" w:hAnsi="Arial" w:cs="Arial"/>
          <w:sz w:val="22"/>
          <w:szCs w:val="22"/>
        </w:rPr>
      </w:pPr>
      <w:r>
        <w:rPr>
          <w:rFonts w:ascii="Arial" w:hAnsi="Arial" w:cs="Arial"/>
          <w:sz w:val="22"/>
          <w:szCs w:val="22"/>
        </w:rPr>
        <w:t>No objections to addition.</w:t>
      </w:r>
    </w:p>
    <w:p w:rsidR="00C9765E" w:rsidRDefault="00C9765E" w:rsidP="007C3503">
      <w:pPr>
        <w:ind w:left="720"/>
        <w:rPr>
          <w:rFonts w:ascii="Arial" w:hAnsi="Arial" w:cs="Arial"/>
          <w:sz w:val="22"/>
          <w:szCs w:val="22"/>
        </w:rPr>
      </w:pPr>
    </w:p>
    <w:p w:rsidR="002C63FB" w:rsidRPr="00357243" w:rsidRDefault="00DE1B0E" w:rsidP="002C63FB">
      <w:pPr>
        <w:rPr>
          <w:rFonts w:ascii="Arial" w:hAnsi="Arial" w:cs="Arial"/>
          <w:sz w:val="22"/>
          <w:szCs w:val="22"/>
        </w:rPr>
      </w:pPr>
      <w:r>
        <w:rPr>
          <w:rFonts w:ascii="Arial" w:hAnsi="Arial" w:cs="Arial"/>
          <w:sz w:val="22"/>
          <w:szCs w:val="22"/>
        </w:rPr>
        <w:t>4</w:t>
      </w:r>
      <w:r w:rsidR="007C3503">
        <w:rPr>
          <w:rFonts w:ascii="Arial" w:hAnsi="Arial" w:cs="Arial"/>
          <w:sz w:val="22"/>
          <w:szCs w:val="22"/>
        </w:rPr>
        <w:t>.</w:t>
      </w:r>
      <w:r w:rsidR="007C3503">
        <w:rPr>
          <w:rFonts w:ascii="Arial" w:hAnsi="Arial" w:cs="Arial"/>
          <w:sz w:val="22"/>
          <w:szCs w:val="22"/>
        </w:rPr>
        <w:tab/>
      </w:r>
      <w:r w:rsidR="002C63FB" w:rsidRPr="00357243">
        <w:rPr>
          <w:rFonts w:ascii="Arial" w:hAnsi="Arial" w:cs="Arial"/>
          <w:b/>
          <w:sz w:val="22"/>
          <w:szCs w:val="22"/>
        </w:rPr>
        <w:t>Correspondence, Meetings, Training, Announcements, etc.</w:t>
      </w:r>
      <w:r w:rsidR="007A5E27" w:rsidRPr="00357243">
        <w:rPr>
          <w:rFonts w:ascii="Arial" w:hAnsi="Arial" w:cs="Arial"/>
          <w:b/>
          <w:sz w:val="22"/>
          <w:szCs w:val="22"/>
        </w:rPr>
        <w:t>:</w:t>
      </w:r>
    </w:p>
    <w:p w:rsidR="00DE1B0E" w:rsidRDefault="00E804E4" w:rsidP="00CE386A">
      <w:pPr>
        <w:ind w:left="720"/>
        <w:rPr>
          <w:rFonts w:ascii="Arial" w:hAnsi="Arial" w:cs="Arial"/>
          <w:sz w:val="22"/>
          <w:szCs w:val="22"/>
        </w:rPr>
      </w:pPr>
      <w:r>
        <w:rPr>
          <w:rFonts w:ascii="Arial" w:hAnsi="Arial" w:cs="Arial"/>
          <w:sz w:val="22"/>
          <w:szCs w:val="22"/>
        </w:rPr>
        <w:t>Planning and Zoning News distributed.</w:t>
      </w:r>
    </w:p>
    <w:p w:rsidR="00CE386A" w:rsidRDefault="00CE386A" w:rsidP="00CE386A">
      <w:pPr>
        <w:ind w:left="720"/>
        <w:rPr>
          <w:rFonts w:ascii="Arial" w:hAnsi="Arial" w:cs="Arial"/>
          <w:sz w:val="22"/>
          <w:szCs w:val="22"/>
        </w:rPr>
      </w:pPr>
    </w:p>
    <w:p w:rsidR="002670BD" w:rsidRDefault="00DE1B0E" w:rsidP="007C3503">
      <w:pPr>
        <w:rPr>
          <w:rFonts w:ascii="Arial" w:hAnsi="Arial" w:cs="Arial"/>
          <w:b/>
          <w:sz w:val="22"/>
          <w:szCs w:val="22"/>
        </w:rPr>
      </w:pPr>
      <w:r>
        <w:rPr>
          <w:rFonts w:ascii="Arial" w:hAnsi="Arial" w:cs="Arial"/>
          <w:sz w:val="22"/>
          <w:szCs w:val="22"/>
        </w:rPr>
        <w:t>5</w:t>
      </w:r>
      <w:r w:rsidR="00627222">
        <w:rPr>
          <w:rFonts w:ascii="Arial" w:hAnsi="Arial" w:cs="Arial"/>
          <w:sz w:val="22"/>
          <w:szCs w:val="22"/>
        </w:rPr>
        <w:t>.</w:t>
      </w:r>
      <w:r w:rsidR="00627222">
        <w:rPr>
          <w:rFonts w:ascii="Arial" w:hAnsi="Arial" w:cs="Arial"/>
          <w:b/>
          <w:sz w:val="22"/>
          <w:szCs w:val="22"/>
        </w:rPr>
        <w:tab/>
      </w:r>
      <w:r w:rsidR="002C63FB" w:rsidRPr="00357243">
        <w:rPr>
          <w:rFonts w:ascii="Arial" w:hAnsi="Arial" w:cs="Arial"/>
          <w:b/>
          <w:sz w:val="22"/>
          <w:szCs w:val="22"/>
        </w:rPr>
        <w:t xml:space="preserve">Approval of Minutes, </w:t>
      </w:r>
      <w:r w:rsidR="00E804E4">
        <w:rPr>
          <w:rFonts w:ascii="Arial" w:hAnsi="Arial" w:cs="Arial"/>
          <w:b/>
          <w:sz w:val="22"/>
          <w:szCs w:val="22"/>
        </w:rPr>
        <w:t xml:space="preserve">February 9, </w:t>
      </w:r>
      <w:r w:rsidR="008E1452">
        <w:rPr>
          <w:rFonts w:ascii="Arial" w:hAnsi="Arial" w:cs="Arial"/>
          <w:b/>
          <w:sz w:val="22"/>
          <w:szCs w:val="22"/>
        </w:rPr>
        <w:t>201</w:t>
      </w:r>
      <w:r w:rsidR="00E804E4">
        <w:rPr>
          <w:rFonts w:ascii="Arial" w:hAnsi="Arial" w:cs="Arial"/>
          <w:b/>
          <w:sz w:val="22"/>
          <w:szCs w:val="22"/>
        </w:rPr>
        <w:t>6 Meeting</w:t>
      </w:r>
      <w:r w:rsidR="008E1452">
        <w:rPr>
          <w:rFonts w:ascii="Arial" w:hAnsi="Arial" w:cs="Arial"/>
          <w:b/>
          <w:sz w:val="22"/>
          <w:szCs w:val="22"/>
        </w:rPr>
        <w:t>:</w:t>
      </w:r>
    </w:p>
    <w:p w:rsidR="008E1452" w:rsidRDefault="00E804E4" w:rsidP="00E804E4">
      <w:pPr>
        <w:ind w:left="720"/>
        <w:rPr>
          <w:rFonts w:ascii="Arial" w:hAnsi="Arial" w:cs="Arial"/>
          <w:sz w:val="22"/>
          <w:szCs w:val="22"/>
        </w:rPr>
      </w:pPr>
      <w:r>
        <w:rPr>
          <w:rFonts w:ascii="Arial" w:hAnsi="Arial" w:cs="Arial"/>
          <w:sz w:val="22"/>
          <w:szCs w:val="22"/>
        </w:rPr>
        <w:t>Email from Bob Spencer suggested i</w:t>
      </w:r>
      <w:r w:rsidR="009E5F4C">
        <w:rPr>
          <w:rFonts w:ascii="Arial" w:hAnsi="Arial" w:cs="Arial"/>
          <w:sz w:val="22"/>
          <w:szCs w:val="22"/>
        </w:rPr>
        <w:t>n Item #7 to look in to Antrim C</w:t>
      </w:r>
      <w:r>
        <w:rPr>
          <w:rFonts w:ascii="Arial" w:hAnsi="Arial" w:cs="Arial"/>
          <w:sz w:val="22"/>
          <w:szCs w:val="22"/>
        </w:rPr>
        <w:t xml:space="preserve">ounty’s permitting rules for </w:t>
      </w:r>
      <w:proofErr w:type="gramStart"/>
      <w:r>
        <w:rPr>
          <w:rFonts w:ascii="Arial" w:hAnsi="Arial" w:cs="Arial"/>
          <w:sz w:val="22"/>
          <w:szCs w:val="22"/>
        </w:rPr>
        <w:t>structures</w:t>
      </w:r>
      <w:proofErr w:type="gramEnd"/>
      <w:r>
        <w:rPr>
          <w:rFonts w:ascii="Arial" w:hAnsi="Arial" w:cs="Arial"/>
          <w:sz w:val="22"/>
          <w:szCs w:val="22"/>
        </w:rPr>
        <w:t xml:space="preserve"> within 500 feet of water.  Modify minutes to cite that no building permit is required to build in setback, rather need Soil Erosion Sedimentation Control Permit per Part 91 from Antrim County SESC office.  PC also discussed when application is submitted, Township will make determination of structure.  </w:t>
      </w:r>
      <w:r w:rsidR="008E1452">
        <w:rPr>
          <w:rFonts w:ascii="Arial" w:hAnsi="Arial" w:cs="Arial"/>
          <w:sz w:val="22"/>
          <w:szCs w:val="22"/>
        </w:rPr>
        <w:t xml:space="preserve"> </w:t>
      </w:r>
      <w:r>
        <w:rPr>
          <w:rFonts w:ascii="Arial" w:hAnsi="Arial" w:cs="Arial"/>
          <w:sz w:val="22"/>
          <w:szCs w:val="22"/>
        </w:rPr>
        <w:t xml:space="preserve">February 9 minutes approved as amended, </w:t>
      </w:r>
      <w:r w:rsidR="00F30C70">
        <w:rPr>
          <w:rFonts w:ascii="Arial" w:hAnsi="Arial" w:cs="Arial"/>
          <w:sz w:val="22"/>
          <w:szCs w:val="22"/>
        </w:rPr>
        <w:t xml:space="preserve">passed </w:t>
      </w:r>
      <w:r>
        <w:rPr>
          <w:rFonts w:ascii="Arial" w:hAnsi="Arial" w:cs="Arial"/>
          <w:sz w:val="22"/>
          <w:szCs w:val="22"/>
        </w:rPr>
        <w:t>5</w:t>
      </w:r>
      <w:r w:rsidR="00F30C70">
        <w:rPr>
          <w:rFonts w:ascii="Arial" w:hAnsi="Arial" w:cs="Arial"/>
          <w:sz w:val="22"/>
          <w:szCs w:val="22"/>
        </w:rPr>
        <w:t>-0.</w:t>
      </w:r>
      <w:r w:rsidR="00627222">
        <w:rPr>
          <w:rFonts w:ascii="Arial" w:hAnsi="Arial" w:cs="Arial"/>
          <w:sz w:val="22"/>
          <w:szCs w:val="22"/>
        </w:rPr>
        <w:t xml:space="preserve">  </w:t>
      </w:r>
    </w:p>
    <w:p w:rsidR="00D409A8" w:rsidRPr="00357243" w:rsidRDefault="008E1452" w:rsidP="002C63FB">
      <w:pPr>
        <w:ind w:left="720"/>
        <w:rPr>
          <w:rFonts w:ascii="Arial" w:hAnsi="Arial" w:cs="Arial"/>
          <w:sz w:val="22"/>
          <w:szCs w:val="22"/>
        </w:rPr>
      </w:pPr>
      <w:r w:rsidRPr="00357243">
        <w:rPr>
          <w:rFonts w:ascii="Arial" w:hAnsi="Arial" w:cs="Arial"/>
          <w:sz w:val="22"/>
          <w:szCs w:val="22"/>
        </w:rPr>
        <w:t xml:space="preserve"> </w:t>
      </w:r>
    </w:p>
    <w:p w:rsidR="00254EED" w:rsidRPr="00357243" w:rsidRDefault="00DE1B0E" w:rsidP="00D409A8">
      <w:pPr>
        <w:rPr>
          <w:rFonts w:ascii="Arial" w:hAnsi="Arial" w:cs="Arial"/>
          <w:sz w:val="22"/>
          <w:szCs w:val="22"/>
        </w:rPr>
      </w:pPr>
      <w:r>
        <w:rPr>
          <w:rFonts w:ascii="Arial" w:hAnsi="Arial" w:cs="Arial"/>
          <w:sz w:val="22"/>
          <w:szCs w:val="22"/>
        </w:rPr>
        <w:t>6</w:t>
      </w:r>
      <w:r w:rsidR="00D409A8">
        <w:rPr>
          <w:rFonts w:ascii="Arial" w:hAnsi="Arial" w:cs="Arial"/>
          <w:sz w:val="22"/>
          <w:szCs w:val="22"/>
        </w:rPr>
        <w:t>.</w:t>
      </w:r>
      <w:r w:rsidR="00D409A8">
        <w:rPr>
          <w:rFonts w:ascii="Arial" w:hAnsi="Arial" w:cs="Arial"/>
          <w:sz w:val="22"/>
          <w:szCs w:val="22"/>
        </w:rPr>
        <w:tab/>
      </w:r>
      <w:r w:rsidR="00254EED" w:rsidRPr="00357243">
        <w:rPr>
          <w:rFonts w:ascii="Arial" w:hAnsi="Arial" w:cs="Arial"/>
          <w:b/>
          <w:sz w:val="22"/>
          <w:szCs w:val="22"/>
        </w:rPr>
        <w:t xml:space="preserve">Concerns of the Public other than Agenda </w:t>
      </w:r>
      <w:r w:rsidR="00285250">
        <w:rPr>
          <w:rFonts w:ascii="Arial" w:hAnsi="Arial" w:cs="Arial"/>
          <w:b/>
          <w:sz w:val="22"/>
          <w:szCs w:val="22"/>
        </w:rPr>
        <w:t>I</w:t>
      </w:r>
      <w:r w:rsidR="00254EED" w:rsidRPr="00357243">
        <w:rPr>
          <w:rFonts w:ascii="Arial" w:hAnsi="Arial" w:cs="Arial"/>
          <w:b/>
          <w:sz w:val="22"/>
          <w:szCs w:val="22"/>
        </w:rPr>
        <w:t>tems:</w:t>
      </w:r>
    </w:p>
    <w:p w:rsidR="00285250" w:rsidRDefault="005F4DCE" w:rsidP="005F4DCE">
      <w:pPr>
        <w:ind w:left="720"/>
        <w:rPr>
          <w:rFonts w:ascii="Arial" w:hAnsi="Arial" w:cs="Arial"/>
          <w:sz w:val="22"/>
          <w:szCs w:val="22"/>
        </w:rPr>
      </w:pPr>
      <w:r>
        <w:rPr>
          <w:rFonts w:ascii="Arial" w:hAnsi="Arial" w:cs="Arial"/>
          <w:sz w:val="22"/>
          <w:szCs w:val="22"/>
        </w:rPr>
        <w:t xml:space="preserve">Martel said that </w:t>
      </w:r>
      <w:r w:rsidR="00E804E4">
        <w:rPr>
          <w:rFonts w:ascii="Arial" w:hAnsi="Arial" w:cs="Arial"/>
          <w:sz w:val="22"/>
          <w:szCs w:val="22"/>
        </w:rPr>
        <w:t xml:space="preserve">Annual Meeting </w:t>
      </w:r>
      <w:r w:rsidR="00C04F44">
        <w:rPr>
          <w:rFonts w:ascii="Arial" w:hAnsi="Arial" w:cs="Arial"/>
          <w:sz w:val="22"/>
          <w:szCs w:val="22"/>
        </w:rPr>
        <w:t xml:space="preserve">of the Township </w:t>
      </w:r>
      <w:r w:rsidR="00E804E4">
        <w:rPr>
          <w:rFonts w:ascii="Arial" w:hAnsi="Arial" w:cs="Arial"/>
          <w:sz w:val="22"/>
          <w:szCs w:val="22"/>
        </w:rPr>
        <w:t xml:space="preserve">is Saturday, March 19 at 9:00 a.m.  </w:t>
      </w:r>
      <w:r w:rsidR="00C04F44">
        <w:rPr>
          <w:rFonts w:ascii="Arial" w:hAnsi="Arial" w:cs="Arial"/>
          <w:sz w:val="22"/>
          <w:szCs w:val="22"/>
        </w:rPr>
        <w:t>Also, the Fire Department chili cook-off is scheduled for the same day at 4:00 p.m.</w:t>
      </w:r>
    </w:p>
    <w:p w:rsidR="00285250" w:rsidRDefault="00285250" w:rsidP="00285250">
      <w:pPr>
        <w:ind w:left="720"/>
        <w:rPr>
          <w:rFonts w:ascii="Arial" w:hAnsi="Arial" w:cs="Arial"/>
          <w:sz w:val="22"/>
          <w:szCs w:val="22"/>
        </w:rPr>
      </w:pPr>
    </w:p>
    <w:p w:rsidR="00E94F22" w:rsidRDefault="00285250" w:rsidP="00C04F44">
      <w:pPr>
        <w:ind w:left="720" w:hanging="720"/>
        <w:rPr>
          <w:rFonts w:ascii="Arial" w:hAnsi="Arial" w:cs="Arial"/>
          <w:sz w:val="22"/>
          <w:szCs w:val="22"/>
        </w:rPr>
      </w:pPr>
      <w:r w:rsidRPr="00285250">
        <w:rPr>
          <w:rFonts w:ascii="Arial" w:hAnsi="Arial" w:cs="Arial"/>
          <w:sz w:val="22"/>
          <w:szCs w:val="22"/>
        </w:rPr>
        <w:t>7.</w:t>
      </w:r>
      <w:r>
        <w:rPr>
          <w:rFonts w:ascii="Arial" w:hAnsi="Arial" w:cs="Arial"/>
          <w:b/>
          <w:sz w:val="22"/>
          <w:szCs w:val="22"/>
        </w:rPr>
        <w:tab/>
      </w:r>
      <w:r w:rsidR="00E94F22" w:rsidRPr="00E94F22">
        <w:rPr>
          <w:rFonts w:ascii="Arial" w:hAnsi="Arial" w:cs="Arial"/>
          <w:b/>
          <w:sz w:val="22"/>
          <w:szCs w:val="22"/>
        </w:rPr>
        <w:t xml:space="preserve">Discussion </w:t>
      </w:r>
      <w:r w:rsidR="005F4DCE">
        <w:rPr>
          <w:rFonts w:ascii="Arial" w:hAnsi="Arial" w:cs="Arial"/>
          <w:b/>
          <w:sz w:val="22"/>
          <w:szCs w:val="22"/>
        </w:rPr>
        <w:t>and Po</w:t>
      </w:r>
      <w:r w:rsidR="00E94F22" w:rsidRPr="00E94F22">
        <w:rPr>
          <w:rFonts w:ascii="Arial" w:hAnsi="Arial" w:cs="Arial"/>
          <w:b/>
          <w:sz w:val="22"/>
          <w:szCs w:val="22"/>
        </w:rPr>
        <w:t xml:space="preserve">ssible </w:t>
      </w:r>
      <w:r w:rsidR="005F4DCE">
        <w:rPr>
          <w:rFonts w:ascii="Arial" w:hAnsi="Arial" w:cs="Arial"/>
          <w:b/>
          <w:sz w:val="22"/>
          <w:szCs w:val="22"/>
        </w:rPr>
        <w:t xml:space="preserve">Action on </w:t>
      </w:r>
      <w:r w:rsidR="00C04F44">
        <w:rPr>
          <w:rFonts w:ascii="Arial" w:hAnsi="Arial" w:cs="Arial"/>
          <w:b/>
          <w:sz w:val="22"/>
          <w:szCs w:val="22"/>
        </w:rPr>
        <w:t>Proposed Amendments Pertaining to Decks and Other Structures in the Front and Rear Setback Areas:</w:t>
      </w:r>
    </w:p>
    <w:p w:rsidR="00C04F44" w:rsidRDefault="006C4122" w:rsidP="00F30C70">
      <w:pPr>
        <w:ind w:left="720"/>
        <w:rPr>
          <w:rFonts w:ascii="Arial" w:hAnsi="Arial" w:cs="Arial"/>
          <w:sz w:val="22"/>
          <w:szCs w:val="22"/>
        </w:rPr>
      </w:pPr>
      <w:r>
        <w:rPr>
          <w:rFonts w:ascii="Arial" w:hAnsi="Arial" w:cs="Arial"/>
          <w:sz w:val="22"/>
          <w:szCs w:val="22"/>
        </w:rPr>
        <w:t xml:space="preserve">Reference </w:t>
      </w:r>
      <w:r w:rsidRPr="006C4122">
        <w:rPr>
          <w:rFonts w:ascii="Arial" w:hAnsi="Arial" w:cs="Arial"/>
          <w:i/>
          <w:sz w:val="22"/>
          <w:szCs w:val="22"/>
        </w:rPr>
        <w:t>Version 5:  Decks and Walkways in Setbacks</w:t>
      </w:r>
      <w:r w:rsidR="009C4770">
        <w:rPr>
          <w:rFonts w:ascii="Arial" w:hAnsi="Arial" w:cs="Arial"/>
          <w:i/>
          <w:sz w:val="22"/>
          <w:szCs w:val="22"/>
        </w:rPr>
        <w:t xml:space="preserve">, Chapter II, Section 2.16.B – Front, Side and Rear </w:t>
      </w:r>
      <w:smartTag w:uri="urn:schemas-microsoft-com:office:smarttags" w:element="place">
        <w:r w:rsidR="009C4770">
          <w:rPr>
            <w:rFonts w:ascii="Arial" w:hAnsi="Arial" w:cs="Arial"/>
            <w:i/>
            <w:sz w:val="22"/>
            <w:szCs w:val="22"/>
          </w:rPr>
          <w:t>Lot</w:t>
        </w:r>
      </w:smartTag>
      <w:r w:rsidR="009C4770">
        <w:rPr>
          <w:rFonts w:ascii="Arial" w:hAnsi="Arial" w:cs="Arial"/>
          <w:i/>
          <w:sz w:val="22"/>
          <w:szCs w:val="22"/>
        </w:rPr>
        <w:t xml:space="preserve"> Line Setback Area Uses</w:t>
      </w:r>
      <w:r>
        <w:rPr>
          <w:rFonts w:ascii="Arial" w:hAnsi="Arial" w:cs="Arial"/>
          <w:sz w:val="22"/>
          <w:szCs w:val="22"/>
        </w:rPr>
        <w:t>, dated February 26, 2016.</w:t>
      </w:r>
    </w:p>
    <w:p w:rsidR="00C04F44" w:rsidRDefault="009C4770" w:rsidP="00F30C70">
      <w:pPr>
        <w:ind w:left="720"/>
        <w:rPr>
          <w:rFonts w:ascii="Arial" w:hAnsi="Arial" w:cs="Arial"/>
          <w:sz w:val="22"/>
          <w:szCs w:val="22"/>
        </w:rPr>
      </w:pPr>
      <w:r>
        <w:rPr>
          <w:rFonts w:ascii="Arial" w:hAnsi="Arial" w:cs="Arial"/>
          <w:sz w:val="22"/>
          <w:szCs w:val="22"/>
        </w:rPr>
        <w:t>Grobbel said that property owner cannot obstruct setback area uses with exceptions as follows:</w:t>
      </w:r>
    </w:p>
    <w:p w:rsidR="009C4770" w:rsidRDefault="009C4770" w:rsidP="00F30C70">
      <w:pPr>
        <w:ind w:left="720"/>
        <w:rPr>
          <w:rFonts w:ascii="Arial" w:hAnsi="Arial" w:cs="Arial"/>
          <w:sz w:val="22"/>
          <w:szCs w:val="22"/>
        </w:rPr>
      </w:pPr>
    </w:p>
    <w:p w:rsidR="009C4770" w:rsidRDefault="009C4770" w:rsidP="009C4770">
      <w:pPr>
        <w:numPr>
          <w:ilvl w:val="0"/>
          <w:numId w:val="35"/>
        </w:numPr>
        <w:rPr>
          <w:rFonts w:ascii="Arial" w:hAnsi="Arial" w:cs="Arial"/>
          <w:sz w:val="22"/>
          <w:szCs w:val="22"/>
        </w:rPr>
      </w:pPr>
      <w:r>
        <w:rPr>
          <w:rFonts w:ascii="Arial" w:hAnsi="Arial" w:cs="Arial"/>
          <w:sz w:val="22"/>
          <w:szCs w:val="22"/>
        </w:rPr>
        <w:t xml:space="preserve">Fences shall be allowed in all </w:t>
      </w:r>
      <w:proofErr w:type="spellStart"/>
      <w:r>
        <w:rPr>
          <w:rFonts w:ascii="Arial" w:hAnsi="Arial" w:cs="Arial"/>
          <w:sz w:val="22"/>
          <w:szCs w:val="22"/>
        </w:rPr>
        <w:t>lot</w:t>
      </w:r>
      <w:proofErr w:type="spellEnd"/>
      <w:r>
        <w:rPr>
          <w:rFonts w:ascii="Arial" w:hAnsi="Arial" w:cs="Arial"/>
          <w:sz w:val="22"/>
          <w:szCs w:val="22"/>
        </w:rPr>
        <w:t xml:space="preserve"> line setback areas.</w:t>
      </w:r>
    </w:p>
    <w:p w:rsidR="009C4770" w:rsidRDefault="009C4770" w:rsidP="009C4770">
      <w:pPr>
        <w:ind w:left="720"/>
        <w:rPr>
          <w:rFonts w:ascii="Arial" w:hAnsi="Arial" w:cs="Arial"/>
          <w:sz w:val="22"/>
          <w:szCs w:val="22"/>
        </w:rPr>
      </w:pPr>
      <w:r>
        <w:rPr>
          <w:rFonts w:ascii="Arial" w:hAnsi="Arial" w:cs="Arial"/>
          <w:sz w:val="22"/>
          <w:szCs w:val="22"/>
        </w:rPr>
        <w:t>No concerns from PC.</w:t>
      </w:r>
    </w:p>
    <w:p w:rsidR="009C4770" w:rsidRDefault="009C4770" w:rsidP="009C4770">
      <w:pPr>
        <w:ind w:left="720"/>
        <w:rPr>
          <w:rFonts w:ascii="Arial" w:hAnsi="Arial" w:cs="Arial"/>
          <w:sz w:val="22"/>
          <w:szCs w:val="22"/>
        </w:rPr>
      </w:pPr>
    </w:p>
    <w:p w:rsidR="009C4770" w:rsidRDefault="009C4770" w:rsidP="009A5B27">
      <w:pPr>
        <w:numPr>
          <w:ilvl w:val="0"/>
          <w:numId w:val="35"/>
        </w:numPr>
        <w:rPr>
          <w:rFonts w:ascii="Arial" w:hAnsi="Arial" w:cs="Arial"/>
          <w:sz w:val="22"/>
          <w:szCs w:val="22"/>
        </w:rPr>
      </w:pPr>
      <w:r>
        <w:rPr>
          <w:rFonts w:ascii="Arial" w:hAnsi="Arial" w:cs="Arial"/>
          <w:sz w:val="22"/>
          <w:szCs w:val="22"/>
        </w:rPr>
        <w:t xml:space="preserve">Unenclosed and uncovered porches, decks and walkways shall be allowed in the front or rear lot line setback, but not to extend into the side yard setback area.  They shall also not infringe upon </w:t>
      </w:r>
      <w:r w:rsidRPr="003F1B2D">
        <w:rPr>
          <w:rFonts w:ascii="Arial" w:hAnsi="Arial" w:cs="Arial"/>
          <w:strike/>
          <w:sz w:val="22"/>
          <w:szCs w:val="22"/>
        </w:rPr>
        <w:t>the thirty five (35) foot setback from the road</w:t>
      </w:r>
      <w:r>
        <w:rPr>
          <w:rFonts w:ascii="Arial" w:hAnsi="Arial" w:cs="Arial"/>
          <w:sz w:val="22"/>
          <w:szCs w:val="22"/>
        </w:rPr>
        <w:t xml:space="preserve"> </w:t>
      </w:r>
      <w:r w:rsidR="003F1B2D">
        <w:rPr>
          <w:rFonts w:ascii="Arial" w:hAnsi="Arial" w:cs="Arial"/>
          <w:sz w:val="22"/>
          <w:szCs w:val="22"/>
        </w:rPr>
        <w:t xml:space="preserve">a road </w:t>
      </w:r>
      <w:r>
        <w:rPr>
          <w:rFonts w:ascii="Arial" w:hAnsi="Arial" w:cs="Arial"/>
          <w:sz w:val="22"/>
          <w:szCs w:val="22"/>
        </w:rPr>
        <w:t>right of way.</w:t>
      </w:r>
    </w:p>
    <w:p w:rsidR="009C4770" w:rsidRDefault="009C4770" w:rsidP="009C4770">
      <w:pPr>
        <w:ind w:left="720"/>
        <w:rPr>
          <w:rFonts w:ascii="Arial" w:hAnsi="Arial" w:cs="Arial"/>
          <w:sz w:val="22"/>
          <w:szCs w:val="22"/>
        </w:rPr>
      </w:pPr>
      <w:r>
        <w:rPr>
          <w:rFonts w:ascii="Arial" w:hAnsi="Arial" w:cs="Arial"/>
          <w:sz w:val="22"/>
          <w:szCs w:val="22"/>
        </w:rPr>
        <w:t>PC suggested eliminating the 35 foot setback requirement.</w:t>
      </w:r>
    </w:p>
    <w:p w:rsidR="009C4770" w:rsidRDefault="009C4770" w:rsidP="009C4770">
      <w:pPr>
        <w:ind w:left="720"/>
        <w:rPr>
          <w:rFonts w:ascii="Arial" w:hAnsi="Arial" w:cs="Arial"/>
          <w:sz w:val="22"/>
          <w:szCs w:val="22"/>
        </w:rPr>
      </w:pPr>
    </w:p>
    <w:p w:rsidR="009A5B27" w:rsidRDefault="009C4770" w:rsidP="009A5B27">
      <w:pPr>
        <w:numPr>
          <w:ilvl w:val="0"/>
          <w:numId w:val="35"/>
        </w:numPr>
        <w:rPr>
          <w:rFonts w:ascii="Arial" w:hAnsi="Arial" w:cs="Arial"/>
          <w:sz w:val="22"/>
          <w:szCs w:val="22"/>
        </w:rPr>
      </w:pPr>
      <w:r>
        <w:rPr>
          <w:rFonts w:ascii="Arial" w:hAnsi="Arial" w:cs="Arial"/>
          <w:sz w:val="22"/>
          <w:szCs w:val="22"/>
        </w:rPr>
        <w:t>Stairs and walkways in the front or rear lot line setback area shall have a maximum width of 48 inches.  Landings which are part of walkways or stairways shall not exceed 64 square feet.  Any porch or deck in the front or rear lot line setback area shall conform to the following provisions</w:t>
      </w:r>
      <w:r w:rsidR="009A5B27">
        <w:rPr>
          <w:rFonts w:ascii="Arial" w:hAnsi="Arial" w:cs="Arial"/>
          <w:sz w:val="22"/>
          <w:szCs w:val="22"/>
        </w:rPr>
        <w:t>:</w:t>
      </w:r>
    </w:p>
    <w:p w:rsidR="009A5B27" w:rsidRDefault="009A5B27" w:rsidP="009A5B27">
      <w:pPr>
        <w:ind w:left="720"/>
        <w:rPr>
          <w:rFonts w:ascii="Arial" w:hAnsi="Arial" w:cs="Arial"/>
          <w:sz w:val="22"/>
          <w:szCs w:val="22"/>
        </w:rPr>
      </w:pPr>
      <w:r>
        <w:rPr>
          <w:rFonts w:ascii="Arial" w:hAnsi="Arial" w:cs="Arial"/>
          <w:sz w:val="22"/>
          <w:szCs w:val="22"/>
        </w:rPr>
        <w:t>PC made following changes to provisions:</w:t>
      </w:r>
    </w:p>
    <w:p w:rsidR="009C4770" w:rsidRDefault="009A5B27" w:rsidP="009A5B27">
      <w:pPr>
        <w:numPr>
          <w:ilvl w:val="2"/>
          <w:numId w:val="35"/>
        </w:numPr>
        <w:rPr>
          <w:rFonts w:ascii="Arial" w:hAnsi="Arial" w:cs="Arial"/>
          <w:sz w:val="22"/>
          <w:szCs w:val="22"/>
        </w:rPr>
      </w:pPr>
      <w:r>
        <w:rPr>
          <w:rFonts w:ascii="Arial" w:hAnsi="Arial" w:cs="Arial"/>
          <w:sz w:val="22"/>
          <w:szCs w:val="22"/>
        </w:rPr>
        <w:t xml:space="preserve">Maximum area of 324 total square feet </w:t>
      </w:r>
      <w:r w:rsidRPr="009A5B27">
        <w:rPr>
          <w:rFonts w:ascii="Arial" w:hAnsi="Arial" w:cs="Arial"/>
          <w:strike/>
          <w:sz w:val="22"/>
          <w:szCs w:val="22"/>
        </w:rPr>
        <w:t>per</w:t>
      </w:r>
      <w:r>
        <w:rPr>
          <w:rFonts w:ascii="Arial" w:hAnsi="Arial" w:cs="Arial"/>
          <w:sz w:val="22"/>
          <w:szCs w:val="22"/>
        </w:rPr>
        <w:t xml:space="preserve"> of </w:t>
      </w:r>
      <w:r w:rsidRPr="009A5B27">
        <w:rPr>
          <w:rFonts w:ascii="Arial" w:hAnsi="Arial" w:cs="Arial"/>
          <w:strike/>
          <w:sz w:val="22"/>
          <w:szCs w:val="22"/>
        </w:rPr>
        <w:t>deck</w:t>
      </w:r>
      <w:r>
        <w:rPr>
          <w:rFonts w:ascii="Arial" w:hAnsi="Arial" w:cs="Arial"/>
          <w:sz w:val="22"/>
          <w:szCs w:val="22"/>
        </w:rPr>
        <w:t xml:space="preserve"> decking per setback.</w:t>
      </w:r>
    </w:p>
    <w:p w:rsidR="009A5B27" w:rsidRDefault="009A5B27" w:rsidP="009A5B27">
      <w:pPr>
        <w:numPr>
          <w:ilvl w:val="2"/>
          <w:numId w:val="35"/>
        </w:numPr>
        <w:rPr>
          <w:rFonts w:ascii="Arial" w:hAnsi="Arial" w:cs="Arial"/>
          <w:sz w:val="22"/>
          <w:szCs w:val="22"/>
        </w:rPr>
      </w:pPr>
      <w:r w:rsidRPr="009A5B27">
        <w:rPr>
          <w:rFonts w:ascii="Arial" w:hAnsi="Arial" w:cs="Arial"/>
          <w:strike/>
          <w:sz w:val="22"/>
          <w:szCs w:val="22"/>
        </w:rPr>
        <w:t>Maximum height of 18 inches, as measured from the side of the deck facing the interior of the lot, and from the finished deck surface, to the average distance along that side, to ground</w:t>
      </w:r>
      <w:r>
        <w:rPr>
          <w:rFonts w:ascii="Arial" w:hAnsi="Arial" w:cs="Arial"/>
          <w:sz w:val="22"/>
          <w:szCs w:val="22"/>
        </w:rPr>
        <w:t>.</w:t>
      </w:r>
    </w:p>
    <w:p w:rsidR="009A5B27" w:rsidRDefault="009A5B27" w:rsidP="009A5B27">
      <w:pPr>
        <w:ind w:left="2700"/>
        <w:rPr>
          <w:rFonts w:ascii="Arial" w:hAnsi="Arial" w:cs="Arial"/>
          <w:sz w:val="22"/>
          <w:szCs w:val="22"/>
        </w:rPr>
      </w:pPr>
      <w:r>
        <w:rPr>
          <w:rFonts w:ascii="Arial" w:hAnsi="Arial" w:cs="Arial"/>
          <w:sz w:val="22"/>
          <w:szCs w:val="22"/>
        </w:rPr>
        <w:t>The porch or deck shall not exceed an average of 18 inches in height as measured from the finished surface to the ground at the corners of the porch or deck facing the interior of the lot.</w:t>
      </w:r>
    </w:p>
    <w:p w:rsidR="00C04F44" w:rsidRDefault="009A5B27" w:rsidP="00F30C70">
      <w:pPr>
        <w:numPr>
          <w:ilvl w:val="2"/>
          <w:numId w:val="35"/>
        </w:numPr>
        <w:rPr>
          <w:rFonts w:ascii="Arial" w:hAnsi="Arial" w:cs="Arial"/>
          <w:sz w:val="22"/>
          <w:szCs w:val="22"/>
        </w:rPr>
      </w:pPr>
      <w:r>
        <w:rPr>
          <w:rFonts w:ascii="Arial" w:hAnsi="Arial" w:cs="Arial"/>
          <w:sz w:val="22"/>
          <w:szCs w:val="22"/>
        </w:rPr>
        <w:t xml:space="preserve">So as not to impact the dark night sky, stairways </w:t>
      </w:r>
      <w:r w:rsidRPr="009A5B27">
        <w:rPr>
          <w:rFonts w:ascii="Arial" w:hAnsi="Arial" w:cs="Arial"/>
          <w:strike/>
          <w:sz w:val="22"/>
          <w:szCs w:val="22"/>
        </w:rPr>
        <w:t>associated with decks</w:t>
      </w:r>
      <w:r>
        <w:rPr>
          <w:rFonts w:ascii="Arial" w:hAnsi="Arial" w:cs="Arial"/>
          <w:sz w:val="22"/>
          <w:szCs w:val="22"/>
        </w:rPr>
        <w:t xml:space="preserve"> and </w:t>
      </w:r>
      <w:r w:rsidRPr="009A5B27">
        <w:rPr>
          <w:rFonts w:ascii="Arial" w:hAnsi="Arial" w:cs="Arial"/>
          <w:strike/>
          <w:sz w:val="22"/>
          <w:szCs w:val="22"/>
        </w:rPr>
        <w:t>elevated</w:t>
      </w:r>
      <w:r>
        <w:rPr>
          <w:rFonts w:ascii="Arial" w:hAnsi="Arial" w:cs="Arial"/>
          <w:sz w:val="22"/>
          <w:szCs w:val="22"/>
        </w:rPr>
        <w:t xml:space="preserve"> walkways, may be illuminated by shielded and downward-directed tread lighting only.</w:t>
      </w:r>
    </w:p>
    <w:p w:rsidR="00953C1C" w:rsidRPr="00953C1C" w:rsidRDefault="00953C1C" w:rsidP="00F30C70">
      <w:pPr>
        <w:ind w:left="720"/>
        <w:rPr>
          <w:rFonts w:ascii="Arial" w:hAnsi="Arial" w:cs="Arial"/>
          <w:i/>
          <w:sz w:val="22"/>
          <w:szCs w:val="22"/>
        </w:rPr>
      </w:pPr>
      <w:r>
        <w:rPr>
          <w:rFonts w:ascii="Arial" w:hAnsi="Arial" w:cs="Arial"/>
          <w:i/>
          <w:sz w:val="22"/>
          <w:szCs w:val="22"/>
        </w:rPr>
        <w:t>Section 19.02.B</w:t>
      </w:r>
    </w:p>
    <w:p w:rsidR="00C04F44" w:rsidRDefault="00953C1C" w:rsidP="00F30C70">
      <w:pPr>
        <w:ind w:left="720"/>
        <w:rPr>
          <w:rFonts w:ascii="Arial" w:hAnsi="Arial" w:cs="Arial"/>
          <w:sz w:val="22"/>
          <w:szCs w:val="22"/>
        </w:rPr>
      </w:pPr>
      <w:r>
        <w:rPr>
          <w:rFonts w:ascii="Arial" w:hAnsi="Arial" w:cs="Arial"/>
          <w:sz w:val="22"/>
          <w:szCs w:val="22"/>
        </w:rPr>
        <w:t>Eliminate “ground level”.  Use word “structures” versus “buildings”.  Vey said that decks and accessory buildings under 200 square feet do not require a permit.</w:t>
      </w:r>
    </w:p>
    <w:p w:rsidR="00953C1C" w:rsidRDefault="001F154F" w:rsidP="00F30C70">
      <w:pPr>
        <w:ind w:left="720"/>
        <w:rPr>
          <w:rFonts w:ascii="Arial" w:hAnsi="Arial" w:cs="Arial"/>
          <w:sz w:val="22"/>
          <w:szCs w:val="22"/>
        </w:rPr>
      </w:pPr>
      <w:r>
        <w:rPr>
          <w:rFonts w:ascii="Arial" w:hAnsi="Arial" w:cs="Arial"/>
          <w:sz w:val="22"/>
          <w:szCs w:val="22"/>
        </w:rPr>
        <w:t>Grobbel will make changes as indicated and bring a clean copy to April meeting.</w:t>
      </w:r>
    </w:p>
    <w:p w:rsidR="001F154F" w:rsidRDefault="001F154F" w:rsidP="00F30C70">
      <w:pPr>
        <w:ind w:left="720"/>
        <w:rPr>
          <w:rFonts w:ascii="Arial" w:hAnsi="Arial" w:cs="Arial"/>
          <w:sz w:val="22"/>
          <w:szCs w:val="22"/>
        </w:rPr>
      </w:pPr>
    </w:p>
    <w:p w:rsidR="005D505B" w:rsidRDefault="005D505B" w:rsidP="005D505B">
      <w:pPr>
        <w:numPr>
          <w:ilvl w:val="0"/>
          <w:numId w:val="30"/>
        </w:numPr>
        <w:tabs>
          <w:tab w:val="clear" w:pos="1080"/>
          <w:tab w:val="num" w:pos="0"/>
        </w:tabs>
        <w:ind w:left="0" w:firstLine="0"/>
        <w:rPr>
          <w:rFonts w:ascii="Arial" w:hAnsi="Arial" w:cs="Arial"/>
          <w:b/>
          <w:sz w:val="22"/>
          <w:szCs w:val="22"/>
        </w:rPr>
      </w:pPr>
      <w:r>
        <w:rPr>
          <w:rFonts w:ascii="Arial" w:hAnsi="Arial" w:cs="Arial"/>
          <w:b/>
          <w:sz w:val="22"/>
          <w:szCs w:val="22"/>
        </w:rPr>
        <w:t xml:space="preserve">Discussion of </w:t>
      </w:r>
      <w:r w:rsidR="00953C1C">
        <w:rPr>
          <w:rFonts w:ascii="Arial" w:hAnsi="Arial" w:cs="Arial"/>
          <w:b/>
          <w:sz w:val="22"/>
          <w:szCs w:val="22"/>
        </w:rPr>
        <w:t xml:space="preserve"> Special Uses in R-1, R-2 and R-3 Zones</w:t>
      </w:r>
      <w:r>
        <w:rPr>
          <w:rFonts w:ascii="Arial" w:hAnsi="Arial" w:cs="Arial"/>
          <w:b/>
          <w:sz w:val="22"/>
          <w:szCs w:val="22"/>
        </w:rPr>
        <w:t>:</w:t>
      </w:r>
    </w:p>
    <w:p w:rsidR="00953C1C" w:rsidRDefault="00953C1C" w:rsidP="005D505B">
      <w:pPr>
        <w:ind w:left="720"/>
        <w:rPr>
          <w:rFonts w:ascii="Arial" w:hAnsi="Arial" w:cs="Arial"/>
          <w:sz w:val="22"/>
          <w:szCs w:val="22"/>
        </w:rPr>
      </w:pPr>
      <w:r>
        <w:rPr>
          <w:rFonts w:ascii="Arial" w:hAnsi="Arial" w:cs="Arial"/>
          <w:sz w:val="22"/>
          <w:szCs w:val="22"/>
        </w:rPr>
        <w:t>Martel said that Board has asked the question regarding special uses in R-1 and mentioned the proposed DNR road-end boat launch.</w:t>
      </w:r>
    </w:p>
    <w:p w:rsidR="00953C1C" w:rsidRDefault="00953C1C" w:rsidP="005D505B">
      <w:pPr>
        <w:ind w:left="720"/>
        <w:rPr>
          <w:rFonts w:ascii="Arial" w:hAnsi="Arial" w:cs="Arial"/>
          <w:sz w:val="22"/>
          <w:szCs w:val="22"/>
        </w:rPr>
      </w:pPr>
      <w:r>
        <w:rPr>
          <w:rFonts w:ascii="Arial" w:hAnsi="Arial" w:cs="Arial"/>
          <w:sz w:val="22"/>
          <w:szCs w:val="22"/>
        </w:rPr>
        <w:t>Vey suggested an overlay district along water frontage.</w:t>
      </w:r>
      <w:r w:rsidR="00175CFB">
        <w:rPr>
          <w:rFonts w:ascii="Arial" w:hAnsi="Arial" w:cs="Arial"/>
          <w:sz w:val="22"/>
          <w:szCs w:val="22"/>
        </w:rPr>
        <w:t xml:space="preserve">  Grobbel said overlays are generally used for additional requirements unique to the area, not to void the underlying requirements.</w:t>
      </w:r>
    </w:p>
    <w:p w:rsidR="00953C1C" w:rsidRDefault="00953C1C" w:rsidP="005D505B">
      <w:pPr>
        <w:ind w:left="720"/>
        <w:rPr>
          <w:rFonts w:ascii="Arial" w:hAnsi="Arial" w:cs="Arial"/>
          <w:sz w:val="22"/>
          <w:szCs w:val="22"/>
        </w:rPr>
      </w:pPr>
    </w:p>
    <w:p w:rsidR="00BE46EC" w:rsidRDefault="002F1B64" w:rsidP="009A1D00">
      <w:pPr>
        <w:rPr>
          <w:rFonts w:ascii="Arial" w:hAnsi="Arial" w:cs="Arial"/>
          <w:sz w:val="22"/>
          <w:szCs w:val="22"/>
        </w:rPr>
      </w:pPr>
      <w:r>
        <w:rPr>
          <w:rFonts w:ascii="Arial" w:hAnsi="Arial" w:cs="Arial"/>
          <w:b/>
          <w:sz w:val="22"/>
          <w:szCs w:val="22"/>
        </w:rPr>
        <w:t xml:space="preserve"> </w:t>
      </w:r>
      <w:r w:rsidR="005D505B">
        <w:rPr>
          <w:rFonts w:ascii="Arial" w:hAnsi="Arial" w:cs="Arial"/>
          <w:sz w:val="22"/>
          <w:szCs w:val="22"/>
        </w:rPr>
        <w:t>9</w:t>
      </w:r>
      <w:r w:rsidRPr="002F1B64">
        <w:rPr>
          <w:rFonts w:ascii="Arial" w:hAnsi="Arial" w:cs="Arial"/>
          <w:sz w:val="22"/>
          <w:szCs w:val="22"/>
        </w:rPr>
        <w:t>.</w:t>
      </w:r>
      <w:r>
        <w:rPr>
          <w:rFonts w:ascii="Arial" w:hAnsi="Arial" w:cs="Arial"/>
          <w:b/>
          <w:sz w:val="22"/>
          <w:szCs w:val="22"/>
        </w:rPr>
        <w:t xml:space="preserve"> </w:t>
      </w:r>
      <w:r>
        <w:rPr>
          <w:rFonts w:ascii="Arial" w:hAnsi="Arial" w:cs="Arial"/>
          <w:b/>
          <w:sz w:val="22"/>
          <w:szCs w:val="22"/>
        </w:rPr>
        <w:tab/>
      </w:r>
      <w:r w:rsidR="005F4DCE">
        <w:rPr>
          <w:rFonts w:ascii="Arial" w:hAnsi="Arial" w:cs="Arial"/>
          <w:b/>
          <w:sz w:val="22"/>
          <w:szCs w:val="22"/>
        </w:rPr>
        <w:t xml:space="preserve">Discussion of </w:t>
      </w:r>
      <w:r w:rsidR="00953C1C">
        <w:rPr>
          <w:rFonts w:ascii="Arial" w:hAnsi="Arial" w:cs="Arial"/>
          <w:b/>
          <w:sz w:val="22"/>
          <w:szCs w:val="22"/>
        </w:rPr>
        <w:t>Future Agenda Items</w:t>
      </w:r>
      <w:r w:rsidR="005F4DCE">
        <w:rPr>
          <w:rFonts w:ascii="Arial" w:hAnsi="Arial" w:cs="Arial"/>
          <w:b/>
          <w:sz w:val="22"/>
          <w:szCs w:val="22"/>
        </w:rPr>
        <w:t>:</w:t>
      </w:r>
    </w:p>
    <w:p w:rsidR="005F4DCE" w:rsidRDefault="003F1B2D" w:rsidP="00BE46EC">
      <w:pPr>
        <w:ind w:left="720"/>
        <w:rPr>
          <w:rFonts w:ascii="Arial" w:hAnsi="Arial" w:cs="Arial"/>
          <w:sz w:val="22"/>
          <w:szCs w:val="22"/>
        </w:rPr>
      </w:pPr>
      <w:r>
        <w:rPr>
          <w:rFonts w:ascii="Arial" w:hAnsi="Arial" w:cs="Arial"/>
          <w:sz w:val="22"/>
          <w:szCs w:val="22"/>
        </w:rPr>
        <w:t>Walworth said t</w:t>
      </w:r>
      <w:r w:rsidR="00175CFB">
        <w:rPr>
          <w:rFonts w:ascii="Arial" w:hAnsi="Arial" w:cs="Arial"/>
          <w:sz w:val="22"/>
          <w:szCs w:val="22"/>
        </w:rPr>
        <w:t>he special uses for residential areas will be put on the April agenda and members should review the existing uses for appropriateness.</w:t>
      </w:r>
    </w:p>
    <w:p w:rsidR="005F4DCE" w:rsidRDefault="005F4DCE" w:rsidP="003F1B2D">
      <w:pPr>
        <w:rPr>
          <w:rFonts w:ascii="Arial" w:hAnsi="Arial" w:cs="Arial"/>
          <w:sz w:val="22"/>
          <w:szCs w:val="22"/>
        </w:rPr>
      </w:pPr>
    </w:p>
    <w:p w:rsidR="007738DE" w:rsidRPr="009E34FD" w:rsidRDefault="009A1D00" w:rsidP="003F1B2D">
      <w:pPr>
        <w:rPr>
          <w:rFonts w:ascii="Arial" w:hAnsi="Arial" w:cs="Arial"/>
          <w:sz w:val="22"/>
          <w:szCs w:val="22"/>
        </w:rPr>
      </w:pPr>
      <w:r>
        <w:rPr>
          <w:rFonts w:ascii="Arial" w:hAnsi="Arial" w:cs="Arial"/>
          <w:sz w:val="22"/>
          <w:szCs w:val="22"/>
        </w:rPr>
        <w:t>10</w:t>
      </w:r>
      <w:r w:rsidR="002F1B64">
        <w:rPr>
          <w:rFonts w:ascii="Arial" w:hAnsi="Arial" w:cs="Arial"/>
          <w:sz w:val="22"/>
          <w:szCs w:val="22"/>
        </w:rPr>
        <w:t>.</w:t>
      </w:r>
      <w:r w:rsidR="002F1B64">
        <w:rPr>
          <w:rFonts w:ascii="Arial" w:hAnsi="Arial" w:cs="Arial"/>
          <w:sz w:val="22"/>
          <w:szCs w:val="22"/>
        </w:rPr>
        <w:tab/>
      </w:r>
      <w:r w:rsidR="00F30C70">
        <w:rPr>
          <w:rFonts w:ascii="Arial" w:hAnsi="Arial" w:cs="Arial"/>
          <w:b/>
          <w:sz w:val="22"/>
          <w:szCs w:val="22"/>
        </w:rPr>
        <w:t>C</w:t>
      </w:r>
      <w:r w:rsidR="007738DE" w:rsidRPr="007738DE">
        <w:rPr>
          <w:rFonts w:ascii="Arial" w:hAnsi="Arial" w:cs="Arial"/>
          <w:b/>
          <w:sz w:val="22"/>
          <w:szCs w:val="22"/>
        </w:rPr>
        <w:t>oncerns of the P</w:t>
      </w:r>
      <w:r w:rsidR="005F4DCE">
        <w:rPr>
          <w:rFonts w:ascii="Arial" w:hAnsi="Arial" w:cs="Arial"/>
          <w:b/>
          <w:sz w:val="22"/>
          <w:szCs w:val="22"/>
        </w:rPr>
        <w:t>ublic</w:t>
      </w:r>
      <w:r w:rsidR="007738DE" w:rsidRPr="007738DE">
        <w:rPr>
          <w:rFonts w:ascii="Arial" w:hAnsi="Arial" w:cs="Arial"/>
          <w:b/>
          <w:sz w:val="22"/>
          <w:szCs w:val="22"/>
        </w:rPr>
        <w:t>:</w:t>
      </w:r>
    </w:p>
    <w:p w:rsidR="007738DE" w:rsidRDefault="009A1D00" w:rsidP="00052545">
      <w:pPr>
        <w:ind w:left="720"/>
        <w:rPr>
          <w:rFonts w:ascii="Arial" w:hAnsi="Arial" w:cs="Arial"/>
          <w:sz w:val="22"/>
          <w:szCs w:val="22"/>
        </w:rPr>
      </w:pPr>
      <w:proofErr w:type="gramStart"/>
      <w:r>
        <w:rPr>
          <w:rFonts w:ascii="Arial" w:hAnsi="Arial" w:cs="Arial"/>
          <w:sz w:val="22"/>
          <w:szCs w:val="22"/>
        </w:rPr>
        <w:t>None.</w:t>
      </w:r>
      <w:proofErr w:type="gramEnd"/>
    </w:p>
    <w:p w:rsidR="005F4DCE" w:rsidRDefault="005F4DCE" w:rsidP="005F4DCE">
      <w:pPr>
        <w:rPr>
          <w:rFonts w:ascii="Arial" w:hAnsi="Arial" w:cs="Arial"/>
          <w:sz w:val="22"/>
          <w:szCs w:val="22"/>
        </w:rPr>
      </w:pPr>
    </w:p>
    <w:p w:rsidR="005F4DCE" w:rsidRDefault="005F4DCE" w:rsidP="005F4DCE">
      <w:pPr>
        <w:rPr>
          <w:rFonts w:ascii="Arial" w:hAnsi="Arial" w:cs="Arial"/>
          <w:sz w:val="22"/>
          <w:szCs w:val="22"/>
        </w:rPr>
      </w:pPr>
      <w:r>
        <w:rPr>
          <w:rFonts w:ascii="Arial" w:hAnsi="Arial" w:cs="Arial"/>
          <w:sz w:val="22"/>
          <w:szCs w:val="22"/>
        </w:rPr>
        <w:t>1</w:t>
      </w:r>
      <w:r w:rsidR="003F1B2D">
        <w:rPr>
          <w:rFonts w:ascii="Arial" w:hAnsi="Arial" w:cs="Arial"/>
          <w:sz w:val="22"/>
          <w:szCs w:val="22"/>
        </w:rPr>
        <w:t>1</w:t>
      </w:r>
      <w:r>
        <w:rPr>
          <w:rFonts w:ascii="Arial" w:hAnsi="Arial" w:cs="Arial"/>
          <w:sz w:val="22"/>
          <w:szCs w:val="22"/>
        </w:rPr>
        <w:t>.</w:t>
      </w:r>
      <w:r>
        <w:rPr>
          <w:rFonts w:ascii="Arial" w:hAnsi="Arial" w:cs="Arial"/>
          <w:sz w:val="22"/>
          <w:szCs w:val="22"/>
        </w:rPr>
        <w:tab/>
      </w:r>
      <w:r w:rsidRPr="005F4DCE">
        <w:rPr>
          <w:rFonts w:ascii="Arial" w:hAnsi="Arial" w:cs="Arial"/>
          <w:b/>
          <w:sz w:val="22"/>
          <w:szCs w:val="22"/>
        </w:rPr>
        <w:t>Concerns of the Planning Commission:</w:t>
      </w:r>
    </w:p>
    <w:p w:rsidR="00BE46EC" w:rsidRDefault="005F4DCE" w:rsidP="00052545">
      <w:pPr>
        <w:ind w:left="720"/>
        <w:rPr>
          <w:rFonts w:ascii="Arial" w:hAnsi="Arial" w:cs="Arial"/>
          <w:sz w:val="22"/>
          <w:szCs w:val="22"/>
        </w:rPr>
      </w:pPr>
      <w:proofErr w:type="gramStart"/>
      <w:r>
        <w:rPr>
          <w:rFonts w:ascii="Arial" w:hAnsi="Arial" w:cs="Arial"/>
          <w:sz w:val="22"/>
          <w:szCs w:val="22"/>
        </w:rPr>
        <w:t>None.</w:t>
      </w:r>
      <w:proofErr w:type="gramEnd"/>
    </w:p>
    <w:p w:rsidR="005F4DCE" w:rsidRDefault="005F4DCE" w:rsidP="005F4DCE">
      <w:pPr>
        <w:rPr>
          <w:rFonts w:ascii="Arial" w:hAnsi="Arial" w:cs="Arial"/>
          <w:sz w:val="22"/>
          <w:szCs w:val="22"/>
        </w:rPr>
      </w:pPr>
    </w:p>
    <w:p w:rsidR="006E63A9" w:rsidRDefault="009A1D00" w:rsidP="006E63A9">
      <w:pPr>
        <w:rPr>
          <w:rFonts w:ascii="Arial" w:hAnsi="Arial" w:cs="Arial"/>
          <w:sz w:val="22"/>
          <w:szCs w:val="22"/>
        </w:rPr>
      </w:pPr>
      <w:r>
        <w:rPr>
          <w:rFonts w:ascii="Arial" w:hAnsi="Arial" w:cs="Arial"/>
          <w:sz w:val="22"/>
          <w:szCs w:val="22"/>
        </w:rPr>
        <w:t>1</w:t>
      </w:r>
      <w:r w:rsidR="003F1B2D">
        <w:rPr>
          <w:rFonts w:ascii="Arial" w:hAnsi="Arial" w:cs="Arial"/>
          <w:sz w:val="22"/>
          <w:szCs w:val="22"/>
        </w:rPr>
        <w:t>2</w:t>
      </w:r>
      <w:r w:rsidR="006E63A9">
        <w:rPr>
          <w:rFonts w:ascii="Arial" w:hAnsi="Arial" w:cs="Arial"/>
          <w:sz w:val="22"/>
          <w:szCs w:val="22"/>
        </w:rPr>
        <w:t>.</w:t>
      </w:r>
      <w:r w:rsidR="006E63A9">
        <w:rPr>
          <w:rFonts w:ascii="Arial" w:hAnsi="Arial" w:cs="Arial"/>
          <w:sz w:val="22"/>
          <w:szCs w:val="22"/>
        </w:rPr>
        <w:tab/>
        <w:t xml:space="preserve">With no further business, meeting was adjourned by </w:t>
      </w:r>
      <w:r w:rsidR="00115EEB">
        <w:rPr>
          <w:rFonts w:ascii="Arial" w:hAnsi="Arial" w:cs="Arial"/>
          <w:sz w:val="22"/>
          <w:szCs w:val="22"/>
        </w:rPr>
        <w:t xml:space="preserve">Walworth </w:t>
      </w:r>
      <w:r w:rsidR="007738DE">
        <w:rPr>
          <w:rFonts w:ascii="Arial" w:hAnsi="Arial" w:cs="Arial"/>
          <w:sz w:val="22"/>
          <w:szCs w:val="22"/>
        </w:rPr>
        <w:t>a</w:t>
      </w:r>
      <w:r w:rsidR="009E34FD">
        <w:rPr>
          <w:rFonts w:ascii="Arial" w:hAnsi="Arial" w:cs="Arial"/>
          <w:sz w:val="22"/>
          <w:szCs w:val="22"/>
        </w:rPr>
        <w:t>t</w:t>
      </w:r>
      <w:r w:rsidR="00C0326E">
        <w:rPr>
          <w:rFonts w:ascii="Arial" w:hAnsi="Arial" w:cs="Arial"/>
          <w:sz w:val="22"/>
          <w:szCs w:val="22"/>
        </w:rPr>
        <w:t xml:space="preserve"> </w:t>
      </w:r>
      <w:r w:rsidR="002F1B64">
        <w:rPr>
          <w:rFonts w:ascii="Arial" w:hAnsi="Arial" w:cs="Arial"/>
          <w:sz w:val="22"/>
          <w:szCs w:val="22"/>
        </w:rPr>
        <w:t>9</w:t>
      </w:r>
      <w:r w:rsidR="00247C3E">
        <w:rPr>
          <w:rFonts w:ascii="Arial" w:hAnsi="Arial" w:cs="Arial"/>
          <w:sz w:val="22"/>
          <w:szCs w:val="22"/>
        </w:rPr>
        <w:t>:</w:t>
      </w:r>
      <w:r w:rsidR="003F1B2D">
        <w:rPr>
          <w:rFonts w:ascii="Arial" w:hAnsi="Arial" w:cs="Arial"/>
          <w:sz w:val="22"/>
          <w:szCs w:val="22"/>
        </w:rPr>
        <w:t>53</w:t>
      </w:r>
      <w:r w:rsidR="00B3473C">
        <w:rPr>
          <w:rFonts w:ascii="Arial" w:hAnsi="Arial" w:cs="Arial"/>
          <w:sz w:val="22"/>
          <w:szCs w:val="22"/>
        </w:rPr>
        <w:t xml:space="preserve">. </w:t>
      </w:r>
    </w:p>
    <w:p w:rsidR="0089740F" w:rsidRDefault="0089740F" w:rsidP="006E63A9">
      <w:pPr>
        <w:rPr>
          <w:rFonts w:ascii="Arial" w:hAnsi="Arial" w:cs="Arial"/>
          <w:sz w:val="22"/>
          <w:szCs w:val="22"/>
        </w:rPr>
      </w:pPr>
    </w:p>
    <w:p w:rsidR="0089740F" w:rsidRPr="0089740F" w:rsidRDefault="0089740F" w:rsidP="006E63A9">
      <w:pPr>
        <w:rPr>
          <w:rFonts w:ascii="Arial" w:hAnsi="Arial" w:cs="Arial"/>
          <w:i/>
          <w:sz w:val="22"/>
          <w:szCs w:val="22"/>
        </w:rPr>
      </w:pPr>
      <w:r>
        <w:rPr>
          <w:rFonts w:ascii="Arial" w:hAnsi="Arial" w:cs="Arial"/>
          <w:i/>
          <w:sz w:val="22"/>
          <w:szCs w:val="22"/>
        </w:rPr>
        <w:t>**Note that this meeting was not recorded.</w:t>
      </w:r>
    </w:p>
    <w:sectPr w:rsidR="0089740F" w:rsidRPr="0089740F" w:rsidSect="00357243">
      <w:footerReference w:type="even" r:id="rId7"/>
      <w:footerReference w:type="default" r:id="rId8"/>
      <w:pgSz w:w="12240" w:h="15840" w:code="1"/>
      <w:pgMar w:top="1008" w:right="1008" w:bottom="720" w:left="100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6AF0" w:rsidRPr="00357243" w:rsidRDefault="00916AF0">
      <w:pPr>
        <w:rPr>
          <w:sz w:val="23"/>
          <w:szCs w:val="23"/>
        </w:rPr>
      </w:pPr>
      <w:r w:rsidRPr="00357243">
        <w:rPr>
          <w:sz w:val="23"/>
          <w:szCs w:val="23"/>
        </w:rPr>
        <w:separator/>
      </w:r>
    </w:p>
  </w:endnote>
  <w:endnote w:type="continuationSeparator" w:id="0">
    <w:p w:rsidR="00916AF0" w:rsidRPr="00357243" w:rsidRDefault="00916AF0">
      <w:pPr>
        <w:rPr>
          <w:sz w:val="23"/>
          <w:szCs w:val="23"/>
        </w:rPr>
      </w:pPr>
      <w:r w:rsidRPr="00357243">
        <w:rPr>
          <w:sz w:val="23"/>
          <w:szCs w:val="23"/>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03DC" w:rsidRPr="00357243" w:rsidRDefault="006B1853" w:rsidP="002C63FB">
    <w:pPr>
      <w:pStyle w:val="Footer"/>
      <w:framePr w:wrap="around" w:vAnchor="text" w:hAnchor="margin" w:xAlign="center" w:y="1"/>
      <w:rPr>
        <w:rStyle w:val="PageNumber"/>
        <w:sz w:val="23"/>
        <w:szCs w:val="23"/>
      </w:rPr>
    </w:pPr>
    <w:r w:rsidRPr="00357243">
      <w:rPr>
        <w:rStyle w:val="PageNumber"/>
        <w:sz w:val="23"/>
        <w:szCs w:val="23"/>
      </w:rPr>
      <w:fldChar w:fldCharType="begin"/>
    </w:r>
    <w:r w:rsidR="002903DC" w:rsidRPr="00357243">
      <w:rPr>
        <w:rStyle w:val="PageNumber"/>
        <w:sz w:val="23"/>
        <w:szCs w:val="23"/>
      </w:rPr>
      <w:instrText xml:space="preserve">PAGE  </w:instrText>
    </w:r>
    <w:r w:rsidRPr="00357243">
      <w:rPr>
        <w:rStyle w:val="PageNumber"/>
        <w:sz w:val="23"/>
        <w:szCs w:val="23"/>
      </w:rPr>
      <w:fldChar w:fldCharType="end"/>
    </w:r>
  </w:p>
  <w:p w:rsidR="002903DC" w:rsidRPr="00357243" w:rsidRDefault="002903DC">
    <w:pPr>
      <w:pStyle w:val="Footer"/>
      <w:rPr>
        <w:sz w:val="23"/>
        <w:szCs w:val="23"/>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03DC" w:rsidRPr="00357243" w:rsidRDefault="006B1853" w:rsidP="002C63FB">
    <w:pPr>
      <w:pStyle w:val="Footer"/>
      <w:framePr w:wrap="around" w:vAnchor="text" w:hAnchor="margin" w:xAlign="center" w:y="1"/>
      <w:rPr>
        <w:rStyle w:val="PageNumber"/>
        <w:sz w:val="23"/>
        <w:szCs w:val="23"/>
      </w:rPr>
    </w:pPr>
    <w:r w:rsidRPr="00357243">
      <w:rPr>
        <w:rStyle w:val="PageNumber"/>
        <w:sz w:val="23"/>
        <w:szCs w:val="23"/>
      </w:rPr>
      <w:fldChar w:fldCharType="begin"/>
    </w:r>
    <w:r w:rsidR="002903DC" w:rsidRPr="00357243">
      <w:rPr>
        <w:rStyle w:val="PageNumber"/>
        <w:sz w:val="23"/>
        <w:szCs w:val="23"/>
      </w:rPr>
      <w:instrText xml:space="preserve">PAGE  </w:instrText>
    </w:r>
    <w:r w:rsidRPr="00357243">
      <w:rPr>
        <w:rStyle w:val="PageNumber"/>
        <w:sz w:val="23"/>
        <w:szCs w:val="23"/>
      </w:rPr>
      <w:fldChar w:fldCharType="separate"/>
    </w:r>
    <w:r w:rsidR="003F4C7B">
      <w:rPr>
        <w:rStyle w:val="PageNumber"/>
        <w:noProof/>
        <w:sz w:val="23"/>
        <w:szCs w:val="23"/>
      </w:rPr>
      <w:t>1</w:t>
    </w:r>
    <w:r w:rsidRPr="00357243">
      <w:rPr>
        <w:rStyle w:val="PageNumber"/>
        <w:sz w:val="23"/>
        <w:szCs w:val="23"/>
      </w:rPr>
      <w:fldChar w:fldCharType="end"/>
    </w:r>
  </w:p>
  <w:p w:rsidR="002903DC" w:rsidRPr="00357243" w:rsidRDefault="002903DC">
    <w:pPr>
      <w:pStyle w:val="Footer"/>
      <w:rPr>
        <w:sz w:val="23"/>
        <w:szCs w:val="23"/>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6AF0" w:rsidRPr="00357243" w:rsidRDefault="00916AF0">
      <w:pPr>
        <w:rPr>
          <w:sz w:val="23"/>
          <w:szCs w:val="23"/>
        </w:rPr>
      </w:pPr>
      <w:r w:rsidRPr="00357243">
        <w:rPr>
          <w:sz w:val="23"/>
          <w:szCs w:val="23"/>
        </w:rPr>
        <w:separator/>
      </w:r>
    </w:p>
  </w:footnote>
  <w:footnote w:type="continuationSeparator" w:id="0">
    <w:p w:rsidR="00916AF0" w:rsidRPr="00357243" w:rsidRDefault="00916AF0">
      <w:pPr>
        <w:rPr>
          <w:sz w:val="23"/>
          <w:szCs w:val="23"/>
        </w:rPr>
      </w:pPr>
      <w:r w:rsidRPr="00357243">
        <w:rPr>
          <w:sz w:val="23"/>
          <w:szCs w:val="23"/>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E71A6"/>
    <w:multiLevelType w:val="hybridMultilevel"/>
    <w:tmpl w:val="BAF0FD1C"/>
    <w:lvl w:ilvl="0" w:tplc="0409000F">
      <w:start w:val="7"/>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7E397C"/>
    <w:multiLevelType w:val="hybridMultilevel"/>
    <w:tmpl w:val="5C54934A"/>
    <w:lvl w:ilvl="0" w:tplc="22C08098">
      <w:start w:val="8"/>
      <w:numFmt w:val="decimal"/>
      <w:lvlText w:val="%1."/>
      <w:lvlJc w:val="left"/>
      <w:pPr>
        <w:tabs>
          <w:tab w:val="num" w:pos="1080"/>
        </w:tabs>
        <w:ind w:left="1080" w:hanging="720"/>
      </w:pPr>
      <w:rPr>
        <w:rFonts w:hint="default"/>
        <w:b w:val="0"/>
      </w:rPr>
    </w:lvl>
    <w:lvl w:ilvl="1" w:tplc="04090001">
      <w:start w:val="1"/>
      <w:numFmt w:val="bullet"/>
      <w:lvlText w:val=""/>
      <w:lvlJc w:val="left"/>
      <w:pPr>
        <w:tabs>
          <w:tab w:val="num" w:pos="1440"/>
        </w:tabs>
        <w:ind w:left="1440" w:hanging="360"/>
      </w:pPr>
      <w:rPr>
        <w:rFonts w:ascii="Symbol" w:hAnsi="Symbol" w:hint="default"/>
        <w:b w:val="0"/>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6D2483C"/>
    <w:multiLevelType w:val="hybridMultilevel"/>
    <w:tmpl w:val="FC9A3D84"/>
    <w:lvl w:ilvl="0" w:tplc="B0564554">
      <w:start w:val="1"/>
      <w:numFmt w:val="decimal"/>
      <w:lvlText w:val="%1."/>
      <w:lvlJc w:val="left"/>
      <w:pPr>
        <w:tabs>
          <w:tab w:val="num" w:pos="1080"/>
        </w:tabs>
        <w:ind w:left="1080" w:hanging="7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8BD6F1F"/>
    <w:multiLevelType w:val="hybridMultilevel"/>
    <w:tmpl w:val="3CB2EF9A"/>
    <w:lvl w:ilvl="0" w:tplc="04090001">
      <w:start w:val="1"/>
      <w:numFmt w:val="bullet"/>
      <w:lvlText w:val=""/>
      <w:lvlJc w:val="left"/>
      <w:pPr>
        <w:tabs>
          <w:tab w:val="num" w:pos="1440"/>
        </w:tabs>
        <w:ind w:left="1440" w:hanging="360"/>
      </w:pPr>
      <w:rPr>
        <w:rFonts w:ascii="Symbol" w:hAnsi="Symbol" w:hint="default"/>
      </w:rPr>
    </w:lvl>
    <w:lvl w:ilvl="1" w:tplc="800E0C7E">
      <w:start w:val="1"/>
      <w:numFmt w:val="decimal"/>
      <w:lvlText w:val="%2."/>
      <w:lvlJc w:val="left"/>
      <w:pPr>
        <w:tabs>
          <w:tab w:val="num" w:pos="2400"/>
        </w:tabs>
        <w:ind w:left="2400" w:hanging="600"/>
      </w:pPr>
      <w:rPr>
        <w:rFont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0DFF1A2D"/>
    <w:multiLevelType w:val="hybridMultilevel"/>
    <w:tmpl w:val="D766E4D6"/>
    <w:lvl w:ilvl="0" w:tplc="03F6422A">
      <w:start w:val="9"/>
      <w:numFmt w:val="decimal"/>
      <w:lvlText w:val="%1."/>
      <w:lvlJc w:val="left"/>
      <w:pPr>
        <w:tabs>
          <w:tab w:val="num" w:pos="840"/>
        </w:tabs>
        <w:ind w:left="840" w:hanging="6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5">
    <w:nsid w:val="11743805"/>
    <w:multiLevelType w:val="hybridMultilevel"/>
    <w:tmpl w:val="8CD07DB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nsid w:val="12660418"/>
    <w:multiLevelType w:val="hybridMultilevel"/>
    <w:tmpl w:val="F416B1D6"/>
    <w:lvl w:ilvl="0" w:tplc="6C126B0A">
      <w:start w:val="1"/>
      <w:numFmt w:val="decimal"/>
      <w:lvlText w:val="%1."/>
      <w:lvlJc w:val="left"/>
      <w:pPr>
        <w:tabs>
          <w:tab w:val="num" w:pos="1800"/>
        </w:tabs>
        <w:ind w:left="1800" w:hanging="360"/>
      </w:pPr>
      <w:rPr>
        <w:rFonts w:hint="default"/>
      </w:rPr>
    </w:lvl>
    <w:lvl w:ilvl="1" w:tplc="FD26582A">
      <w:start w:val="15"/>
      <w:numFmt w:val="lowerLetter"/>
      <w:lvlText w:val="%2."/>
      <w:lvlJc w:val="left"/>
      <w:pPr>
        <w:tabs>
          <w:tab w:val="num" w:pos="2520"/>
        </w:tabs>
        <w:ind w:left="252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
    <w:nsid w:val="132E75DC"/>
    <w:multiLevelType w:val="hybridMultilevel"/>
    <w:tmpl w:val="2A881FC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nsid w:val="134A317E"/>
    <w:multiLevelType w:val="hybridMultilevel"/>
    <w:tmpl w:val="AC6E7A70"/>
    <w:lvl w:ilvl="0" w:tplc="A33A7CD6">
      <w:start w:val="2"/>
      <w:numFmt w:val="lowerLetter"/>
      <w:lvlText w:val="%1)"/>
      <w:lvlJc w:val="left"/>
      <w:pPr>
        <w:tabs>
          <w:tab w:val="num" w:pos="1440"/>
        </w:tabs>
        <w:ind w:left="1440" w:hanging="360"/>
      </w:pPr>
      <w:rPr>
        <w:rFonts w:hint="default"/>
      </w:rPr>
    </w:lvl>
    <w:lvl w:ilvl="1" w:tplc="04090001">
      <w:start w:val="1"/>
      <w:numFmt w:val="bullet"/>
      <w:lvlText w:val=""/>
      <w:lvlJc w:val="left"/>
      <w:pPr>
        <w:tabs>
          <w:tab w:val="num" w:pos="2160"/>
        </w:tabs>
        <w:ind w:left="2160" w:hanging="360"/>
      </w:pPr>
      <w:rPr>
        <w:rFonts w:ascii="Symbol" w:hAnsi="Symbol"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nsid w:val="1E2D6763"/>
    <w:multiLevelType w:val="hybridMultilevel"/>
    <w:tmpl w:val="39C231C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nsid w:val="1F5B2C11"/>
    <w:multiLevelType w:val="hybridMultilevel"/>
    <w:tmpl w:val="D778C67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nsid w:val="1FB87B8F"/>
    <w:multiLevelType w:val="hybridMultilevel"/>
    <w:tmpl w:val="DD8C048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nsid w:val="237E441A"/>
    <w:multiLevelType w:val="hybridMultilevel"/>
    <w:tmpl w:val="D3DC37D4"/>
    <w:lvl w:ilvl="0" w:tplc="800E0C7E">
      <w:start w:val="7"/>
      <w:numFmt w:val="decimal"/>
      <w:lvlText w:val="%1."/>
      <w:lvlJc w:val="left"/>
      <w:pPr>
        <w:tabs>
          <w:tab w:val="num" w:pos="720"/>
        </w:tabs>
        <w:ind w:left="720" w:hanging="600"/>
      </w:pPr>
      <w:rPr>
        <w:rFonts w:hint="default"/>
        <w:b w:val="0"/>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13">
    <w:nsid w:val="244E6DE8"/>
    <w:multiLevelType w:val="hybridMultilevel"/>
    <w:tmpl w:val="1C6A647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nsid w:val="24994DDF"/>
    <w:multiLevelType w:val="hybridMultilevel"/>
    <w:tmpl w:val="4C46A0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nsid w:val="24F623D2"/>
    <w:multiLevelType w:val="hybridMultilevel"/>
    <w:tmpl w:val="BACA5B48"/>
    <w:lvl w:ilvl="0" w:tplc="04090001">
      <w:start w:val="1"/>
      <w:numFmt w:val="bullet"/>
      <w:lvlText w:val=""/>
      <w:lvlJc w:val="left"/>
      <w:pPr>
        <w:tabs>
          <w:tab w:val="num" w:pos="1440"/>
        </w:tabs>
        <w:ind w:left="1440" w:hanging="360"/>
      </w:pPr>
      <w:rPr>
        <w:rFonts w:ascii="Symbol" w:hAnsi="Symbol" w:hint="default"/>
      </w:rPr>
    </w:lvl>
    <w:lvl w:ilvl="1" w:tplc="800E0C7E">
      <w:start w:val="1"/>
      <w:numFmt w:val="decimal"/>
      <w:lvlText w:val="%2."/>
      <w:lvlJc w:val="left"/>
      <w:pPr>
        <w:tabs>
          <w:tab w:val="num" w:pos="2400"/>
        </w:tabs>
        <w:ind w:left="2400" w:hanging="600"/>
      </w:pPr>
      <w:rPr>
        <w:rFont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nsid w:val="25031009"/>
    <w:multiLevelType w:val="hybridMultilevel"/>
    <w:tmpl w:val="02F85F9E"/>
    <w:lvl w:ilvl="0" w:tplc="0409000F">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5C108D8"/>
    <w:multiLevelType w:val="hybridMultilevel"/>
    <w:tmpl w:val="D4B0DA8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nsid w:val="2FD40B55"/>
    <w:multiLevelType w:val="hybridMultilevel"/>
    <w:tmpl w:val="254A118A"/>
    <w:lvl w:ilvl="0" w:tplc="0409000F">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22456A9"/>
    <w:multiLevelType w:val="hybridMultilevel"/>
    <w:tmpl w:val="D42ADB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3FD25DF"/>
    <w:multiLevelType w:val="hybridMultilevel"/>
    <w:tmpl w:val="0B48411C"/>
    <w:lvl w:ilvl="0" w:tplc="475C148E">
      <w:start w:val="5"/>
      <w:numFmt w:val="decimal"/>
      <w:lvlText w:val="%1."/>
      <w:lvlJc w:val="left"/>
      <w:pPr>
        <w:tabs>
          <w:tab w:val="num" w:pos="1800"/>
        </w:tabs>
        <w:ind w:left="1800" w:hanging="360"/>
      </w:pPr>
      <w:rPr>
        <w:rFonts w:hint="default"/>
      </w:rPr>
    </w:lvl>
    <w:lvl w:ilvl="1" w:tplc="27C03DB2">
      <w:start w:val="8"/>
      <w:numFmt w:val="decimal"/>
      <w:lvlText w:val="%2"/>
      <w:lvlJc w:val="left"/>
      <w:pPr>
        <w:tabs>
          <w:tab w:val="num" w:pos="2520"/>
        </w:tabs>
        <w:ind w:left="252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1">
    <w:nsid w:val="38FD7C94"/>
    <w:multiLevelType w:val="hybridMultilevel"/>
    <w:tmpl w:val="48928E36"/>
    <w:lvl w:ilvl="0" w:tplc="800E0C7E">
      <w:start w:val="4"/>
      <w:numFmt w:val="decimal"/>
      <w:lvlText w:val="%1."/>
      <w:lvlJc w:val="left"/>
      <w:pPr>
        <w:tabs>
          <w:tab w:val="num" w:pos="720"/>
        </w:tabs>
        <w:ind w:left="720" w:hanging="60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22">
    <w:nsid w:val="425859E4"/>
    <w:multiLevelType w:val="hybridMultilevel"/>
    <w:tmpl w:val="F41C73D2"/>
    <w:lvl w:ilvl="0" w:tplc="D52A6B46">
      <w:start w:val="7"/>
      <w:numFmt w:val="decimal"/>
      <w:lvlText w:val="%1"/>
      <w:lvlJc w:val="left"/>
      <w:pPr>
        <w:tabs>
          <w:tab w:val="num" w:pos="720"/>
        </w:tabs>
        <w:ind w:left="720" w:hanging="600"/>
      </w:pPr>
      <w:rPr>
        <w:rFonts w:hint="default"/>
        <w:b w:val="0"/>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23">
    <w:nsid w:val="443A3268"/>
    <w:multiLevelType w:val="hybridMultilevel"/>
    <w:tmpl w:val="79F8B56E"/>
    <w:lvl w:ilvl="0" w:tplc="ED08F292">
      <w:start w:val="5"/>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4">
    <w:nsid w:val="46207FA5"/>
    <w:multiLevelType w:val="hybridMultilevel"/>
    <w:tmpl w:val="9F946FEE"/>
    <w:lvl w:ilvl="0" w:tplc="A72CC75C">
      <w:start w:val="20"/>
      <w:numFmt w:val="decimal"/>
      <w:lvlText w:val="%1."/>
      <w:lvlJc w:val="left"/>
      <w:pPr>
        <w:tabs>
          <w:tab w:val="num" w:pos="1860"/>
        </w:tabs>
        <w:ind w:left="1860" w:hanging="4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5">
    <w:nsid w:val="47AE0F14"/>
    <w:multiLevelType w:val="hybridMultilevel"/>
    <w:tmpl w:val="48FEC1E6"/>
    <w:lvl w:ilvl="0" w:tplc="80DAD228">
      <w:start w:val="1"/>
      <w:numFmt w:val="decimal"/>
      <w:lvlText w:val="(%1)"/>
      <w:lvlJc w:val="left"/>
      <w:pPr>
        <w:tabs>
          <w:tab w:val="num" w:pos="1110"/>
        </w:tabs>
        <w:ind w:left="1110" w:hanging="390"/>
      </w:pPr>
      <w:rPr>
        <w:rFonts w:hint="default"/>
      </w:rPr>
    </w:lvl>
    <w:lvl w:ilvl="1" w:tplc="04090019">
      <w:start w:val="1"/>
      <w:numFmt w:val="lowerLetter"/>
      <w:lvlText w:val="%2."/>
      <w:lvlJc w:val="left"/>
      <w:pPr>
        <w:tabs>
          <w:tab w:val="num" w:pos="1800"/>
        </w:tabs>
        <w:ind w:left="1800" w:hanging="360"/>
      </w:pPr>
    </w:lvl>
    <w:lvl w:ilvl="2" w:tplc="176008C6">
      <w:start w:val="1"/>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nsid w:val="54AF762F"/>
    <w:multiLevelType w:val="hybridMultilevel"/>
    <w:tmpl w:val="82F0B27A"/>
    <w:lvl w:ilvl="0" w:tplc="0409000F">
      <w:start w:val="11"/>
      <w:numFmt w:val="decimal"/>
      <w:lvlText w:val="%1."/>
      <w:lvlJc w:val="left"/>
      <w:pPr>
        <w:tabs>
          <w:tab w:val="num" w:pos="2880"/>
        </w:tabs>
        <w:ind w:left="2880" w:hanging="360"/>
      </w:pPr>
      <w:rPr>
        <w:rFonts w:hint="default"/>
        <w:b w:val="0"/>
      </w:r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27">
    <w:nsid w:val="67BD07A5"/>
    <w:multiLevelType w:val="hybridMultilevel"/>
    <w:tmpl w:val="81A62EE6"/>
    <w:lvl w:ilvl="0" w:tplc="C7106CD4">
      <w:start w:val="10"/>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8">
    <w:nsid w:val="6C7474A4"/>
    <w:multiLevelType w:val="hybridMultilevel"/>
    <w:tmpl w:val="3356E30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9">
    <w:nsid w:val="6C95720C"/>
    <w:multiLevelType w:val="hybridMultilevel"/>
    <w:tmpl w:val="0BAC21B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0">
    <w:nsid w:val="6E0E5DCD"/>
    <w:multiLevelType w:val="hybridMultilevel"/>
    <w:tmpl w:val="8900255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1">
    <w:nsid w:val="71C011C5"/>
    <w:multiLevelType w:val="hybridMultilevel"/>
    <w:tmpl w:val="BA92E7E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2">
    <w:nsid w:val="761545C8"/>
    <w:multiLevelType w:val="hybridMultilevel"/>
    <w:tmpl w:val="4EBC0B44"/>
    <w:lvl w:ilvl="0" w:tplc="AC92EF42">
      <w:start w:val="3"/>
      <w:numFmt w:val="decimal"/>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nsid w:val="79E35B3B"/>
    <w:multiLevelType w:val="hybridMultilevel"/>
    <w:tmpl w:val="45B21160"/>
    <w:lvl w:ilvl="0" w:tplc="10E0B698">
      <w:start w:val="1"/>
      <w:numFmt w:val="decimal"/>
      <w:lvlText w:val="%1."/>
      <w:lvlJc w:val="left"/>
      <w:pPr>
        <w:tabs>
          <w:tab w:val="num" w:pos="600"/>
        </w:tabs>
        <w:ind w:left="600" w:hanging="600"/>
      </w:pPr>
      <w:rPr>
        <w:rFonts w:hint="default"/>
        <w:b w:val="0"/>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34">
    <w:nsid w:val="7EF8457B"/>
    <w:multiLevelType w:val="hybridMultilevel"/>
    <w:tmpl w:val="B416518A"/>
    <w:lvl w:ilvl="0" w:tplc="0409000F">
      <w:start w:val="6"/>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3"/>
  </w:num>
  <w:num w:numId="2">
    <w:abstractNumId w:val="3"/>
  </w:num>
  <w:num w:numId="3">
    <w:abstractNumId w:val="12"/>
  </w:num>
  <w:num w:numId="4">
    <w:abstractNumId w:val="21"/>
  </w:num>
  <w:num w:numId="5">
    <w:abstractNumId w:val="7"/>
  </w:num>
  <w:num w:numId="6">
    <w:abstractNumId w:val="15"/>
  </w:num>
  <w:num w:numId="7">
    <w:abstractNumId w:val="30"/>
  </w:num>
  <w:num w:numId="8">
    <w:abstractNumId w:val="13"/>
  </w:num>
  <w:num w:numId="9">
    <w:abstractNumId w:val="11"/>
  </w:num>
  <w:num w:numId="10">
    <w:abstractNumId w:val="28"/>
  </w:num>
  <w:num w:numId="11">
    <w:abstractNumId w:val="14"/>
  </w:num>
  <w:num w:numId="12">
    <w:abstractNumId w:val="22"/>
  </w:num>
  <w:num w:numId="13">
    <w:abstractNumId w:val="32"/>
  </w:num>
  <w:num w:numId="14">
    <w:abstractNumId w:val="26"/>
  </w:num>
  <w:num w:numId="15">
    <w:abstractNumId w:val="17"/>
  </w:num>
  <w:num w:numId="16">
    <w:abstractNumId w:val="10"/>
  </w:num>
  <w:num w:numId="17">
    <w:abstractNumId w:val="0"/>
  </w:num>
  <w:num w:numId="18">
    <w:abstractNumId w:val="9"/>
  </w:num>
  <w:num w:numId="19">
    <w:abstractNumId w:val="34"/>
  </w:num>
  <w:num w:numId="20">
    <w:abstractNumId w:val="29"/>
  </w:num>
  <w:num w:numId="21">
    <w:abstractNumId w:val="4"/>
  </w:num>
  <w:num w:numId="22">
    <w:abstractNumId w:val="6"/>
  </w:num>
  <w:num w:numId="23">
    <w:abstractNumId w:val="23"/>
  </w:num>
  <w:num w:numId="24">
    <w:abstractNumId w:val="27"/>
  </w:num>
  <w:num w:numId="25">
    <w:abstractNumId w:val="24"/>
  </w:num>
  <w:num w:numId="26">
    <w:abstractNumId w:val="20"/>
  </w:num>
  <w:num w:numId="27">
    <w:abstractNumId w:val="2"/>
  </w:num>
  <w:num w:numId="28">
    <w:abstractNumId w:val="18"/>
  </w:num>
  <w:num w:numId="29">
    <w:abstractNumId w:val="16"/>
  </w:num>
  <w:num w:numId="30">
    <w:abstractNumId w:val="1"/>
  </w:num>
  <w:num w:numId="31">
    <w:abstractNumId w:val="5"/>
  </w:num>
  <w:num w:numId="32">
    <w:abstractNumId w:val="19"/>
  </w:num>
  <w:num w:numId="33">
    <w:abstractNumId w:val="8"/>
  </w:num>
  <w:num w:numId="34">
    <w:abstractNumId w:val="31"/>
  </w:num>
  <w:num w:numId="35">
    <w:abstractNumId w:val="25"/>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16D86"/>
    <w:rsid w:val="00000A2B"/>
    <w:rsid w:val="00001C8A"/>
    <w:rsid w:val="00003E8D"/>
    <w:rsid w:val="000051DF"/>
    <w:rsid w:val="00022DFA"/>
    <w:rsid w:val="000259FC"/>
    <w:rsid w:val="000416AA"/>
    <w:rsid w:val="00052545"/>
    <w:rsid w:val="00056CD6"/>
    <w:rsid w:val="000573B4"/>
    <w:rsid w:val="00057EB2"/>
    <w:rsid w:val="000654D1"/>
    <w:rsid w:val="0007421F"/>
    <w:rsid w:val="00082E86"/>
    <w:rsid w:val="00095EB0"/>
    <w:rsid w:val="000D29B9"/>
    <w:rsid w:val="000E308C"/>
    <w:rsid w:val="001006F8"/>
    <w:rsid w:val="0010647F"/>
    <w:rsid w:val="00115EEB"/>
    <w:rsid w:val="001275F2"/>
    <w:rsid w:val="0013255E"/>
    <w:rsid w:val="001364A1"/>
    <w:rsid w:val="00141D5D"/>
    <w:rsid w:val="001512E5"/>
    <w:rsid w:val="001568FF"/>
    <w:rsid w:val="0016696D"/>
    <w:rsid w:val="001670A6"/>
    <w:rsid w:val="00175932"/>
    <w:rsid w:val="00175CFB"/>
    <w:rsid w:val="001877DF"/>
    <w:rsid w:val="00197670"/>
    <w:rsid w:val="001A6767"/>
    <w:rsid w:val="001E5EDB"/>
    <w:rsid w:val="001F154F"/>
    <w:rsid w:val="002108FE"/>
    <w:rsid w:val="00220F56"/>
    <w:rsid w:val="0024099B"/>
    <w:rsid w:val="00246142"/>
    <w:rsid w:val="00247C3E"/>
    <w:rsid w:val="002533FE"/>
    <w:rsid w:val="00254EED"/>
    <w:rsid w:val="00255A12"/>
    <w:rsid w:val="00256D8E"/>
    <w:rsid w:val="002670BD"/>
    <w:rsid w:val="00277740"/>
    <w:rsid w:val="002845DF"/>
    <w:rsid w:val="00285250"/>
    <w:rsid w:val="002903DC"/>
    <w:rsid w:val="002B0F9D"/>
    <w:rsid w:val="002B272A"/>
    <w:rsid w:val="002C63FB"/>
    <w:rsid w:val="002E2086"/>
    <w:rsid w:val="002E47FA"/>
    <w:rsid w:val="002F1B64"/>
    <w:rsid w:val="00305CDC"/>
    <w:rsid w:val="0031439E"/>
    <w:rsid w:val="00316D86"/>
    <w:rsid w:val="003213E7"/>
    <w:rsid w:val="003308D8"/>
    <w:rsid w:val="00333965"/>
    <w:rsid w:val="00334C7A"/>
    <w:rsid w:val="00357243"/>
    <w:rsid w:val="00362283"/>
    <w:rsid w:val="003643E2"/>
    <w:rsid w:val="003B5187"/>
    <w:rsid w:val="003D3E83"/>
    <w:rsid w:val="003F1B2D"/>
    <w:rsid w:val="003F4C7B"/>
    <w:rsid w:val="00415C58"/>
    <w:rsid w:val="004164AA"/>
    <w:rsid w:val="00430B71"/>
    <w:rsid w:val="00432528"/>
    <w:rsid w:val="00433D5F"/>
    <w:rsid w:val="00437C70"/>
    <w:rsid w:val="00445E5F"/>
    <w:rsid w:val="004559E3"/>
    <w:rsid w:val="0046116C"/>
    <w:rsid w:val="00463923"/>
    <w:rsid w:val="004760CE"/>
    <w:rsid w:val="004A0382"/>
    <w:rsid w:val="004B3C22"/>
    <w:rsid w:val="004C02B7"/>
    <w:rsid w:val="004D17B5"/>
    <w:rsid w:val="004E2896"/>
    <w:rsid w:val="004E5B37"/>
    <w:rsid w:val="005132BE"/>
    <w:rsid w:val="0051671D"/>
    <w:rsid w:val="00517D81"/>
    <w:rsid w:val="00521591"/>
    <w:rsid w:val="00534E3C"/>
    <w:rsid w:val="00537C6F"/>
    <w:rsid w:val="00570A41"/>
    <w:rsid w:val="00576176"/>
    <w:rsid w:val="00580DBA"/>
    <w:rsid w:val="00593491"/>
    <w:rsid w:val="005D0BEF"/>
    <w:rsid w:val="005D505B"/>
    <w:rsid w:val="005E6649"/>
    <w:rsid w:val="005F01BF"/>
    <w:rsid w:val="005F4DCE"/>
    <w:rsid w:val="005F63C0"/>
    <w:rsid w:val="005F69AD"/>
    <w:rsid w:val="0062115E"/>
    <w:rsid w:val="00627222"/>
    <w:rsid w:val="00643249"/>
    <w:rsid w:val="00656176"/>
    <w:rsid w:val="00661823"/>
    <w:rsid w:val="00696A39"/>
    <w:rsid w:val="006B1853"/>
    <w:rsid w:val="006C4122"/>
    <w:rsid w:val="006D6BCC"/>
    <w:rsid w:val="006E63A9"/>
    <w:rsid w:val="006E7313"/>
    <w:rsid w:val="006F3C05"/>
    <w:rsid w:val="00705AEA"/>
    <w:rsid w:val="007231A7"/>
    <w:rsid w:val="00723BA9"/>
    <w:rsid w:val="007378C4"/>
    <w:rsid w:val="007406F3"/>
    <w:rsid w:val="00742F7B"/>
    <w:rsid w:val="00743573"/>
    <w:rsid w:val="00746E92"/>
    <w:rsid w:val="00754E0F"/>
    <w:rsid w:val="00756306"/>
    <w:rsid w:val="00761657"/>
    <w:rsid w:val="00765BB9"/>
    <w:rsid w:val="007704CD"/>
    <w:rsid w:val="007738DE"/>
    <w:rsid w:val="007863FF"/>
    <w:rsid w:val="00787588"/>
    <w:rsid w:val="007A417B"/>
    <w:rsid w:val="007A5E27"/>
    <w:rsid w:val="007B3D67"/>
    <w:rsid w:val="007B7C19"/>
    <w:rsid w:val="007C3503"/>
    <w:rsid w:val="007D49EE"/>
    <w:rsid w:val="007D6EF7"/>
    <w:rsid w:val="00803167"/>
    <w:rsid w:val="0080422A"/>
    <w:rsid w:val="0080422E"/>
    <w:rsid w:val="0080557B"/>
    <w:rsid w:val="00811671"/>
    <w:rsid w:val="008150FB"/>
    <w:rsid w:val="00834D08"/>
    <w:rsid w:val="0084285A"/>
    <w:rsid w:val="0084569D"/>
    <w:rsid w:val="0086327D"/>
    <w:rsid w:val="00865D1E"/>
    <w:rsid w:val="00873A0C"/>
    <w:rsid w:val="00887501"/>
    <w:rsid w:val="008971F9"/>
    <w:rsid w:val="0089740F"/>
    <w:rsid w:val="008D2484"/>
    <w:rsid w:val="008E1452"/>
    <w:rsid w:val="008E2780"/>
    <w:rsid w:val="008F4DBF"/>
    <w:rsid w:val="00912537"/>
    <w:rsid w:val="00916AF0"/>
    <w:rsid w:val="009211A2"/>
    <w:rsid w:val="0092379D"/>
    <w:rsid w:val="00927BE8"/>
    <w:rsid w:val="00953C1C"/>
    <w:rsid w:val="00955A39"/>
    <w:rsid w:val="009665DF"/>
    <w:rsid w:val="0097575C"/>
    <w:rsid w:val="009923BD"/>
    <w:rsid w:val="00996A88"/>
    <w:rsid w:val="009A057E"/>
    <w:rsid w:val="009A1D00"/>
    <w:rsid w:val="009A3586"/>
    <w:rsid w:val="009A5B27"/>
    <w:rsid w:val="009B004D"/>
    <w:rsid w:val="009C4770"/>
    <w:rsid w:val="009C79C9"/>
    <w:rsid w:val="009D58A3"/>
    <w:rsid w:val="009D7ACF"/>
    <w:rsid w:val="009E2A31"/>
    <w:rsid w:val="009E34FD"/>
    <w:rsid w:val="009E5F4C"/>
    <w:rsid w:val="00A02DEA"/>
    <w:rsid w:val="00A25876"/>
    <w:rsid w:val="00A27972"/>
    <w:rsid w:val="00A3471C"/>
    <w:rsid w:val="00A42A0F"/>
    <w:rsid w:val="00A67861"/>
    <w:rsid w:val="00A74CB9"/>
    <w:rsid w:val="00A868C3"/>
    <w:rsid w:val="00AB6805"/>
    <w:rsid w:val="00AD051D"/>
    <w:rsid w:val="00AD5A0F"/>
    <w:rsid w:val="00AE00BC"/>
    <w:rsid w:val="00AE0584"/>
    <w:rsid w:val="00AE223D"/>
    <w:rsid w:val="00AE6974"/>
    <w:rsid w:val="00AF48BD"/>
    <w:rsid w:val="00B12B32"/>
    <w:rsid w:val="00B12DF2"/>
    <w:rsid w:val="00B14B7D"/>
    <w:rsid w:val="00B243DD"/>
    <w:rsid w:val="00B34339"/>
    <w:rsid w:val="00B3473C"/>
    <w:rsid w:val="00B3598C"/>
    <w:rsid w:val="00B420CC"/>
    <w:rsid w:val="00B746A3"/>
    <w:rsid w:val="00B74813"/>
    <w:rsid w:val="00BA0417"/>
    <w:rsid w:val="00BB636E"/>
    <w:rsid w:val="00BD0422"/>
    <w:rsid w:val="00BE46EC"/>
    <w:rsid w:val="00C02BD7"/>
    <w:rsid w:val="00C0326E"/>
    <w:rsid w:val="00C04F44"/>
    <w:rsid w:val="00C05187"/>
    <w:rsid w:val="00C11E87"/>
    <w:rsid w:val="00C21B41"/>
    <w:rsid w:val="00C22F1B"/>
    <w:rsid w:val="00C23467"/>
    <w:rsid w:val="00C27531"/>
    <w:rsid w:val="00C3252E"/>
    <w:rsid w:val="00C5066B"/>
    <w:rsid w:val="00C51494"/>
    <w:rsid w:val="00C52EEA"/>
    <w:rsid w:val="00C612F0"/>
    <w:rsid w:val="00C90D31"/>
    <w:rsid w:val="00C9765E"/>
    <w:rsid w:val="00C97A76"/>
    <w:rsid w:val="00CA3150"/>
    <w:rsid w:val="00CC78EB"/>
    <w:rsid w:val="00CE386A"/>
    <w:rsid w:val="00CF1877"/>
    <w:rsid w:val="00CF1B26"/>
    <w:rsid w:val="00CF62BF"/>
    <w:rsid w:val="00D04A04"/>
    <w:rsid w:val="00D13031"/>
    <w:rsid w:val="00D15A27"/>
    <w:rsid w:val="00D16C5D"/>
    <w:rsid w:val="00D243FA"/>
    <w:rsid w:val="00D36F36"/>
    <w:rsid w:val="00D409A8"/>
    <w:rsid w:val="00D41180"/>
    <w:rsid w:val="00D540E1"/>
    <w:rsid w:val="00D5460A"/>
    <w:rsid w:val="00D92A24"/>
    <w:rsid w:val="00D97E41"/>
    <w:rsid w:val="00DA4306"/>
    <w:rsid w:val="00DB0440"/>
    <w:rsid w:val="00DC5F81"/>
    <w:rsid w:val="00DE1B0E"/>
    <w:rsid w:val="00E070BB"/>
    <w:rsid w:val="00E152ED"/>
    <w:rsid w:val="00E43FA9"/>
    <w:rsid w:val="00E60558"/>
    <w:rsid w:val="00E75EA1"/>
    <w:rsid w:val="00E804E4"/>
    <w:rsid w:val="00E83530"/>
    <w:rsid w:val="00E85368"/>
    <w:rsid w:val="00E9181F"/>
    <w:rsid w:val="00E94F22"/>
    <w:rsid w:val="00E9626E"/>
    <w:rsid w:val="00EA021C"/>
    <w:rsid w:val="00EA0330"/>
    <w:rsid w:val="00EC465F"/>
    <w:rsid w:val="00EC678E"/>
    <w:rsid w:val="00ED0817"/>
    <w:rsid w:val="00ED1C2E"/>
    <w:rsid w:val="00ED3CAE"/>
    <w:rsid w:val="00EE1234"/>
    <w:rsid w:val="00EE3787"/>
    <w:rsid w:val="00F02A5D"/>
    <w:rsid w:val="00F215AA"/>
    <w:rsid w:val="00F26BFC"/>
    <w:rsid w:val="00F30C70"/>
    <w:rsid w:val="00F72BAB"/>
    <w:rsid w:val="00F8583E"/>
    <w:rsid w:val="00FA4D9E"/>
    <w:rsid w:val="00FC4E99"/>
    <w:rsid w:val="00FD363D"/>
    <w:rsid w:val="00FE199A"/>
    <w:rsid w:val="00FF383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B185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1B51C7"/>
    <w:rPr>
      <w:rFonts w:ascii="Tahoma" w:hAnsi="Tahoma" w:cs="Tahoma"/>
      <w:sz w:val="16"/>
      <w:szCs w:val="16"/>
    </w:rPr>
  </w:style>
  <w:style w:type="character" w:customStyle="1" w:styleId="BalloonTextChar">
    <w:name w:val="Balloon Text Char"/>
    <w:basedOn w:val="DefaultParagraphFont"/>
    <w:link w:val="BalloonText"/>
    <w:rsid w:val="001B51C7"/>
    <w:rPr>
      <w:rFonts w:ascii="Tahoma" w:hAnsi="Tahoma" w:cs="Tahoma"/>
      <w:sz w:val="16"/>
      <w:szCs w:val="16"/>
    </w:rPr>
  </w:style>
  <w:style w:type="character" w:customStyle="1" w:styleId="yshortcuts">
    <w:name w:val="yshortcuts"/>
    <w:basedOn w:val="DefaultParagraphFont"/>
    <w:rsid w:val="001E140F"/>
  </w:style>
  <w:style w:type="paragraph" w:styleId="Footer">
    <w:name w:val="footer"/>
    <w:basedOn w:val="Normal"/>
    <w:rsid w:val="007F0772"/>
    <w:pPr>
      <w:tabs>
        <w:tab w:val="center" w:pos="4320"/>
        <w:tab w:val="right" w:pos="8640"/>
      </w:tabs>
    </w:pPr>
  </w:style>
  <w:style w:type="character" w:styleId="PageNumber">
    <w:name w:val="page number"/>
    <w:basedOn w:val="DefaultParagraphFont"/>
    <w:rsid w:val="007F077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710</Words>
  <Characters>4051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TORCH LAKE TOWNSHIP</vt:lpstr>
    </vt:vector>
  </TitlesOfParts>
  <Company>home PC</Company>
  <LinksUpToDate>false</LinksUpToDate>
  <CharactersWithSpaces>4752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TORCH LAKE TOWNSHIP</dc:title>
  <dc:creator>Chris Olsen</dc:creator>
  <cp:lastModifiedBy>clerk</cp:lastModifiedBy>
  <cp:revision>3</cp:revision>
  <cp:lastPrinted>2016-04-11T22:06:00Z</cp:lastPrinted>
  <dcterms:created xsi:type="dcterms:W3CDTF">2016-04-15T17:53:00Z</dcterms:created>
  <dcterms:modified xsi:type="dcterms:W3CDTF">2016-04-19T13:16:00Z</dcterms:modified>
</cp:coreProperties>
</file>