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FB" w:rsidRPr="0058403A" w:rsidRDefault="002C63FB" w:rsidP="002C63FB">
      <w:pPr>
        <w:jc w:val="center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TORCH LAKE TOWNSHIP</w:t>
      </w:r>
    </w:p>
    <w:p w:rsidR="002C63FB" w:rsidRPr="0058403A" w:rsidRDefault="002C63FB" w:rsidP="002C63FB">
      <w:pPr>
        <w:jc w:val="center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ANTRIM COUNTY, MICHIGAN</w:t>
      </w:r>
    </w:p>
    <w:p w:rsidR="002C63FB" w:rsidRPr="0058403A" w:rsidRDefault="002C63FB" w:rsidP="002C63FB">
      <w:pPr>
        <w:jc w:val="center"/>
        <w:rPr>
          <w:rFonts w:ascii="Arial" w:hAnsi="Arial" w:cs="Arial"/>
          <w:sz w:val="28"/>
          <w:szCs w:val="28"/>
        </w:rPr>
      </w:pPr>
    </w:p>
    <w:p w:rsidR="002C63FB" w:rsidRPr="0058403A" w:rsidRDefault="002C63FB" w:rsidP="002C63FB">
      <w:pPr>
        <w:jc w:val="center"/>
        <w:rPr>
          <w:rFonts w:ascii="Arial" w:hAnsi="Arial" w:cs="Arial"/>
          <w:sz w:val="28"/>
          <w:szCs w:val="28"/>
        </w:rPr>
      </w:pPr>
    </w:p>
    <w:p w:rsidR="00CE386A" w:rsidRPr="0058403A" w:rsidRDefault="005B380C" w:rsidP="002C63FB">
      <w:pPr>
        <w:rPr>
          <w:rFonts w:ascii="Arial" w:hAnsi="Arial" w:cs="Arial"/>
          <w:sz w:val="28"/>
          <w:szCs w:val="28"/>
        </w:rPr>
      </w:pPr>
      <w:ins w:id="0" w:author="clerk" w:date="2016-02-05T12:34:00Z">
        <w:r>
          <w:rPr>
            <w:rFonts w:ascii="Arial" w:hAnsi="Arial" w:cs="Arial"/>
            <w:sz w:val="28"/>
            <w:szCs w:val="28"/>
          </w:rPr>
          <w:t xml:space="preserve">APPROVED </w:t>
        </w:r>
      </w:ins>
      <w:del w:id="1" w:author="clerk" w:date="2016-02-05T12:34:00Z">
        <w:r w:rsidR="00A05713" w:rsidRPr="0058403A" w:rsidDel="005B380C">
          <w:rPr>
            <w:rFonts w:ascii="Arial" w:hAnsi="Arial" w:cs="Arial"/>
            <w:sz w:val="28"/>
            <w:szCs w:val="28"/>
          </w:rPr>
          <w:delText xml:space="preserve">Draft </w:delText>
        </w:r>
      </w:del>
      <w:r w:rsidR="00A05713" w:rsidRPr="0058403A">
        <w:rPr>
          <w:rFonts w:ascii="Arial" w:hAnsi="Arial" w:cs="Arial"/>
          <w:sz w:val="28"/>
          <w:szCs w:val="28"/>
        </w:rPr>
        <w:t xml:space="preserve">Minutes </w:t>
      </w:r>
      <w:r w:rsidR="002C63FB" w:rsidRPr="0058403A">
        <w:rPr>
          <w:rFonts w:ascii="Arial" w:hAnsi="Arial" w:cs="Arial"/>
          <w:sz w:val="28"/>
          <w:szCs w:val="28"/>
        </w:rPr>
        <w:t>Planning Commission Meeting</w:t>
      </w:r>
      <w:r w:rsidR="00AE0584" w:rsidRPr="0058403A">
        <w:rPr>
          <w:rFonts w:ascii="Arial" w:hAnsi="Arial" w:cs="Arial"/>
          <w:sz w:val="28"/>
          <w:szCs w:val="28"/>
        </w:rPr>
        <w:t xml:space="preserve"> </w:t>
      </w:r>
      <w:ins w:id="2" w:author="clerk" w:date="2016-02-05T12:34:00Z">
        <w:r>
          <w:rPr>
            <w:rFonts w:ascii="Arial" w:hAnsi="Arial" w:cs="Arial"/>
            <w:sz w:val="28"/>
            <w:szCs w:val="28"/>
          </w:rPr>
          <w:t>4-0 King abstained</w:t>
        </w:r>
      </w:ins>
    </w:p>
    <w:p w:rsidR="002C63FB" w:rsidRPr="0058403A" w:rsidRDefault="00A05713" w:rsidP="002C63FB">
      <w:pPr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December 8, 2015</w:t>
      </w:r>
    </w:p>
    <w:p w:rsidR="002C63FB" w:rsidRPr="0058403A" w:rsidRDefault="002C63FB" w:rsidP="002C63FB">
      <w:pPr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Community Service Building</w:t>
      </w:r>
    </w:p>
    <w:p w:rsidR="002C63FB" w:rsidRPr="0058403A" w:rsidRDefault="002C63FB" w:rsidP="002C63FB">
      <w:pPr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Torch Lake Township</w:t>
      </w:r>
    </w:p>
    <w:p w:rsidR="002C63FB" w:rsidRPr="0058403A" w:rsidRDefault="002C63FB" w:rsidP="002C63FB">
      <w:pPr>
        <w:rPr>
          <w:rFonts w:ascii="Arial" w:hAnsi="Arial" w:cs="Arial"/>
          <w:sz w:val="28"/>
          <w:szCs w:val="28"/>
        </w:rPr>
      </w:pPr>
    </w:p>
    <w:p w:rsidR="00A05713" w:rsidRPr="0058403A" w:rsidRDefault="00C02BD7" w:rsidP="002C63FB">
      <w:pPr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Present:</w:t>
      </w:r>
      <w:r w:rsidRPr="0058403A">
        <w:rPr>
          <w:rFonts w:ascii="Arial" w:hAnsi="Arial" w:cs="Arial"/>
          <w:sz w:val="28"/>
          <w:szCs w:val="28"/>
        </w:rPr>
        <w:tab/>
      </w:r>
      <w:r w:rsidR="00A05713" w:rsidRPr="0058403A">
        <w:rPr>
          <w:rFonts w:ascii="Arial" w:hAnsi="Arial" w:cs="Arial"/>
          <w:sz w:val="28"/>
          <w:szCs w:val="28"/>
        </w:rPr>
        <w:t>Goossen, Bretz, Kulka, Walworth, Jorgensen, Schoenherr</w:t>
      </w:r>
    </w:p>
    <w:p w:rsidR="000573B4" w:rsidRPr="0058403A" w:rsidRDefault="002C63FB" w:rsidP="002C63FB">
      <w:pPr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Others:</w:t>
      </w:r>
      <w:r w:rsidRPr="0058403A">
        <w:rPr>
          <w:rFonts w:ascii="Arial" w:hAnsi="Arial" w:cs="Arial"/>
          <w:sz w:val="28"/>
          <w:szCs w:val="28"/>
        </w:rPr>
        <w:tab/>
        <w:t>Olsen</w:t>
      </w:r>
      <w:r w:rsidR="00A05713" w:rsidRPr="0058403A">
        <w:rPr>
          <w:rFonts w:ascii="Arial" w:hAnsi="Arial" w:cs="Arial"/>
          <w:sz w:val="28"/>
          <w:szCs w:val="28"/>
        </w:rPr>
        <w:t>, Vey</w:t>
      </w:r>
    </w:p>
    <w:p w:rsidR="00F30C70" w:rsidRPr="0058403A" w:rsidRDefault="002C63FB" w:rsidP="002C63FB">
      <w:pPr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Audience:</w:t>
      </w:r>
      <w:r w:rsidRPr="0058403A">
        <w:rPr>
          <w:rFonts w:ascii="Arial" w:hAnsi="Arial" w:cs="Arial"/>
          <w:sz w:val="28"/>
          <w:szCs w:val="28"/>
        </w:rPr>
        <w:tab/>
      </w:r>
      <w:r w:rsidR="00754E0F" w:rsidRPr="0058403A">
        <w:rPr>
          <w:rFonts w:ascii="Arial" w:hAnsi="Arial" w:cs="Arial"/>
          <w:sz w:val="28"/>
          <w:szCs w:val="28"/>
        </w:rPr>
        <w:t>Martel</w:t>
      </w:r>
      <w:r w:rsidR="00CE386A" w:rsidRPr="0058403A">
        <w:rPr>
          <w:rFonts w:ascii="Arial" w:hAnsi="Arial" w:cs="Arial"/>
          <w:sz w:val="28"/>
          <w:szCs w:val="28"/>
        </w:rPr>
        <w:t xml:space="preserve"> </w:t>
      </w:r>
    </w:p>
    <w:p w:rsidR="00DE1B0E" w:rsidRPr="0058403A" w:rsidRDefault="00DE1B0E" w:rsidP="00DE1B0E">
      <w:pPr>
        <w:ind w:left="720"/>
        <w:rPr>
          <w:rFonts w:ascii="Arial" w:hAnsi="Arial" w:cs="Arial"/>
          <w:sz w:val="28"/>
          <w:szCs w:val="28"/>
        </w:rPr>
      </w:pPr>
    </w:p>
    <w:p w:rsidR="00095EB0" w:rsidRPr="0058403A" w:rsidRDefault="00A05713" w:rsidP="00095EB0">
      <w:pPr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1</w:t>
      </w:r>
      <w:r w:rsidR="00DE1B0E" w:rsidRPr="0058403A">
        <w:rPr>
          <w:rFonts w:ascii="Arial" w:hAnsi="Arial" w:cs="Arial"/>
          <w:sz w:val="28"/>
          <w:szCs w:val="28"/>
        </w:rPr>
        <w:t>.</w:t>
      </w:r>
      <w:r w:rsidR="00DE1B0E" w:rsidRPr="0058403A">
        <w:rPr>
          <w:rFonts w:ascii="Arial" w:hAnsi="Arial" w:cs="Arial"/>
          <w:sz w:val="28"/>
          <w:szCs w:val="28"/>
        </w:rPr>
        <w:tab/>
      </w:r>
      <w:r w:rsidR="002C63FB" w:rsidRPr="0058403A">
        <w:rPr>
          <w:rFonts w:ascii="Arial" w:hAnsi="Arial" w:cs="Arial"/>
          <w:sz w:val="28"/>
          <w:szCs w:val="28"/>
        </w:rPr>
        <w:t>Meeting was called to order at 7:</w:t>
      </w:r>
      <w:r w:rsidRPr="0058403A">
        <w:rPr>
          <w:rFonts w:ascii="Arial" w:hAnsi="Arial" w:cs="Arial"/>
          <w:sz w:val="28"/>
          <w:szCs w:val="28"/>
        </w:rPr>
        <w:t>32</w:t>
      </w:r>
      <w:r w:rsidR="002C63FB" w:rsidRPr="0058403A">
        <w:rPr>
          <w:rFonts w:ascii="Arial" w:hAnsi="Arial" w:cs="Arial"/>
          <w:sz w:val="28"/>
          <w:szCs w:val="28"/>
        </w:rPr>
        <w:t xml:space="preserve"> p.m.</w:t>
      </w:r>
    </w:p>
    <w:p w:rsidR="001A6767" w:rsidRPr="0058403A" w:rsidRDefault="001A6767" w:rsidP="00095EB0">
      <w:pPr>
        <w:rPr>
          <w:rFonts w:ascii="Arial" w:hAnsi="Arial" w:cs="Arial"/>
          <w:sz w:val="28"/>
          <w:szCs w:val="28"/>
        </w:rPr>
      </w:pPr>
    </w:p>
    <w:p w:rsidR="007C3503" w:rsidRPr="0058403A" w:rsidRDefault="00A05713" w:rsidP="00F30C70">
      <w:pPr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2</w:t>
      </w:r>
      <w:r w:rsidR="001A6767" w:rsidRPr="0058403A">
        <w:rPr>
          <w:rFonts w:ascii="Arial" w:hAnsi="Arial" w:cs="Arial"/>
          <w:sz w:val="28"/>
          <w:szCs w:val="28"/>
        </w:rPr>
        <w:t>.</w:t>
      </w:r>
      <w:r w:rsidR="001A6767" w:rsidRPr="0058403A">
        <w:rPr>
          <w:rFonts w:ascii="Arial" w:hAnsi="Arial" w:cs="Arial"/>
          <w:sz w:val="28"/>
          <w:szCs w:val="28"/>
        </w:rPr>
        <w:tab/>
      </w:r>
      <w:r w:rsidR="007C3503" w:rsidRPr="0058403A">
        <w:rPr>
          <w:rFonts w:ascii="Arial" w:hAnsi="Arial" w:cs="Arial"/>
          <w:b/>
          <w:sz w:val="28"/>
          <w:szCs w:val="28"/>
        </w:rPr>
        <w:t>Consideration of Agenda</w:t>
      </w:r>
      <w:r w:rsidR="007C3503" w:rsidRPr="0058403A">
        <w:rPr>
          <w:rFonts w:ascii="Arial" w:hAnsi="Arial" w:cs="Arial"/>
          <w:sz w:val="28"/>
          <w:szCs w:val="28"/>
        </w:rPr>
        <w:t>:</w:t>
      </w:r>
    </w:p>
    <w:p w:rsidR="00CE386A" w:rsidRPr="0058403A" w:rsidRDefault="00A05713" w:rsidP="007C3503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58403A">
        <w:rPr>
          <w:rFonts w:ascii="Arial" w:hAnsi="Arial" w:cs="Arial"/>
          <w:sz w:val="28"/>
          <w:szCs w:val="28"/>
        </w:rPr>
        <w:t>None.</w:t>
      </w:r>
      <w:proofErr w:type="gramEnd"/>
    </w:p>
    <w:p w:rsidR="00A05713" w:rsidRPr="0058403A" w:rsidRDefault="00A05713" w:rsidP="007C3503">
      <w:pPr>
        <w:ind w:left="720"/>
        <w:rPr>
          <w:rFonts w:ascii="Arial" w:hAnsi="Arial" w:cs="Arial"/>
          <w:sz w:val="28"/>
          <w:szCs w:val="28"/>
        </w:rPr>
      </w:pPr>
    </w:p>
    <w:p w:rsidR="002C63FB" w:rsidRPr="0058403A" w:rsidRDefault="00A05713" w:rsidP="002C63FB">
      <w:pPr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3</w:t>
      </w:r>
      <w:r w:rsidR="007C3503" w:rsidRPr="0058403A">
        <w:rPr>
          <w:rFonts w:ascii="Arial" w:hAnsi="Arial" w:cs="Arial"/>
          <w:sz w:val="28"/>
          <w:szCs w:val="28"/>
        </w:rPr>
        <w:t>.</w:t>
      </w:r>
      <w:r w:rsidR="007C3503" w:rsidRPr="0058403A">
        <w:rPr>
          <w:rFonts w:ascii="Arial" w:hAnsi="Arial" w:cs="Arial"/>
          <w:sz w:val="28"/>
          <w:szCs w:val="28"/>
        </w:rPr>
        <w:tab/>
      </w:r>
      <w:r w:rsidR="002C63FB" w:rsidRPr="0058403A">
        <w:rPr>
          <w:rFonts w:ascii="Arial" w:hAnsi="Arial" w:cs="Arial"/>
          <w:b/>
          <w:sz w:val="28"/>
          <w:szCs w:val="28"/>
        </w:rPr>
        <w:t>Correspondence, Meetings, Training, Announcements, etc.</w:t>
      </w:r>
      <w:r w:rsidR="007A5E27" w:rsidRPr="0058403A">
        <w:rPr>
          <w:rFonts w:ascii="Arial" w:hAnsi="Arial" w:cs="Arial"/>
          <w:b/>
          <w:sz w:val="28"/>
          <w:szCs w:val="28"/>
        </w:rPr>
        <w:t>:</w:t>
      </w:r>
    </w:p>
    <w:p w:rsidR="00DE1B0E" w:rsidRPr="0058403A" w:rsidRDefault="005F4DCE" w:rsidP="00CE386A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58403A">
        <w:rPr>
          <w:rFonts w:ascii="Arial" w:hAnsi="Arial" w:cs="Arial"/>
          <w:sz w:val="28"/>
          <w:szCs w:val="28"/>
        </w:rPr>
        <w:t>None</w:t>
      </w:r>
      <w:r w:rsidR="00DE1B0E" w:rsidRPr="0058403A">
        <w:rPr>
          <w:rFonts w:ascii="Arial" w:hAnsi="Arial" w:cs="Arial"/>
          <w:sz w:val="28"/>
          <w:szCs w:val="28"/>
        </w:rPr>
        <w:t>.</w:t>
      </w:r>
      <w:proofErr w:type="gramEnd"/>
    </w:p>
    <w:p w:rsidR="00CE386A" w:rsidRPr="0058403A" w:rsidRDefault="00CE386A" w:rsidP="00CE386A">
      <w:pPr>
        <w:ind w:left="720"/>
        <w:rPr>
          <w:rFonts w:ascii="Arial" w:hAnsi="Arial" w:cs="Arial"/>
          <w:sz w:val="28"/>
          <w:szCs w:val="28"/>
        </w:rPr>
      </w:pPr>
    </w:p>
    <w:p w:rsidR="002670BD" w:rsidRPr="0058403A" w:rsidRDefault="00A05713" w:rsidP="007C3503">
      <w:pPr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4</w:t>
      </w:r>
      <w:r w:rsidR="00627222" w:rsidRPr="0058403A">
        <w:rPr>
          <w:rFonts w:ascii="Arial" w:hAnsi="Arial" w:cs="Arial"/>
          <w:sz w:val="28"/>
          <w:szCs w:val="28"/>
        </w:rPr>
        <w:t>.</w:t>
      </w:r>
      <w:r w:rsidR="00627222" w:rsidRPr="0058403A">
        <w:rPr>
          <w:rFonts w:ascii="Arial" w:hAnsi="Arial" w:cs="Arial"/>
          <w:b/>
          <w:sz w:val="28"/>
          <w:szCs w:val="28"/>
        </w:rPr>
        <w:tab/>
      </w:r>
      <w:r w:rsidR="002C63FB" w:rsidRPr="0058403A">
        <w:rPr>
          <w:rFonts w:ascii="Arial" w:hAnsi="Arial" w:cs="Arial"/>
          <w:b/>
          <w:sz w:val="28"/>
          <w:szCs w:val="28"/>
        </w:rPr>
        <w:t xml:space="preserve">Approval of Minutes, </w:t>
      </w:r>
      <w:r w:rsidR="00451A00" w:rsidRPr="0058403A">
        <w:rPr>
          <w:rFonts w:ascii="Arial" w:hAnsi="Arial" w:cs="Arial"/>
          <w:b/>
          <w:sz w:val="28"/>
          <w:szCs w:val="28"/>
        </w:rPr>
        <w:t xml:space="preserve">November </w:t>
      </w:r>
      <w:r w:rsidR="005F4DCE" w:rsidRPr="0058403A">
        <w:rPr>
          <w:rFonts w:ascii="Arial" w:hAnsi="Arial" w:cs="Arial"/>
          <w:b/>
          <w:sz w:val="28"/>
          <w:szCs w:val="28"/>
        </w:rPr>
        <w:t>1</w:t>
      </w:r>
      <w:r w:rsidR="00451A00" w:rsidRPr="0058403A">
        <w:rPr>
          <w:rFonts w:ascii="Arial" w:hAnsi="Arial" w:cs="Arial"/>
          <w:b/>
          <w:sz w:val="28"/>
          <w:szCs w:val="28"/>
        </w:rPr>
        <w:t>0</w:t>
      </w:r>
      <w:r w:rsidR="005F4DCE" w:rsidRPr="0058403A">
        <w:rPr>
          <w:rFonts w:ascii="Arial" w:hAnsi="Arial" w:cs="Arial"/>
          <w:b/>
          <w:sz w:val="28"/>
          <w:szCs w:val="28"/>
        </w:rPr>
        <w:t>,</w:t>
      </w:r>
      <w:r w:rsidR="001A6767" w:rsidRPr="0058403A">
        <w:rPr>
          <w:rFonts w:ascii="Arial" w:hAnsi="Arial" w:cs="Arial"/>
          <w:b/>
          <w:sz w:val="28"/>
          <w:szCs w:val="28"/>
        </w:rPr>
        <w:t xml:space="preserve"> </w:t>
      </w:r>
      <w:r w:rsidR="008E1452" w:rsidRPr="0058403A">
        <w:rPr>
          <w:rFonts w:ascii="Arial" w:hAnsi="Arial" w:cs="Arial"/>
          <w:b/>
          <w:sz w:val="28"/>
          <w:szCs w:val="28"/>
        </w:rPr>
        <w:t>201</w:t>
      </w:r>
      <w:r w:rsidR="00056CD6" w:rsidRPr="0058403A">
        <w:rPr>
          <w:rFonts w:ascii="Arial" w:hAnsi="Arial" w:cs="Arial"/>
          <w:b/>
          <w:sz w:val="28"/>
          <w:szCs w:val="28"/>
        </w:rPr>
        <w:t>5</w:t>
      </w:r>
      <w:r w:rsidR="008E1452" w:rsidRPr="0058403A">
        <w:rPr>
          <w:rFonts w:ascii="Arial" w:hAnsi="Arial" w:cs="Arial"/>
          <w:b/>
          <w:sz w:val="28"/>
          <w:szCs w:val="28"/>
        </w:rPr>
        <w:t>:</w:t>
      </w:r>
    </w:p>
    <w:p w:rsidR="008E1452" w:rsidRPr="0058403A" w:rsidRDefault="008E1452" w:rsidP="002C63FB">
      <w:pPr>
        <w:ind w:left="72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 xml:space="preserve">Motion to approve </w:t>
      </w:r>
      <w:r w:rsidR="00451A00" w:rsidRPr="0058403A">
        <w:rPr>
          <w:rFonts w:ascii="Arial" w:hAnsi="Arial" w:cs="Arial"/>
          <w:sz w:val="28"/>
          <w:szCs w:val="28"/>
        </w:rPr>
        <w:t>November 10</w:t>
      </w:r>
      <w:r w:rsidR="001A6767" w:rsidRPr="0058403A">
        <w:rPr>
          <w:rFonts w:ascii="Arial" w:hAnsi="Arial" w:cs="Arial"/>
          <w:sz w:val="28"/>
          <w:szCs w:val="28"/>
        </w:rPr>
        <w:t xml:space="preserve"> </w:t>
      </w:r>
      <w:r w:rsidR="00056CD6" w:rsidRPr="0058403A">
        <w:rPr>
          <w:rFonts w:ascii="Arial" w:hAnsi="Arial" w:cs="Arial"/>
          <w:sz w:val="28"/>
          <w:szCs w:val="28"/>
        </w:rPr>
        <w:t>mi</w:t>
      </w:r>
      <w:r w:rsidRPr="0058403A">
        <w:rPr>
          <w:rFonts w:ascii="Arial" w:hAnsi="Arial" w:cs="Arial"/>
          <w:sz w:val="28"/>
          <w:szCs w:val="28"/>
        </w:rPr>
        <w:t>nutes</w:t>
      </w:r>
      <w:r w:rsidR="00451A00" w:rsidRPr="0058403A">
        <w:rPr>
          <w:rFonts w:ascii="Arial" w:hAnsi="Arial" w:cs="Arial"/>
          <w:sz w:val="28"/>
          <w:szCs w:val="28"/>
        </w:rPr>
        <w:t xml:space="preserve">, with changes, </w:t>
      </w:r>
      <w:r w:rsidRPr="0058403A">
        <w:rPr>
          <w:rFonts w:ascii="Arial" w:hAnsi="Arial" w:cs="Arial"/>
          <w:sz w:val="28"/>
          <w:szCs w:val="28"/>
        </w:rPr>
        <w:t xml:space="preserve">by </w:t>
      </w:r>
      <w:r w:rsidR="00451A00" w:rsidRPr="0058403A">
        <w:rPr>
          <w:rFonts w:ascii="Arial" w:hAnsi="Arial" w:cs="Arial"/>
          <w:sz w:val="28"/>
          <w:szCs w:val="28"/>
        </w:rPr>
        <w:t>Kulka</w:t>
      </w:r>
      <w:r w:rsidR="00F30C70" w:rsidRPr="0058403A">
        <w:rPr>
          <w:rFonts w:ascii="Arial" w:hAnsi="Arial" w:cs="Arial"/>
          <w:sz w:val="28"/>
          <w:szCs w:val="28"/>
        </w:rPr>
        <w:t xml:space="preserve">, seconded by </w:t>
      </w:r>
      <w:r w:rsidR="00451A00" w:rsidRPr="0058403A">
        <w:rPr>
          <w:rFonts w:ascii="Arial" w:hAnsi="Arial" w:cs="Arial"/>
          <w:sz w:val="28"/>
          <w:szCs w:val="28"/>
        </w:rPr>
        <w:t xml:space="preserve">Goossen, </w:t>
      </w:r>
      <w:r w:rsidR="00F30C70" w:rsidRPr="0058403A">
        <w:rPr>
          <w:rFonts w:ascii="Arial" w:hAnsi="Arial" w:cs="Arial"/>
          <w:sz w:val="28"/>
          <w:szCs w:val="28"/>
        </w:rPr>
        <w:t xml:space="preserve">passed </w:t>
      </w:r>
      <w:r w:rsidR="00451A00" w:rsidRPr="0058403A">
        <w:rPr>
          <w:rFonts w:ascii="Arial" w:hAnsi="Arial" w:cs="Arial"/>
          <w:sz w:val="28"/>
          <w:szCs w:val="28"/>
        </w:rPr>
        <w:t>5</w:t>
      </w:r>
      <w:r w:rsidR="00F30C70" w:rsidRPr="0058403A">
        <w:rPr>
          <w:rFonts w:ascii="Arial" w:hAnsi="Arial" w:cs="Arial"/>
          <w:sz w:val="28"/>
          <w:szCs w:val="28"/>
        </w:rPr>
        <w:t>-0.</w:t>
      </w:r>
      <w:r w:rsidR="00627222" w:rsidRPr="0058403A">
        <w:rPr>
          <w:rFonts w:ascii="Arial" w:hAnsi="Arial" w:cs="Arial"/>
          <w:sz w:val="28"/>
          <w:szCs w:val="28"/>
        </w:rPr>
        <w:t xml:space="preserve">  </w:t>
      </w:r>
    </w:p>
    <w:p w:rsidR="00D409A8" w:rsidRPr="0058403A" w:rsidRDefault="008E1452" w:rsidP="002C63FB">
      <w:pPr>
        <w:ind w:left="72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 xml:space="preserve"> </w:t>
      </w:r>
    </w:p>
    <w:p w:rsidR="00254EED" w:rsidRPr="0058403A" w:rsidRDefault="00451A00" w:rsidP="00D409A8">
      <w:pPr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5</w:t>
      </w:r>
      <w:r w:rsidR="00D409A8" w:rsidRPr="0058403A">
        <w:rPr>
          <w:rFonts w:ascii="Arial" w:hAnsi="Arial" w:cs="Arial"/>
          <w:sz w:val="28"/>
          <w:szCs w:val="28"/>
        </w:rPr>
        <w:t>.</w:t>
      </w:r>
      <w:r w:rsidR="00D409A8" w:rsidRPr="0058403A">
        <w:rPr>
          <w:rFonts w:ascii="Arial" w:hAnsi="Arial" w:cs="Arial"/>
          <w:sz w:val="28"/>
          <w:szCs w:val="28"/>
        </w:rPr>
        <w:tab/>
      </w:r>
      <w:r w:rsidR="00254EED" w:rsidRPr="0058403A">
        <w:rPr>
          <w:rFonts w:ascii="Arial" w:hAnsi="Arial" w:cs="Arial"/>
          <w:b/>
          <w:sz w:val="28"/>
          <w:szCs w:val="28"/>
        </w:rPr>
        <w:t xml:space="preserve">Concerns of the Public other than Agenda </w:t>
      </w:r>
      <w:r w:rsidR="00285250" w:rsidRPr="0058403A">
        <w:rPr>
          <w:rFonts w:ascii="Arial" w:hAnsi="Arial" w:cs="Arial"/>
          <w:b/>
          <w:sz w:val="28"/>
          <w:szCs w:val="28"/>
        </w:rPr>
        <w:t>I</w:t>
      </w:r>
      <w:r w:rsidR="00254EED" w:rsidRPr="0058403A">
        <w:rPr>
          <w:rFonts w:ascii="Arial" w:hAnsi="Arial" w:cs="Arial"/>
          <w:b/>
          <w:sz w:val="28"/>
          <w:szCs w:val="28"/>
        </w:rPr>
        <w:t>tems:</w:t>
      </w:r>
    </w:p>
    <w:p w:rsidR="00285250" w:rsidRPr="0058403A" w:rsidRDefault="00451A00" w:rsidP="005F4DCE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58403A">
        <w:rPr>
          <w:rFonts w:ascii="Arial" w:hAnsi="Arial" w:cs="Arial"/>
          <w:sz w:val="28"/>
          <w:szCs w:val="28"/>
        </w:rPr>
        <w:t>None.</w:t>
      </w:r>
      <w:proofErr w:type="gramEnd"/>
    </w:p>
    <w:p w:rsidR="00285250" w:rsidRPr="0058403A" w:rsidRDefault="00285250" w:rsidP="00285250">
      <w:pPr>
        <w:ind w:left="720"/>
        <w:rPr>
          <w:rFonts w:ascii="Arial" w:hAnsi="Arial" w:cs="Arial"/>
          <w:sz w:val="28"/>
          <w:szCs w:val="28"/>
        </w:rPr>
      </w:pPr>
    </w:p>
    <w:p w:rsidR="00E94F22" w:rsidRPr="0058403A" w:rsidRDefault="00451A00" w:rsidP="00451A00">
      <w:pPr>
        <w:ind w:left="720" w:hanging="72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6</w:t>
      </w:r>
      <w:r w:rsidR="00285250" w:rsidRPr="0058403A">
        <w:rPr>
          <w:rFonts w:ascii="Arial" w:hAnsi="Arial" w:cs="Arial"/>
          <w:sz w:val="28"/>
          <w:szCs w:val="28"/>
        </w:rPr>
        <w:t>.</w:t>
      </w:r>
      <w:r w:rsidR="00285250" w:rsidRPr="0058403A">
        <w:rPr>
          <w:rFonts w:ascii="Arial" w:hAnsi="Arial" w:cs="Arial"/>
          <w:b/>
          <w:sz w:val="28"/>
          <w:szCs w:val="28"/>
        </w:rPr>
        <w:tab/>
      </w:r>
      <w:r w:rsidR="00E94F22" w:rsidRPr="0058403A">
        <w:rPr>
          <w:rFonts w:ascii="Arial" w:hAnsi="Arial" w:cs="Arial"/>
          <w:b/>
          <w:sz w:val="28"/>
          <w:szCs w:val="28"/>
        </w:rPr>
        <w:t xml:space="preserve">Discussion </w:t>
      </w:r>
      <w:r w:rsidRPr="0058403A">
        <w:rPr>
          <w:rFonts w:ascii="Arial" w:hAnsi="Arial" w:cs="Arial"/>
          <w:b/>
          <w:sz w:val="28"/>
          <w:szCs w:val="28"/>
        </w:rPr>
        <w:t xml:space="preserve">of County Review of Proposed Rezoning of Parcels 05-14-301-003-10 (Agriculture) and 05-14-650-014-00 (Village Business) to Commercial </w:t>
      </w:r>
      <w:r w:rsidR="005F4DCE" w:rsidRPr="0058403A">
        <w:rPr>
          <w:rFonts w:ascii="Arial" w:hAnsi="Arial" w:cs="Arial"/>
          <w:b/>
          <w:sz w:val="28"/>
          <w:szCs w:val="28"/>
        </w:rPr>
        <w:t>and Po</w:t>
      </w:r>
      <w:r w:rsidR="00E94F22" w:rsidRPr="0058403A">
        <w:rPr>
          <w:rFonts w:ascii="Arial" w:hAnsi="Arial" w:cs="Arial"/>
          <w:b/>
          <w:sz w:val="28"/>
          <w:szCs w:val="28"/>
        </w:rPr>
        <w:t xml:space="preserve">ssible </w:t>
      </w:r>
      <w:r w:rsidR="005F4DCE" w:rsidRPr="0058403A">
        <w:rPr>
          <w:rFonts w:ascii="Arial" w:hAnsi="Arial" w:cs="Arial"/>
          <w:b/>
          <w:sz w:val="28"/>
          <w:szCs w:val="28"/>
        </w:rPr>
        <w:t>Action</w:t>
      </w:r>
    </w:p>
    <w:p w:rsidR="00451A00" w:rsidRPr="0058403A" w:rsidRDefault="00451A00" w:rsidP="00F30C70">
      <w:pPr>
        <w:ind w:left="72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Walworth reviewed letter received from Antrim County stating that there is no conflict with County’s Master Plan.</w:t>
      </w:r>
    </w:p>
    <w:p w:rsidR="00451A00" w:rsidRPr="0058403A" w:rsidRDefault="00451A00" w:rsidP="00F30C70">
      <w:pPr>
        <w:ind w:left="72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Motion by Kulka to approve rezoning Parcels 05-14-301-003-10 and 05-14-650-014-00 to Commercial, seconded by Jorgensen, passed 6-0.  Recommend to Torch Lake Township Board that parcels be rezoned.</w:t>
      </w:r>
    </w:p>
    <w:p w:rsidR="00066EAB" w:rsidRPr="0058403A" w:rsidRDefault="00066EAB" w:rsidP="00F30C70">
      <w:pPr>
        <w:ind w:left="720"/>
        <w:rPr>
          <w:rFonts w:ascii="Arial" w:hAnsi="Arial" w:cs="Arial"/>
          <w:sz w:val="28"/>
          <w:szCs w:val="28"/>
        </w:rPr>
      </w:pPr>
    </w:p>
    <w:p w:rsidR="005D505B" w:rsidRPr="0058403A" w:rsidRDefault="00066EAB" w:rsidP="005D505B">
      <w:pPr>
        <w:rPr>
          <w:rFonts w:ascii="Arial" w:hAnsi="Arial" w:cs="Arial"/>
          <w:b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7.</w:t>
      </w:r>
      <w:r w:rsidRPr="0058403A">
        <w:rPr>
          <w:rFonts w:ascii="Arial" w:hAnsi="Arial" w:cs="Arial"/>
          <w:sz w:val="28"/>
          <w:szCs w:val="28"/>
        </w:rPr>
        <w:tab/>
      </w:r>
      <w:r w:rsidR="00E87BAC" w:rsidRPr="0058403A">
        <w:rPr>
          <w:rFonts w:ascii="Arial" w:hAnsi="Arial" w:cs="Arial"/>
          <w:b/>
          <w:sz w:val="28"/>
          <w:szCs w:val="28"/>
        </w:rPr>
        <w:t>Continued Discussion of Issues Related to Decks, Structures, Etc.</w:t>
      </w:r>
      <w:r w:rsidR="005D505B" w:rsidRPr="0058403A">
        <w:rPr>
          <w:rFonts w:ascii="Arial" w:hAnsi="Arial" w:cs="Arial"/>
          <w:b/>
          <w:sz w:val="28"/>
          <w:szCs w:val="28"/>
        </w:rPr>
        <w:t>:</w:t>
      </w:r>
    </w:p>
    <w:p w:rsidR="00E87BAC" w:rsidRPr="0058403A" w:rsidRDefault="00E87BAC" w:rsidP="00E87BAC">
      <w:pPr>
        <w:ind w:left="72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Vey reviewed previous discussion of identifying height measurement on a ground level deck and decks in front yard setbacks.</w:t>
      </w:r>
    </w:p>
    <w:p w:rsidR="00E87BAC" w:rsidRPr="0058403A" w:rsidRDefault="005D505B" w:rsidP="005D505B">
      <w:pPr>
        <w:ind w:left="72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 xml:space="preserve">Walworth </w:t>
      </w:r>
      <w:r w:rsidR="00E87BAC" w:rsidRPr="0058403A">
        <w:rPr>
          <w:rFonts w:ascii="Arial" w:hAnsi="Arial" w:cs="Arial"/>
          <w:sz w:val="28"/>
          <w:szCs w:val="28"/>
        </w:rPr>
        <w:t>reiterated keeping setbacks free of structures and asked the question “Do we want a deck to go into a setback?”</w:t>
      </w:r>
    </w:p>
    <w:p w:rsidR="00E87BAC" w:rsidRPr="0058403A" w:rsidRDefault="00E87BAC" w:rsidP="005D505B">
      <w:pPr>
        <w:ind w:left="72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lastRenderedPageBreak/>
        <w:t>Consensus was that a ground level deck would be allowed in a setback, but question of how far.</w:t>
      </w:r>
    </w:p>
    <w:p w:rsidR="00E87BAC" w:rsidRPr="0058403A" w:rsidRDefault="00E87BAC" w:rsidP="00E87BAC">
      <w:pPr>
        <w:numPr>
          <w:ilvl w:val="0"/>
          <w:numId w:val="35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Walworth does not want to be in conflict with the building code.</w:t>
      </w:r>
    </w:p>
    <w:p w:rsidR="00E87BAC" w:rsidRPr="0058403A" w:rsidRDefault="00E87BAC" w:rsidP="00E87BAC">
      <w:pPr>
        <w:numPr>
          <w:ilvl w:val="0"/>
          <w:numId w:val="35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Vey suggested allowing reasonable, safe access to shoreline.</w:t>
      </w:r>
    </w:p>
    <w:p w:rsidR="00E87BAC" w:rsidRPr="0058403A" w:rsidRDefault="00E87BAC" w:rsidP="00E87BAC">
      <w:pPr>
        <w:numPr>
          <w:ilvl w:val="0"/>
          <w:numId w:val="35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Goossen asked about stairways and if there is a specific length that would require a landing.</w:t>
      </w:r>
    </w:p>
    <w:p w:rsidR="00E87BAC" w:rsidRPr="0058403A" w:rsidRDefault="00E87BAC" w:rsidP="00E87BAC">
      <w:pPr>
        <w:numPr>
          <w:ilvl w:val="0"/>
          <w:numId w:val="35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Walworth said to try and identify language going into setback.</w:t>
      </w:r>
    </w:p>
    <w:p w:rsidR="00E87BAC" w:rsidRPr="0058403A" w:rsidRDefault="00E87BAC" w:rsidP="00E87BAC">
      <w:pPr>
        <w:numPr>
          <w:ilvl w:val="0"/>
          <w:numId w:val="35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Kulka said that a critical element is to identify the width of the walkway.</w:t>
      </w:r>
    </w:p>
    <w:p w:rsidR="00E87BAC" w:rsidRPr="0058403A" w:rsidRDefault="00E87BAC" w:rsidP="00E87BAC">
      <w:pPr>
        <w:numPr>
          <w:ilvl w:val="0"/>
          <w:numId w:val="35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Vey mentioned again that “ground level” is not defined.</w:t>
      </w:r>
    </w:p>
    <w:p w:rsidR="00E87BAC" w:rsidRPr="0058403A" w:rsidRDefault="00E87BAC" w:rsidP="00E87BAC">
      <w:pPr>
        <w:numPr>
          <w:ilvl w:val="0"/>
          <w:numId w:val="35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Walworth is comfortable allowing st</w:t>
      </w:r>
      <w:r w:rsidR="0052757F" w:rsidRPr="0058403A">
        <w:rPr>
          <w:rFonts w:ascii="Arial" w:hAnsi="Arial" w:cs="Arial"/>
          <w:sz w:val="28"/>
          <w:szCs w:val="28"/>
        </w:rPr>
        <w:t>ructures at ground level into 50</w:t>
      </w:r>
      <w:r w:rsidRPr="0058403A">
        <w:rPr>
          <w:rFonts w:ascii="Arial" w:hAnsi="Arial" w:cs="Arial"/>
          <w:sz w:val="28"/>
          <w:szCs w:val="28"/>
        </w:rPr>
        <w:t xml:space="preserve"> foot setback, with some restriction on width.  Height could be measured as average height over length of walkway.</w:t>
      </w:r>
    </w:p>
    <w:p w:rsidR="00E87BAC" w:rsidRPr="0058403A" w:rsidRDefault="00E87BAC" w:rsidP="00E87BAC">
      <w:pPr>
        <w:numPr>
          <w:ilvl w:val="0"/>
          <w:numId w:val="35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Walworth suggested revisiting the subject in January.  He will meet with Grobbel and Vey in the interim.</w:t>
      </w:r>
    </w:p>
    <w:p w:rsidR="005F4DCE" w:rsidRPr="0058403A" w:rsidRDefault="005F4DCE" w:rsidP="005D505B">
      <w:pPr>
        <w:ind w:left="720"/>
        <w:rPr>
          <w:rFonts w:ascii="Arial" w:hAnsi="Arial" w:cs="Arial"/>
          <w:sz w:val="28"/>
          <w:szCs w:val="28"/>
        </w:rPr>
      </w:pPr>
    </w:p>
    <w:p w:rsidR="00BE46EC" w:rsidRPr="0058403A" w:rsidRDefault="002F1B64" w:rsidP="009A1D00">
      <w:pPr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b/>
          <w:sz w:val="28"/>
          <w:szCs w:val="28"/>
        </w:rPr>
        <w:t xml:space="preserve">  </w:t>
      </w:r>
      <w:r w:rsidR="00DB7C06" w:rsidRPr="0058403A">
        <w:rPr>
          <w:rFonts w:ascii="Arial" w:hAnsi="Arial" w:cs="Arial"/>
          <w:sz w:val="28"/>
          <w:szCs w:val="28"/>
        </w:rPr>
        <w:t>8</w:t>
      </w:r>
      <w:r w:rsidRPr="0058403A">
        <w:rPr>
          <w:rFonts w:ascii="Arial" w:hAnsi="Arial" w:cs="Arial"/>
          <w:sz w:val="28"/>
          <w:szCs w:val="28"/>
        </w:rPr>
        <w:t>.</w:t>
      </w:r>
      <w:r w:rsidRPr="0058403A">
        <w:rPr>
          <w:rFonts w:ascii="Arial" w:hAnsi="Arial" w:cs="Arial"/>
          <w:b/>
          <w:sz w:val="28"/>
          <w:szCs w:val="28"/>
        </w:rPr>
        <w:t xml:space="preserve"> </w:t>
      </w:r>
      <w:r w:rsidRPr="0058403A">
        <w:rPr>
          <w:rFonts w:ascii="Arial" w:hAnsi="Arial" w:cs="Arial"/>
          <w:b/>
          <w:sz w:val="28"/>
          <w:szCs w:val="28"/>
        </w:rPr>
        <w:tab/>
      </w:r>
      <w:r w:rsidR="00DB7C06" w:rsidRPr="0058403A">
        <w:rPr>
          <w:rFonts w:ascii="Arial" w:hAnsi="Arial" w:cs="Arial"/>
          <w:b/>
          <w:sz w:val="28"/>
          <w:szCs w:val="28"/>
        </w:rPr>
        <w:t>Concerns of the Public:</w:t>
      </w:r>
    </w:p>
    <w:p w:rsidR="005F4DCE" w:rsidRPr="0058403A" w:rsidRDefault="00DB7C06" w:rsidP="00BE46EC">
      <w:pPr>
        <w:ind w:left="72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Martel talked about dune along Lake Michigan, the change in height along its length and what homeowners have had to do.</w:t>
      </w:r>
    </w:p>
    <w:p w:rsidR="00BE46EC" w:rsidRPr="0058403A" w:rsidRDefault="00BE46EC" w:rsidP="00BE46EC">
      <w:pPr>
        <w:ind w:left="60"/>
        <w:rPr>
          <w:rFonts w:ascii="Arial" w:hAnsi="Arial" w:cs="Arial"/>
          <w:sz w:val="28"/>
          <w:szCs w:val="28"/>
        </w:rPr>
      </w:pPr>
    </w:p>
    <w:p w:rsidR="005F4DCE" w:rsidRPr="0058403A" w:rsidRDefault="00DB7C06" w:rsidP="00BE46EC">
      <w:pPr>
        <w:ind w:left="6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 xml:space="preserve"> 9</w:t>
      </w:r>
      <w:r w:rsidR="005F4DCE" w:rsidRPr="0058403A">
        <w:rPr>
          <w:rFonts w:ascii="Arial" w:hAnsi="Arial" w:cs="Arial"/>
          <w:sz w:val="28"/>
          <w:szCs w:val="28"/>
        </w:rPr>
        <w:t>.</w:t>
      </w:r>
      <w:r w:rsidR="005F4DCE" w:rsidRPr="0058403A">
        <w:rPr>
          <w:rFonts w:ascii="Arial" w:hAnsi="Arial" w:cs="Arial"/>
          <w:sz w:val="28"/>
          <w:szCs w:val="28"/>
        </w:rPr>
        <w:tab/>
      </w:r>
      <w:r w:rsidRPr="0058403A">
        <w:rPr>
          <w:rFonts w:ascii="Arial" w:hAnsi="Arial" w:cs="Arial"/>
          <w:b/>
          <w:sz w:val="28"/>
          <w:szCs w:val="28"/>
        </w:rPr>
        <w:t>Concerns of the Planning Commission:</w:t>
      </w:r>
    </w:p>
    <w:p w:rsidR="00DB7C06" w:rsidRPr="0058403A" w:rsidRDefault="00DB7C06" w:rsidP="00DB7C06">
      <w:pPr>
        <w:ind w:left="720"/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 xml:space="preserve">Walworth spoke to TLT Board at their November meeting regarding </w:t>
      </w:r>
      <w:proofErr w:type="spellStart"/>
      <w:r w:rsidRPr="0058403A">
        <w:rPr>
          <w:rFonts w:ascii="Arial" w:hAnsi="Arial" w:cs="Arial"/>
          <w:sz w:val="28"/>
          <w:szCs w:val="28"/>
        </w:rPr>
        <w:t>phragmites</w:t>
      </w:r>
      <w:proofErr w:type="spellEnd"/>
      <w:r w:rsidRPr="0058403A">
        <w:rPr>
          <w:rFonts w:ascii="Arial" w:hAnsi="Arial" w:cs="Arial"/>
          <w:sz w:val="28"/>
          <w:szCs w:val="28"/>
        </w:rPr>
        <w:t xml:space="preserve"> along Lake Michigan shoreline in both Michigan and Wisconsin.</w:t>
      </w:r>
    </w:p>
    <w:p w:rsidR="00DB7C06" w:rsidRPr="0058403A" w:rsidRDefault="00DB7C06" w:rsidP="005F4DCE">
      <w:pPr>
        <w:rPr>
          <w:rFonts w:ascii="Arial" w:hAnsi="Arial" w:cs="Arial"/>
          <w:sz w:val="28"/>
          <w:szCs w:val="28"/>
        </w:rPr>
      </w:pPr>
    </w:p>
    <w:p w:rsidR="005F4DCE" w:rsidRPr="0058403A" w:rsidRDefault="0052757F" w:rsidP="005F4DCE">
      <w:pPr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>10</w:t>
      </w:r>
      <w:r w:rsidR="005F4DCE" w:rsidRPr="0058403A">
        <w:rPr>
          <w:rFonts w:ascii="Arial" w:hAnsi="Arial" w:cs="Arial"/>
          <w:sz w:val="28"/>
          <w:szCs w:val="28"/>
        </w:rPr>
        <w:t>.</w:t>
      </w:r>
      <w:r w:rsidR="005F4DCE" w:rsidRPr="0058403A">
        <w:rPr>
          <w:rFonts w:ascii="Arial" w:hAnsi="Arial" w:cs="Arial"/>
          <w:sz w:val="28"/>
          <w:szCs w:val="28"/>
        </w:rPr>
        <w:tab/>
      </w:r>
      <w:r w:rsidR="005F4DCE" w:rsidRPr="0058403A">
        <w:rPr>
          <w:rFonts w:ascii="Arial" w:hAnsi="Arial" w:cs="Arial"/>
          <w:b/>
          <w:sz w:val="28"/>
          <w:szCs w:val="28"/>
        </w:rPr>
        <w:t>Concerns of the Planning Commission:</w:t>
      </w:r>
    </w:p>
    <w:p w:rsidR="00BE46EC" w:rsidRPr="0058403A" w:rsidRDefault="005F4DCE" w:rsidP="00052545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58403A">
        <w:rPr>
          <w:rFonts w:ascii="Arial" w:hAnsi="Arial" w:cs="Arial"/>
          <w:sz w:val="28"/>
          <w:szCs w:val="28"/>
        </w:rPr>
        <w:t>None.</w:t>
      </w:r>
      <w:proofErr w:type="gramEnd"/>
    </w:p>
    <w:p w:rsidR="005F4DCE" w:rsidRPr="0058403A" w:rsidRDefault="005F4DCE" w:rsidP="005F4DCE">
      <w:pPr>
        <w:rPr>
          <w:rFonts w:ascii="Arial" w:hAnsi="Arial" w:cs="Arial"/>
          <w:sz w:val="28"/>
          <w:szCs w:val="28"/>
        </w:rPr>
      </w:pPr>
    </w:p>
    <w:p w:rsidR="006E63A9" w:rsidRPr="0058403A" w:rsidRDefault="005F4DCE" w:rsidP="006E63A9">
      <w:pPr>
        <w:rPr>
          <w:rFonts w:ascii="Arial" w:hAnsi="Arial" w:cs="Arial"/>
          <w:sz w:val="28"/>
          <w:szCs w:val="28"/>
        </w:rPr>
      </w:pPr>
      <w:r w:rsidRPr="0058403A">
        <w:rPr>
          <w:rFonts w:ascii="Arial" w:hAnsi="Arial" w:cs="Arial"/>
          <w:sz w:val="28"/>
          <w:szCs w:val="28"/>
        </w:rPr>
        <w:t xml:space="preserve"> </w:t>
      </w:r>
      <w:r w:rsidR="009A1D00" w:rsidRPr="0058403A">
        <w:rPr>
          <w:rFonts w:ascii="Arial" w:hAnsi="Arial" w:cs="Arial"/>
          <w:sz w:val="28"/>
          <w:szCs w:val="28"/>
        </w:rPr>
        <w:t>1</w:t>
      </w:r>
      <w:r w:rsidR="0052757F" w:rsidRPr="0058403A">
        <w:rPr>
          <w:rFonts w:ascii="Arial" w:hAnsi="Arial" w:cs="Arial"/>
          <w:sz w:val="28"/>
          <w:szCs w:val="28"/>
        </w:rPr>
        <w:t>1</w:t>
      </w:r>
      <w:r w:rsidR="006E63A9" w:rsidRPr="0058403A">
        <w:rPr>
          <w:rFonts w:ascii="Arial" w:hAnsi="Arial" w:cs="Arial"/>
          <w:sz w:val="28"/>
          <w:szCs w:val="28"/>
        </w:rPr>
        <w:t>.</w:t>
      </w:r>
      <w:r w:rsidR="006E63A9" w:rsidRPr="0058403A">
        <w:rPr>
          <w:rFonts w:ascii="Arial" w:hAnsi="Arial" w:cs="Arial"/>
          <w:sz w:val="28"/>
          <w:szCs w:val="28"/>
        </w:rPr>
        <w:tab/>
        <w:t xml:space="preserve">With no further business, meeting was adjourned by </w:t>
      </w:r>
      <w:r w:rsidR="00115EEB" w:rsidRPr="0058403A">
        <w:rPr>
          <w:rFonts w:ascii="Arial" w:hAnsi="Arial" w:cs="Arial"/>
          <w:sz w:val="28"/>
          <w:szCs w:val="28"/>
        </w:rPr>
        <w:t xml:space="preserve">Walworth </w:t>
      </w:r>
      <w:r w:rsidR="007738DE" w:rsidRPr="0058403A">
        <w:rPr>
          <w:rFonts w:ascii="Arial" w:hAnsi="Arial" w:cs="Arial"/>
          <w:sz w:val="28"/>
          <w:szCs w:val="28"/>
        </w:rPr>
        <w:t>a</w:t>
      </w:r>
      <w:r w:rsidR="009E34FD" w:rsidRPr="0058403A">
        <w:rPr>
          <w:rFonts w:ascii="Arial" w:hAnsi="Arial" w:cs="Arial"/>
          <w:sz w:val="28"/>
          <w:szCs w:val="28"/>
        </w:rPr>
        <w:t>t</w:t>
      </w:r>
      <w:r w:rsidR="00C0326E" w:rsidRPr="0058403A">
        <w:rPr>
          <w:rFonts w:ascii="Arial" w:hAnsi="Arial" w:cs="Arial"/>
          <w:sz w:val="28"/>
          <w:szCs w:val="28"/>
        </w:rPr>
        <w:t xml:space="preserve"> </w:t>
      </w:r>
      <w:r w:rsidR="002F1B64" w:rsidRPr="0058403A">
        <w:rPr>
          <w:rFonts w:ascii="Arial" w:hAnsi="Arial" w:cs="Arial"/>
          <w:sz w:val="28"/>
          <w:szCs w:val="28"/>
        </w:rPr>
        <w:t>9</w:t>
      </w:r>
      <w:r w:rsidR="00247C3E" w:rsidRPr="0058403A">
        <w:rPr>
          <w:rFonts w:ascii="Arial" w:hAnsi="Arial" w:cs="Arial"/>
          <w:sz w:val="28"/>
          <w:szCs w:val="28"/>
        </w:rPr>
        <w:t>:</w:t>
      </w:r>
      <w:r w:rsidR="00DB7C06" w:rsidRPr="0058403A">
        <w:rPr>
          <w:rFonts w:ascii="Arial" w:hAnsi="Arial" w:cs="Arial"/>
          <w:sz w:val="28"/>
          <w:szCs w:val="28"/>
        </w:rPr>
        <w:t>23</w:t>
      </w:r>
      <w:r w:rsidR="00B3473C" w:rsidRPr="0058403A">
        <w:rPr>
          <w:rFonts w:ascii="Arial" w:hAnsi="Arial" w:cs="Arial"/>
          <w:sz w:val="28"/>
          <w:szCs w:val="28"/>
        </w:rPr>
        <w:t xml:space="preserve">. </w:t>
      </w:r>
    </w:p>
    <w:sectPr w:rsidR="006E63A9" w:rsidRPr="0058403A" w:rsidSect="00357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CC" w:rsidRPr="00357243" w:rsidRDefault="00E213CC">
      <w:pPr>
        <w:rPr>
          <w:sz w:val="23"/>
          <w:szCs w:val="23"/>
        </w:rPr>
      </w:pPr>
      <w:r w:rsidRPr="00357243">
        <w:rPr>
          <w:sz w:val="23"/>
          <w:szCs w:val="23"/>
        </w:rPr>
        <w:separator/>
      </w:r>
    </w:p>
  </w:endnote>
  <w:endnote w:type="continuationSeparator" w:id="0">
    <w:p w:rsidR="00E213CC" w:rsidRPr="00357243" w:rsidRDefault="00E213CC">
      <w:pPr>
        <w:rPr>
          <w:sz w:val="23"/>
          <w:szCs w:val="23"/>
        </w:rPr>
      </w:pPr>
      <w:r w:rsidRPr="0035724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CE" w:rsidRPr="00357243" w:rsidRDefault="00740698" w:rsidP="002C63FB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357243">
      <w:rPr>
        <w:rStyle w:val="PageNumber"/>
        <w:sz w:val="23"/>
        <w:szCs w:val="23"/>
      </w:rPr>
      <w:fldChar w:fldCharType="begin"/>
    </w:r>
    <w:r w:rsidR="005F4DCE" w:rsidRPr="00357243">
      <w:rPr>
        <w:rStyle w:val="PageNumber"/>
        <w:sz w:val="23"/>
        <w:szCs w:val="23"/>
      </w:rPr>
      <w:instrText xml:space="preserve">PAGE  </w:instrText>
    </w:r>
    <w:r w:rsidRPr="00357243">
      <w:rPr>
        <w:rStyle w:val="PageNumber"/>
        <w:sz w:val="23"/>
        <w:szCs w:val="23"/>
      </w:rPr>
      <w:fldChar w:fldCharType="end"/>
    </w:r>
  </w:p>
  <w:p w:rsidR="005F4DCE" w:rsidRPr="00357243" w:rsidRDefault="005F4DCE">
    <w:pPr>
      <w:pStyle w:val="Footer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CE" w:rsidRPr="00357243" w:rsidRDefault="00740698" w:rsidP="002C63FB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357243">
      <w:rPr>
        <w:rStyle w:val="PageNumber"/>
        <w:sz w:val="23"/>
        <w:szCs w:val="23"/>
      </w:rPr>
      <w:fldChar w:fldCharType="begin"/>
    </w:r>
    <w:r w:rsidR="005F4DCE" w:rsidRPr="00357243">
      <w:rPr>
        <w:rStyle w:val="PageNumber"/>
        <w:sz w:val="23"/>
        <w:szCs w:val="23"/>
      </w:rPr>
      <w:instrText xml:space="preserve">PAGE  </w:instrText>
    </w:r>
    <w:r w:rsidRPr="00357243">
      <w:rPr>
        <w:rStyle w:val="PageNumber"/>
        <w:sz w:val="23"/>
        <w:szCs w:val="23"/>
      </w:rPr>
      <w:fldChar w:fldCharType="separate"/>
    </w:r>
    <w:r w:rsidR="005B380C">
      <w:rPr>
        <w:rStyle w:val="PageNumber"/>
        <w:noProof/>
        <w:sz w:val="23"/>
        <w:szCs w:val="23"/>
      </w:rPr>
      <w:t>1</w:t>
    </w:r>
    <w:r w:rsidRPr="00357243">
      <w:rPr>
        <w:rStyle w:val="PageNumber"/>
        <w:sz w:val="23"/>
        <w:szCs w:val="23"/>
      </w:rPr>
      <w:fldChar w:fldCharType="end"/>
    </w:r>
  </w:p>
  <w:p w:rsidR="005F4DCE" w:rsidRPr="00357243" w:rsidRDefault="005F4DCE">
    <w:pPr>
      <w:pStyle w:val="Footer"/>
      <w:rPr>
        <w:sz w:val="23"/>
        <w:szCs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3A" w:rsidRDefault="005840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CC" w:rsidRPr="00357243" w:rsidRDefault="00E213CC">
      <w:pPr>
        <w:rPr>
          <w:sz w:val="23"/>
          <w:szCs w:val="23"/>
        </w:rPr>
      </w:pPr>
      <w:r w:rsidRPr="00357243">
        <w:rPr>
          <w:sz w:val="23"/>
          <w:szCs w:val="23"/>
        </w:rPr>
        <w:separator/>
      </w:r>
    </w:p>
  </w:footnote>
  <w:footnote w:type="continuationSeparator" w:id="0">
    <w:p w:rsidR="00E213CC" w:rsidRPr="00357243" w:rsidRDefault="00E213CC">
      <w:pPr>
        <w:rPr>
          <w:sz w:val="23"/>
          <w:szCs w:val="23"/>
        </w:rPr>
      </w:pPr>
      <w:r w:rsidRPr="00357243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3A" w:rsidRDefault="005840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3A" w:rsidRDefault="005840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3A" w:rsidRDefault="005840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A6"/>
    <w:multiLevelType w:val="hybridMultilevel"/>
    <w:tmpl w:val="BAF0FD1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E397C"/>
    <w:multiLevelType w:val="hybridMultilevel"/>
    <w:tmpl w:val="5C54934A"/>
    <w:lvl w:ilvl="0" w:tplc="22C08098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D2483C"/>
    <w:multiLevelType w:val="hybridMultilevel"/>
    <w:tmpl w:val="FC9A3D84"/>
    <w:lvl w:ilvl="0" w:tplc="B05645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D6F1F"/>
    <w:multiLevelType w:val="hybridMultilevel"/>
    <w:tmpl w:val="3CB2EF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0E0C7E">
      <w:start w:val="1"/>
      <w:numFmt w:val="decimal"/>
      <w:lvlText w:val="%2.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F1A2D"/>
    <w:multiLevelType w:val="hybridMultilevel"/>
    <w:tmpl w:val="D766E4D6"/>
    <w:lvl w:ilvl="0" w:tplc="03F6422A">
      <w:start w:val="9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743805"/>
    <w:multiLevelType w:val="hybridMultilevel"/>
    <w:tmpl w:val="8CD07D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660418"/>
    <w:multiLevelType w:val="hybridMultilevel"/>
    <w:tmpl w:val="F416B1D6"/>
    <w:lvl w:ilvl="0" w:tplc="6C126B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D26582A">
      <w:start w:val="15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32E75DC"/>
    <w:multiLevelType w:val="hybridMultilevel"/>
    <w:tmpl w:val="2A881F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34A317E"/>
    <w:multiLevelType w:val="hybridMultilevel"/>
    <w:tmpl w:val="AC6E7A70"/>
    <w:lvl w:ilvl="0" w:tplc="A33A7CD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E2D6763"/>
    <w:multiLevelType w:val="hybridMultilevel"/>
    <w:tmpl w:val="39C231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5B2C11"/>
    <w:multiLevelType w:val="hybridMultilevel"/>
    <w:tmpl w:val="D778C6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B87B8F"/>
    <w:multiLevelType w:val="hybridMultilevel"/>
    <w:tmpl w:val="DD8C04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7E441A"/>
    <w:multiLevelType w:val="hybridMultilevel"/>
    <w:tmpl w:val="D3DC37D4"/>
    <w:lvl w:ilvl="0" w:tplc="800E0C7E">
      <w:start w:val="7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44E6DE8"/>
    <w:multiLevelType w:val="hybridMultilevel"/>
    <w:tmpl w:val="1C6A64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4994DDF"/>
    <w:multiLevelType w:val="hybridMultilevel"/>
    <w:tmpl w:val="4C46A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F623D2"/>
    <w:multiLevelType w:val="hybridMultilevel"/>
    <w:tmpl w:val="BACA5B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0E0C7E">
      <w:start w:val="1"/>
      <w:numFmt w:val="decimal"/>
      <w:lvlText w:val="%2.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5031009"/>
    <w:multiLevelType w:val="hybridMultilevel"/>
    <w:tmpl w:val="02F85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C108D8"/>
    <w:multiLevelType w:val="hybridMultilevel"/>
    <w:tmpl w:val="D4B0DA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FD40B55"/>
    <w:multiLevelType w:val="hybridMultilevel"/>
    <w:tmpl w:val="254A1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456A9"/>
    <w:multiLevelType w:val="hybridMultilevel"/>
    <w:tmpl w:val="D42A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FD25DF"/>
    <w:multiLevelType w:val="hybridMultilevel"/>
    <w:tmpl w:val="0B48411C"/>
    <w:lvl w:ilvl="0" w:tplc="475C148E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C03DB2">
      <w:start w:val="8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8FD7C94"/>
    <w:multiLevelType w:val="hybridMultilevel"/>
    <w:tmpl w:val="48928E36"/>
    <w:lvl w:ilvl="0" w:tplc="800E0C7E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25859E4"/>
    <w:multiLevelType w:val="hybridMultilevel"/>
    <w:tmpl w:val="F41C73D2"/>
    <w:lvl w:ilvl="0" w:tplc="D52A6B46">
      <w:start w:val="7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43A3268"/>
    <w:multiLevelType w:val="hybridMultilevel"/>
    <w:tmpl w:val="79F8B56E"/>
    <w:lvl w:ilvl="0" w:tplc="ED08F29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6207FA5"/>
    <w:multiLevelType w:val="hybridMultilevel"/>
    <w:tmpl w:val="9F946FEE"/>
    <w:lvl w:ilvl="0" w:tplc="A72CC75C">
      <w:start w:val="20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1AD1D8F"/>
    <w:multiLevelType w:val="hybridMultilevel"/>
    <w:tmpl w:val="667AF4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4AF762F"/>
    <w:multiLevelType w:val="hybridMultilevel"/>
    <w:tmpl w:val="82F0B27A"/>
    <w:lvl w:ilvl="0" w:tplc="0409000F">
      <w:start w:val="1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>
    <w:nsid w:val="67BD07A5"/>
    <w:multiLevelType w:val="hybridMultilevel"/>
    <w:tmpl w:val="81A62EE6"/>
    <w:lvl w:ilvl="0" w:tplc="C7106CD4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C7474A4"/>
    <w:multiLevelType w:val="hybridMultilevel"/>
    <w:tmpl w:val="3356E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C95720C"/>
    <w:multiLevelType w:val="hybridMultilevel"/>
    <w:tmpl w:val="0BAC2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E0E5DCD"/>
    <w:multiLevelType w:val="hybridMultilevel"/>
    <w:tmpl w:val="890025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1C011C5"/>
    <w:multiLevelType w:val="hybridMultilevel"/>
    <w:tmpl w:val="BA92E7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61545C8"/>
    <w:multiLevelType w:val="hybridMultilevel"/>
    <w:tmpl w:val="4EBC0B44"/>
    <w:lvl w:ilvl="0" w:tplc="AC92EF4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E35B3B"/>
    <w:multiLevelType w:val="hybridMultilevel"/>
    <w:tmpl w:val="45B21160"/>
    <w:lvl w:ilvl="0" w:tplc="10E0B69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7EF8457B"/>
    <w:multiLevelType w:val="hybridMultilevel"/>
    <w:tmpl w:val="B416518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2"/>
  </w:num>
  <w:num w:numId="4">
    <w:abstractNumId w:val="21"/>
  </w:num>
  <w:num w:numId="5">
    <w:abstractNumId w:val="7"/>
  </w:num>
  <w:num w:numId="6">
    <w:abstractNumId w:val="15"/>
  </w:num>
  <w:num w:numId="7">
    <w:abstractNumId w:val="30"/>
  </w:num>
  <w:num w:numId="8">
    <w:abstractNumId w:val="13"/>
  </w:num>
  <w:num w:numId="9">
    <w:abstractNumId w:val="11"/>
  </w:num>
  <w:num w:numId="10">
    <w:abstractNumId w:val="28"/>
  </w:num>
  <w:num w:numId="11">
    <w:abstractNumId w:val="14"/>
  </w:num>
  <w:num w:numId="12">
    <w:abstractNumId w:val="22"/>
  </w:num>
  <w:num w:numId="13">
    <w:abstractNumId w:val="32"/>
  </w:num>
  <w:num w:numId="14">
    <w:abstractNumId w:val="26"/>
  </w:num>
  <w:num w:numId="15">
    <w:abstractNumId w:val="17"/>
  </w:num>
  <w:num w:numId="16">
    <w:abstractNumId w:val="10"/>
  </w:num>
  <w:num w:numId="17">
    <w:abstractNumId w:val="0"/>
  </w:num>
  <w:num w:numId="18">
    <w:abstractNumId w:val="9"/>
  </w:num>
  <w:num w:numId="19">
    <w:abstractNumId w:val="34"/>
  </w:num>
  <w:num w:numId="20">
    <w:abstractNumId w:val="29"/>
  </w:num>
  <w:num w:numId="21">
    <w:abstractNumId w:val="4"/>
  </w:num>
  <w:num w:numId="22">
    <w:abstractNumId w:val="6"/>
  </w:num>
  <w:num w:numId="23">
    <w:abstractNumId w:val="23"/>
  </w:num>
  <w:num w:numId="24">
    <w:abstractNumId w:val="27"/>
  </w:num>
  <w:num w:numId="25">
    <w:abstractNumId w:val="24"/>
  </w:num>
  <w:num w:numId="26">
    <w:abstractNumId w:val="20"/>
  </w:num>
  <w:num w:numId="27">
    <w:abstractNumId w:val="2"/>
  </w:num>
  <w:num w:numId="28">
    <w:abstractNumId w:val="18"/>
  </w:num>
  <w:num w:numId="29">
    <w:abstractNumId w:val="16"/>
  </w:num>
  <w:num w:numId="30">
    <w:abstractNumId w:val="1"/>
  </w:num>
  <w:num w:numId="31">
    <w:abstractNumId w:val="5"/>
  </w:num>
  <w:num w:numId="32">
    <w:abstractNumId w:val="19"/>
  </w:num>
  <w:num w:numId="33">
    <w:abstractNumId w:val="8"/>
  </w:num>
  <w:num w:numId="34">
    <w:abstractNumId w:val="31"/>
  </w:num>
  <w:num w:numId="35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D86"/>
    <w:rsid w:val="00000A2B"/>
    <w:rsid w:val="00003E8D"/>
    <w:rsid w:val="000051DF"/>
    <w:rsid w:val="00022DFA"/>
    <w:rsid w:val="000259FC"/>
    <w:rsid w:val="000416AA"/>
    <w:rsid w:val="00052545"/>
    <w:rsid w:val="00056CD6"/>
    <w:rsid w:val="000573B4"/>
    <w:rsid w:val="00057EB2"/>
    <w:rsid w:val="000654D1"/>
    <w:rsid w:val="00066EAB"/>
    <w:rsid w:val="0007421F"/>
    <w:rsid w:val="00082E86"/>
    <w:rsid w:val="00095EB0"/>
    <w:rsid w:val="000D29B9"/>
    <w:rsid w:val="000E308C"/>
    <w:rsid w:val="001006F8"/>
    <w:rsid w:val="0010647F"/>
    <w:rsid w:val="00115EEB"/>
    <w:rsid w:val="0013255E"/>
    <w:rsid w:val="001364A1"/>
    <w:rsid w:val="00141D5D"/>
    <w:rsid w:val="001512E5"/>
    <w:rsid w:val="001568FF"/>
    <w:rsid w:val="0016696D"/>
    <w:rsid w:val="001670A6"/>
    <w:rsid w:val="00175932"/>
    <w:rsid w:val="00197670"/>
    <w:rsid w:val="001A6767"/>
    <w:rsid w:val="001E5EDB"/>
    <w:rsid w:val="002108FE"/>
    <w:rsid w:val="00220F56"/>
    <w:rsid w:val="00246142"/>
    <w:rsid w:val="00247C3E"/>
    <w:rsid w:val="002533FE"/>
    <w:rsid w:val="00254EED"/>
    <w:rsid w:val="00255A12"/>
    <w:rsid w:val="00256D8E"/>
    <w:rsid w:val="002670BD"/>
    <w:rsid w:val="00277740"/>
    <w:rsid w:val="002845DF"/>
    <w:rsid w:val="00285250"/>
    <w:rsid w:val="002B0F9D"/>
    <w:rsid w:val="002B272A"/>
    <w:rsid w:val="002C63FB"/>
    <w:rsid w:val="002E2086"/>
    <w:rsid w:val="002E47FA"/>
    <w:rsid w:val="002F1B64"/>
    <w:rsid w:val="00305CDC"/>
    <w:rsid w:val="0031439E"/>
    <w:rsid w:val="00316D86"/>
    <w:rsid w:val="003213E7"/>
    <w:rsid w:val="003308D8"/>
    <w:rsid w:val="00333965"/>
    <w:rsid w:val="00334C7A"/>
    <w:rsid w:val="00357243"/>
    <w:rsid w:val="00362283"/>
    <w:rsid w:val="003643E2"/>
    <w:rsid w:val="003B5187"/>
    <w:rsid w:val="003D3E83"/>
    <w:rsid w:val="00415C58"/>
    <w:rsid w:val="004164AA"/>
    <w:rsid w:val="00430B71"/>
    <w:rsid w:val="00432528"/>
    <w:rsid w:val="00433D5F"/>
    <w:rsid w:val="00437C70"/>
    <w:rsid w:val="00445E5F"/>
    <w:rsid w:val="00451A00"/>
    <w:rsid w:val="004559E3"/>
    <w:rsid w:val="0046116C"/>
    <w:rsid w:val="00463923"/>
    <w:rsid w:val="004760CE"/>
    <w:rsid w:val="004A0382"/>
    <w:rsid w:val="004B3C22"/>
    <w:rsid w:val="004B4B96"/>
    <w:rsid w:val="004C02B7"/>
    <w:rsid w:val="004D17B5"/>
    <w:rsid w:val="004E2896"/>
    <w:rsid w:val="004E5B37"/>
    <w:rsid w:val="005132BE"/>
    <w:rsid w:val="0051671D"/>
    <w:rsid w:val="00517D81"/>
    <w:rsid w:val="00521591"/>
    <w:rsid w:val="0052757F"/>
    <w:rsid w:val="00534E3C"/>
    <w:rsid w:val="00537C6F"/>
    <w:rsid w:val="00562CA9"/>
    <w:rsid w:val="00570A41"/>
    <w:rsid w:val="00576176"/>
    <w:rsid w:val="00580DBA"/>
    <w:rsid w:val="0058403A"/>
    <w:rsid w:val="00593491"/>
    <w:rsid w:val="005B380C"/>
    <w:rsid w:val="005D0BEF"/>
    <w:rsid w:val="005D505B"/>
    <w:rsid w:val="005E6649"/>
    <w:rsid w:val="005F01BF"/>
    <w:rsid w:val="005F4DCE"/>
    <w:rsid w:val="005F63C0"/>
    <w:rsid w:val="005F69AD"/>
    <w:rsid w:val="0062115E"/>
    <w:rsid w:val="00627222"/>
    <w:rsid w:val="00643249"/>
    <w:rsid w:val="00656176"/>
    <w:rsid w:val="00661823"/>
    <w:rsid w:val="00696A39"/>
    <w:rsid w:val="006D6BCC"/>
    <w:rsid w:val="006E63A9"/>
    <w:rsid w:val="006E7313"/>
    <w:rsid w:val="006F3C05"/>
    <w:rsid w:val="00705AEA"/>
    <w:rsid w:val="007231A7"/>
    <w:rsid w:val="00723BA9"/>
    <w:rsid w:val="007378C4"/>
    <w:rsid w:val="00740698"/>
    <w:rsid w:val="007406F3"/>
    <w:rsid w:val="00742F7B"/>
    <w:rsid w:val="00743573"/>
    <w:rsid w:val="00746E92"/>
    <w:rsid w:val="00754E0F"/>
    <w:rsid w:val="00756306"/>
    <w:rsid w:val="00761657"/>
    <w:rsid w:val="00765BB9"/>
    <w:rsid w:val="007704CD"/>
    <w:rsid w:val="007738DE"/>
    <w:rsid w:val="007863FF"/>
    <w:rsid w:val="00787588"/>
    <w:rsid w:val="007A417B"/>
    <w:rsid w:val="007A5E27"/>
    <w:rsid w:val="007B3D67"/>
    <w:rsid w:val="007B7C19"/>
    <w:rsid w:val="007C3503"/>
    <w:rsid w:val="007D49EE"/>
    <w:rsid w:val="007D6EF7"/>
    <w:rsid w:val="00803167"/>
    <w:rsid w:val="0080422A"/>
    <w:rsid w:val="0080422E"/>
    <w:rsid w:val="0080557B"/>
    <w:rsid w:val="00811671"/>
    <w:rsid w:val="008150FB"/>
    <w:rsid w:val="00834D08"/>
    <w:rsid w:val="0084285A"/>
    <w:rsid w:val="0084569D"/>
    <w:rsid w:val="0086327D"/>
    <w:rsid w:val="00865D1E"/>
    <w:rsid w:val="00873A0C"/>
    <w:rsid w:val="00887501"/>
    <w:rsid w:val="008971F9"/>
    <w:rsid w:val="008D2484"/>
    <w:rsid w:val="008E1452"/>
    <w:rsid w:val="008E2780"/>
    <w:rsid w:val="008F4DBF"/>
    <w:rsid w:val="00912537"/>
    <w:rsid w:val="009211A2"/>
    <w:rsid w:val="0092379D"/>
    <w:rsid w:val="00927BE8"/>
    <w:rsid w:val="00955A39"/>
    <w:rsid w:val="009665DF"/>
    <w:rsid w:val="0097575C"/>
    <w:rsid w:val="009923BD"/>
    <w:rsid w:val="00996A88"/>
    <w:rsid w:val="009A057E"/>
    <w:rsid w:val="009A1D00"/>
    <w:rsid w:val="009A3586"/>
    <w:rsid w:val="009B004D"/>
    <w:rsid w:val="009C79C9"/>
    <w:rsid w:val="009D58A3"/>
    <w:rsid w:val="009D7ACF"/>
    <w:rsid w:val="009E2A31"/>
    <w:rsid w:val="009E34FD"/>
    <w:rsid w:val="00A02DEA"/>
    <w:rsid w:val="00A05713"/>
    <w:rsid w:val="00A25876"/>
    <w:rsid w:val="00A27972"/>
    <w:rsid w:val="00A42A0F"/>
    <w:rsid w:val="00A67861"/>
    <w:rsid w:val="00A74CB9"/>
    <w:rsid w:val="00A868C3"/>
    <w:rsid w:val="00AB6805"/>
    <w:rsid w:val="00AD051D"/>
    <w:rsid w:val="00AD5A0F"/>
    <w:rsid w:val="00AE00BC"/>
    <w:rsid w:val="00AE0584"/>
    <w:rsid w:val="00AE223D"/>
    <w:rsid w:val="00AE6974"/>
    <w:rsid w:val="00AF48BD"/>
    <w:rsid w:val="00B12B32"/>
    <w:rsid w:val="00B12DF2"/>
    <w:rsid w:val="00B14B7D"/>
    <w:rsid w:val="00B243DD"/>
    <w:rsid w:val="00B34339"/>
    <w:rsid w:val="00B3473C"/>
    <w:rsid w:val="00B3598C"/>
    <w:rsid w:val="00B40CC3"/>
    <w:rsid w:val="00B420CC"/>
    <w:rsid w:val="00B746A3"/>
    <w:rsid w:val="00BA0417"/>
    <w:rsid w:val="00BB636E"/>
    <w:rsid w:val="00BD0422"/>
    <w:rsid w:val="00BE46EC"/>
    <w:rsid w:val="00C02BD7"/>
    <w:rsid w:val="00C0326E"/>
    <w:rsid w:val="00C05187"/>
    <w:rsid w:val="00C11E87"/>
    <w:rsid w:val="00C22F1B"/>
    <w:rsid w:val="00C23467"/>
    <w:rsid w:val="00C27531"/>
    <w:rsid w:val="00C5066B"/>
    <w:rsid w:val="00C51494"/>
    <w:rsid w:val="00C52EEA"/>
    <w:rsid w:val="00C612F0"/>
    <w:rsid w:val="00C90D31"/>
    <w:rsid w:val="00C97A76"/>
    <w:rsid w:val="00CA3150"/>
    <w:rsid w:val="00CB7832"/>
    <w:rsid w:val="00CC78EB"/>
    <w:rsid w:val="00CE386A"/>
    <w:rsid w:val="00CF1877"/>
    <w:rsid w:val="00CF1B26"/>
    <w:rsid w:val="00CF62BF"/>
    <w:rsid w:val="00D04A04"/>
    <w:rsid w:val="00D15A27"/>
    <w:rsid w:val="00D16C5D"/>
    <w:rsid w:val="00D243FA"/>
    <w:rsid w:val="00D36F36"/>
    <w:rsid w:val="00D409A8"/>
    <w:rsid w:val="00D41180"/>
    <w:rsid w:val="00D540E1"/>
    <w:rsid w:val="00D5460A"/>
    <w:rsid w:val="00D92A24"/>
    <w:rsid w:val="00D97E41"/>
    <w:rsid w:val="00DA4306"/>
    <w:rsid w:val="00DB0440"/>
    <w:rsid w:val="00DB7C06"/>
    <w:rsid w:val="00DC5F81"/>
    <w:rsid w:val="00DE1B0E"/>
    <w:rsid w:val="00E070BB"/>
    <w:rsid w:val="00E152ED"/>
    <w:rsid w:val="00E213CC"/>
    <w:rsid w:val="00E43FA9"/>
    <w:rsid w:val="00E60558"/>
    <w:rsid w:val="00E75EA1"/>
    <w:rsid w:val="00E83530"/>
    <w:rsid w:val="00E85368"/>
    <w:rsid w:val="00E87BAC"/>
    <w:rsid w:val="00E9181F"/>
    <w:rsid w:val="00E94F22"/>
    <w:rsid w:val="00E9626E"/>
    <w:rsid w:val="00EA021C"/>
    <w:rsid w:val="00EA0330"/>
    <w:rsid w:val="00EC465F"/>
    <w:rsid w:val="00EC678E"/>
    <w:rsid w:val="00ED0817"/>
    <w:rsid w:val="00ED1C2E"/>
    <w:rsid w:val="00ED3CAE"/>
    <w:rsid w:val="00EE1234"/>
    <w:rsid w:val="00EE3787"/>
    <w:rsid w:val="00F02A5D"/>
    <w:rsid w:val="00F215AA"/>
    <w:rsid w:val="00F26ACF"/>
    <w:rsid w:val="00F26BFC"/>
    <w:rsid w:val="00F30C70"/>
    <w:rsid w:val="00F8583E"/>
    <w:rsid w:val="00FA4D9E"/>
    <w:rsid w:val="00FC4E99"/>
    <w:rsid w:val="00FD363D"/>
    <w:rsid w:val="00FE199A"/>
    <w:rsid w:val="00FF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1C7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1E140F"/>
  </w:style>
  <w:style w:type="paragraph" w:styleId="Footer">
    <w:name w:val="footer"/>
    <w:basedOn w:val="Normal"/>
    <w:rsid w:val="007F07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772"/>
  </w:style>
  <w:style w:type="paragraph" w:styleId="Header">
    <w:name w:val="header"/>
    <w:basedOn w:val="Normal"/>
    <w:link w:val="HeaderChar"/>
    <w:rsid w:val="00584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0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E6B38-8900-4D28-9F7E-502D72F7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TORCH LAKE TOWNSHIP</vt:lpstr>
    </vt:vector>
  </TitlesOfParts>
  <Company>home PC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TORCH LAKE TOWNSHIP</dc:title>
  <dc:creator>Chris Olsen</dc:creator>
  <cp:lastModifiedBy>clerk</cp:lastModifiedBy>
  <cp:revision>4</cp:revision>
  <cp:lastPrinted>2015-12-15T02:06:00Z</cp:lastPrinted>
  <dcterms:created xsi:type="dcterms:W3CDTF">2015-12-16T17:02:00Z</dcterms:created>
  <dcterms:modified xsi:type="dcterms:W3CDTF">2016-02-05T17:34:00Z</dcterms:modified>
</cp:coreProperties>
</file>