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TORCH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LAKE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TOWNSHIP</w:t>
          </w:r>
        </w:smartTag>
      </w:smartTag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ANTRIM COUNTY, MICHIGAN</w:t>
      </w:r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</w:p>
    <w:p w:rsidR="00CE386A" w:rsidRDefault="005B1C89" w:rsidP="002C63FB">
      <w:pPr>
        <w:rPr>
          <w:rFonts w:ascii="Arial" w:hAnsi="Arial" w:cs="Arial"/>
          <w:sz w:val="22"/>
          <w:szCs w:val="22"/>
        </w:rPr>
      </w:pPr>
      <w:ins w:id="1" w:author="clerk" w:date="2015-07-15T13:57:00Z">
        <w:r>
          <w:rPr>
            <w:rFonts w:ascii="Arial" w:hAnsi="Arial" w:cs="Arial"/>
            <w:sz w:val="22"/>
            <w:szCs w:val="22"/>
          </w:rPr>
          <w:t xml:space="preserve">Approved </w:t>
        </w:r>
      </w:ins>
      <w:del w:id="2" w:author="clerk" w:date="2015-07-15T13:57:00Z">
        <w:r w:rsidR="00CE386A" w:rsidDel="005B1C89">
          <w:rPr>
            <w:rFonts w:ascii="Arial" w:hAnsi="Arial" w:cs="Arial"/>
            <w:sz w:val="22"/>
            <w:szCs w:val="22"/>
          </w:rPr>
          <w:delText>Draft</w:delText>
        </w:r>
      </w:del>
      <w:r w:rsidR="00CE386A">
        <w:rPr>
          <w:rFonts w:ascii="Arial" w:hAnsi="Arial" w:cs="Arial"/>
          <w:sz w:val="22"/>
          <w:szCs w:val="22"/>
        </w:rPr>
        <w:t xml:space="preserve"> Minutes </w:t>
      </w:r>
      <w:r w:rsidR="002C63FB" w:rsidRPr="00357243">
        <w:rPr>
          <w:rFonts w:ascii="Arial" w:hAnsi="Arial" w:cs="Arial"/>
          <w:sz w:val="22"/>
          <w:szCs w:val="22"/>
        </w:rPr>
        <w:t>Planning Commission Meeting</w:t>
      </w:r>
      <w:ins w:id="3" w:author="clerk" w:date="2015-07-15T13:57:00Z">
        <w:r>
          <w:rPr>
            <w:rFonts w:ascii="Arial" w:hAnsi="Arial" w:cs="Arial"/>
            <w:sz w:val="22"/>
            <w:szCs w:val="22"/>
          </w:rPr>
          <w:t xml:space="preserve"> As prepared 6-0 with one abstention.</w:t>
        </w:r>
      </w:ins>
      <w:r w:rsidR="00AE0584">
        <w:rPr>
          <w:rFonts w:ascii="Arial" w:hAnsi="Arial" w:cs="Arial"/>
          <w:sz w:val="22"/>
          <w:szCs w:val="22"/>
        </w:rPr>
        <w:t xml:space="preserve"> </w:t>
      </w:r>
    </w:p>
    <w:p w:rsidR="002C63FB" w:rsidRPr="00357243" w:rsidRDefault="00CE386A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9</w:t>
      </w:r>
      <w:r w:rsidR="001A6767">
        <w:rPr>
          <w:rFonts w:ascii="Arial" w:hAnsi="Arial" w:cs="Arial"/>
          <w:sz w:val="22"/>
          <w:szCs w:val="22"/>
        </w:rPr>
        <w:t xml:space="preserve">, </w:t>
      </w:r>
      <w:r w:rsidR="00F30C70">
        <w:rPr>
          <w:rFonts w:ascii="Arial" w:hAnsi="Arial" w:cs="Arial"/>
          <w:sz w:val="22"/>
          <w:szCs w:val="22"/>
        </w:rPr>
        <w:t>2015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Community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Service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Torch Lake Township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</w:p>
    <w:p w:rsidR="00E60558" w:rsidRDefault="00C02BD7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Present:</w:t>
      </w:r>
      <w:r w:rsidRPr="00357243">
        <w:rPr>
          <w:rFonts w:ascii="Arial" w:hAnsi="Arial" w:cs="Arial"/>
          <w:sz w:val="22"/>
          <w:szCs w:val="22"/>
        </w:rPr>
        <w:tab/>
      </w:r>
      <w:r w:rsidR="00DC5F81">
        <w:rPr>
          <w:rFonts w:ascii="Arial" w:hAnsi="Arial" w:cs="Arial"/>
          <w:sz w:val="22"/>
          <w:szCs w:val="22"/>
        </w:rPr>
        <w:t xml:space="preserve">King, </w:t>
      </w:r>
      <w:r w:rsidR="008E1452">
        <w:rPr>
          <w:rFonts w:ascii="Arial" w:hAnsi="Arial" w:cs="Arial"/>
          <w:sz w:val="22"/>
          <w:szCs w:val="22"/>
        </w:rPr>
        <w:t xml:space="preserve">Goossen, </w:t>
      </w:r>
      <w:r w:rsidR="00F30C70">
        <w:rPr>
          <w:rFonts w:ascii="Arial" w:hAnsi="Arial" w:cs="Arial"/>
          <w:sz w:val="22"/>
          <w:szCs w:val="22"/>
        </w:rPr>
        <w:t xml:space="preserve">Kulka, </w:t>
      </w:r>
      <w:r w:rsidR="00DC5F81">
        <w:rPr>
          <w:rFonts w:ascii="Arial" w:hAnsi="Arial" w:cs="Arial"/>
          <w:sz w:val="22"/>
          <w:szCs w:val="22"/>
        </w:rPr>
        <w:t xml:space="preserve">Walworth, </w:t>
      </w:r>
      <w:r w:rsidR="001A6767">
        <w:rPr>
          <w:rFonts w:ascii="Arial" w:hAnsi="Arial" w:cs="Arial"/>
          <w:sz w:val="22"/>
          <w:szCs w:val="22"/>
        </w:rPr>
        <w:t xml:space="preserve">Jorgensen, </w:t>
      </w:r>
      <w:r w:rsidR="00DC5F81">
        <w:rPr>
          <w:rFonts w:ascii="Arial" w:hAnsi="Arial" w:cs="Arial"/>
          <w:sz w:val="22"/>
          <w:szCs w:val="22"/>
        </w:rPr>
        <w:t>Juall</w:t>
      </w:r>
    </w:p>
    <w:p w:rsidR="00CE386A" w:rsidRDefault="00CE386A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</w:t>
      </w:r>
      <w:r>
        <w:rPr>
          <w:rFonts w:ascii="Arial" w:hAnsi="Arial" w:cs="Arial"/>
          <w:sz w:val="22"/>
          <w:szCs w:val="22"/>
        </w:rPr>
        <w:tab/>
        <w:t>Bretz</w:t>
      </w:r>
    </w:p>
    <w:p w:rsidR="000573B4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Others:</w:t>
      </w:r>
      <w:r w:rsidRPr="00357243">
        <w:rPr>
          <w:rFonts w:ascii="Arial" w:hAnsi="Arial" w:cs="Arial"/>
          <w:sz w:val="22"/>
          <w:szCs w:val="22"/>
        </w:rPr>
        <w:tab/>
        <w:t>Olsen</w:t>
      </w:r>
      <w:r w:rsidR="00754E0F">
        <w:rPr>
          <w:rFonts w:ascii="Arial" w:hAnsi="Arial" w:cs="Arial"/>
          <w:sz w:val="22"/>
          <w:szCs w:val="22"/>
        </w:rPr>
        <w:t xml:space="preserve">, </w:t>
      </w:r>
      <w:r w:rsidR="007D49EE">
        <w:rPr>
          <w:rFonts w:ascii="Arial" w:hAnsi="Arial" w:cs="Arial"/>
          <w:sz w:val="22"/>
          <w:szCs w:val="22"/>
        </w:rPr>
        <w:t>Vey, Grob</w:t>
      </w:r>
      <w:r w:rsidR="00754E0F">
        <w:rPr>
          <w:rFonts w:ascii="Arial" w:hAnsi="Arial" w:cs="Arial"/>
          <w:sz w:val="22"/>
          <w:szCs w:val="22"/>
        </w:rPr>
        <w:t>bel</w:t>
      </w:r>
    </w:p>
    <w:p w:rsidR="002C63FB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Audience:</w:t>
      </w:r>
      <w:r w:rsidRPr="00357243">
        <w:rPr>
          <w:rFonts w:ascii="Arial" w:hAnsi="Arial" w:cs="Arial"/>
          <w:sz w:val="22"/>
          <w:szCs w:val="22"/>
        </w:rPr>
        <w:tab/>
      </w:r>
      <w:r w:rsidR="00754E0F">
        <w:rPr>
          <w:rFonts w:ascii="Arial" w:hAnsi="Arial" w:cs="Arial"/>
          <w:sz w:val="22"/>
          <w:szCs w:val="22"/>
        </w:rPr>
        <w:t>Martel</w:t>
      </w:r>
      <w:r w:rsidR="00CE386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E386A">
        <w:rPr>
          <w:rFonts w:ascii="Arial" w:hAnsi="Arial" w:cs="Arial"/>
          <w:sz w:val="22"/>
          <w:szCs w:val="22"/>
        </w:rPr>
        <w:t>Windiate</w:t>
      </w:r>
      <w:proofErr w:type="spellEnd"/>
      <w:r w:rsidR="00CE386A">
        <w:rPr>
          <w:rFonts w:ascii="Arial" w:hAnsi="Arial" w:cs="Arial"/>
          <w:sz w:val="22"/>
          <w:szCs w:val="22"/>
        </w:rPr>
        <w:t xml:space="preserve">, Caleb </w:t>
      </w:r>
      <w:proofErr w:type="spellStart"/>
      <w:r w:rsidR="00CE386A">
        <w:rPr>
          <w:rFonts w:ascii="Arial" w:hAnsi="Arial" w:cs="Arial"/>
          <w:sz w:val="22"/>
          <w:szCs w:val="22"/>
        </w:rPr>
        <w:t>Eisert</w:t>
      </w:r>
      <w:proofErr w:type="spellEnd"/>
      <w:r w:rsidR="00CE386A">
        <w:rPr>
          <w:rFonts w:ascii="Arial" w:hAnsi="Arial" w:cs="Arial"/>
          <w:sz w:val="22"/>
          <w:szCs w:val="22"/>
        </w:rPr>
        <w:t xml:space="preserve"> – I.T. Right</w:t>
      </w:r>
    </w:p>
    <w:p w:rsidR="00F30C70" w:rsidRPr="00357243" w:rsidRDefault="00F30C70" w:rsidP="002C63FB">
      <w:pPr>
        <w:rPr>
          <w:rFonts w:ascii="Arial" w:hAnsi="Arial" w:cs="Arial"/>
          <w:sz w:val="22"/>
          <w:szCs w:val="22"/>
        </w:rPr>
      </w:pPr>
    </w:p>
    <w:p w:rsidR="00095EB0" w:rsidRDefault="00095EB0" w:rsidP="00095E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7C3503">
        <w:rPr>
          <w:rFonts w:ascii="Arial" w:hAnsi="Arial" w:cs="Arial"/>
          <w:sz w:val="22"/>
          <w:szCs w:val="22"/>
        </w:rPr>
        <w:tab/>
      </w:r>
      <w:r w:rsidR="002C63FB" w:rsidRPr="00357243">
        <w:rPr>
          <w:rFonts w:ascii="Arial" w:hAnsi="Arial" w:cs="Arial"/>
          <w:sz w:val="22"/>
          <w:szCs w:val="22"/>
        </w:rPr>
        <w:t>Meeting was called to order at 7:3</w:t>
      </w:r>
      <w:r w:rsidR="00CE386A">
        <w:rPr>
          <w:rFonts w:ascii="Arial" w:hAnsi="Arial" w:cs="Arial"/>
          <w:sz w:val="22"/>
          <w:szCs w:val="22"/>
        </w:rPr>
        <w:t>3</w:t>
      </w:r>
      <w:r w:rsidR="002C63FB" w:rsidRPr="00357243">
        <w:rPr>
          <w:rFonts w:ascii="Arial" w:hAnsi="Arial" w:cs="Arial"/>
          <w:sz w:val="22"/>
          <w:szCs w:val="22"/>
        </w:rPr>
        <w:t xml:space="preserve"> p.m.</w:t>
      </w:r>
    </w:p>
    <w:p w:rsidR="001A6767" w:rsidRDefault="001A6767" w:rsidP="00095EB0">
      <w:pPr>
        <w:rPr>
          <w:rFonts w:ascii="Arial" w:hAnsi="Arial" w:cs="Arial"/>
          <w:sz w:val="22"/>
          <w:szCs w:val="22"/>
        </w:rPr>
      </w:pPr>
    </w:p>
    <w:p w:rsidR="007C3503" w:rsidRDefault="001A6767" w:rsidP="00F30C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7C3503" w:rsidRPr="007C3503">
        <w:rPr>
          <w:rFonts w:ascii="Arial" w:hAnsi="Arial" w:cs="Arial"/>
          <w:b/>
          <w:sz w:val="22"/>
          <w:szCs w:val="22"/>
        </w:rPr>
        <w:t>Consideration of Agenda</w:t>
      </w:r>
      <w:r w:rsidR="007C3503">
        <w:rPr>
          <w:rFonts w:ascii="Arial" w:hAnsi="Arial" w:cs="Arial"/>
          <w:sz w:val="22"/>
          <w:szCs w:val="22"/>
        </w:rPr>
        <w:t>:</w:t>
      </w:r>
    </w:p>
    <w:p w:rsidR="007C3503" w:rsidRDefault="007C3503" w:rsidP="007C350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 agenda</w:t>
      </w:r>
      <w:r w:rsidR="00FF3838">
        <w:rPr>
          <w:rFonts w:ascii="Arial" w:hAnsi="Arial" w:cs="Arial"/>
          <w:sz w:val="22"/>
          <w:szCs w:val="22"/>
        </w:rPr>
        <w:t xml:space="preserve"> by </w:t>
      </w:r>
      <w:r w:rsidR="00F30C70">
        <w:rPr>
          <w:rFonts w:ascii="Arial" w:hAnsi="Arial" w:cs="Arial"/>
          <w:sz w:val="22"/>
          <w:szCs w:val="22"/>
        </w:rPr>
        <w:t xml:space="preserve">Juall, seconded by </w:t>
      </w:r>
      <w:r w:rsidR="001A6767">
        <w:rPr>
          <w:rFonts w:ascii="Arial" w:hAnsi="Arial" w:cs="Arial"/>
          <w:sz w:val="22"/>
          <w:szCs w:val="22"/>
        </w:rPr>
        <w:t xml:space="preserve">Jorgensen, </w:t>
      </w:r>
      <w:r w:rsidR="00F215AA">
        <w:rPr>
          <w:rFonts w:ascii="Arial" w:hAnsi="Arial" w:cs="Arial"/>
          <w:sz w:val="22"/>
          <w:szCs w:val="22"/>
        </w:rPr>
        <w:t xml:space="preserve">passed </w:t>
      </w:r>
      <w:r w:rsidR="00CE386A">
        <w:rPr>
          <w:rFonts w:ascii="Arial" w:hAnsi="Arial" w:cs="Arial"/>
          <w:sz w:val="22"/>
          <w:szCs w:val="22"/>
        </w:rPr>
        <w:t>6-0</w:t>
      </w:r>
    </w:p>
    <w:p w:rsidR="00CE386A" w:rsidRDefault="00CE386A" w:rsidP="007C3503">
      <w:pPr>
        <w:ind w:left="720"/>
        <w:rPr>
          <w:rFonts w:ascii="Arial" w:hAnsi="Arial" w:cs="Arial"/>
          <w:sz w:val="22"/>
          <w:szCs w:val="22"/>
        </w:rPr>
      </w:pPr>
    </w:p>
    <w:p w:rsidR="002C63FB" w:rsidRPr="00357243" w:rsidRDefault="00CE386A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C3503">
        <w:rPr>
          <w:rFonts w:ascii="Arial" w:hAnsi="Arial" w:cs="Arial"/>
          <w:sz w:val="22"/>
          <w:szCs w:val="22"/>
        </w:rPr>
        <w:t>.</w:t>
      </w:r>
      <w:r w:rsidR="007C3503">
        <w:rPr>
          <w:rFonts w:ascii="Arial" w:hAnsi="Arial" w:cs="Arial"/>
          <w:sz w:val="22"/>
          <w:szCs w:val="22"/>
        </w:rPr>
        <w:tab/>
      </w:r>
      <w:r w:rsidR="002C63FB" w:rsidRPr="00357243">
        <w:rPr>
          <w:rFonts w:ascii="Arial" w:hAnsi="Arial" w:cs="Arial"/>
          <w:b/>
          <w:sz w:val="22"/>
          <w:szCs w:val="22"/>
        </w:rPr>
        <w:t>Correspondence, Meetings, Training, Announcements, etc.</w:t>
      </w:r>
      <w:r w:rsidR="007A5E27" w:rsidRPr="00357243">
        <w:rPr>
          <w:rFonts w:ascii="Arial" w:hAnsi="Arial" w:cs="Arial"/>
          <w:b/>
          <w:sz w:val="22"/>
          <w:szCs w:val="22"/>
        </w:rPr>
        <w:t>:</w:t>
      </w:r>
    </w:p>
    <w:p w:rsidR="00CE386A" w:rsidRDefault="00F215AA" w:rsidP="00CE386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Walworth</w:t>
      </w:r>
      <w:r w:rsidR="00CE386A">
        <w:rPr>
          <w:rFonts w:ascii="Arial" w:hAnsi="Arial" w:cs="Arial"/>
          <w:sz w:val="22"/>
          <w:szCs w:val="22"/>
        </w:rPr>
        <w:t xml:space="preserve"> read letter from Antrim County Health Department and Watershed Council, regarding ordinance on septic systems at transfer of property ownership, and township oversight.  They are assembling a database of septic systems.</w:t>
      </w:r>
    </w:p>
    <w:p w:rsidR="00CE386A" w:rsidRDefault="00CE386A" w:rsidP="00CE386A">
      <w:pPr>
        <w:ind w:left="720"/>
        <w:rPr>
          <w:rFonts w:ascii="Arial" w:hAnsi="Arial" w:cs="Arial"/>
          <w:sz w:val="22"/>
          <w:szCs w:val="22"/>
        </w:rPr>
      </w:pPr>
    </w:p>
    <w:p w:rsidR="00CE386A" w:rsidRDefault="00CE386A" w:rsidP="00CE386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Windiate presented recent updates of policies:  </w:t>
      </w:r>
      <w:r w:rsidRPr="00CE386A">
        <w:rPr>
          <w:rFonts w:ascii="Arial" w:hAnsi="Arial" w:cs="Arial"/>
          <w:i/>
          <w:sz w:val="22"/>
          <w:szCs w:val="22"/>
        </w:rPr>
        <w:t>Freedom of Information Act</w:t>
      </w:r>
      <w:r>
        <w:rPr>
          <w:rFonts w:ascii="Arial" w:hAnsi="Arial" w:cs="Arial"/>
          <w:sz w:val="22"/>
          <w:szCs w:val="22"/>
        </w:rPr>
        <w:t xml:space="preserve">, </w:t>
      </w:r>
      <w:r w:rsidRPr="00CE386A">
        <w:rPr>
          <w:rFonts w:ascii="Arial" w:hAnsi="Arial" w:cs="Arial"/>
          <w:i/>
          <w:sz w:val="22"/>
          <w:szCs w:val="22"/>
        </w:rPr>
        <w:t>Open Meetings Act</w:t>
      </w:r>
      <w:r>
        <w:rPr>
          <w:rFonts w:ascii="Arial" w:hAnsi="Arial" w:cs="Arial"/>
          <w:sz w:val="22"/>
          <w:szCs w:val="22"/>
        </w:rPr>
        <w:t xml:space="preserve"> and </w:t>
      </w:r>
      <w:r w:rsidRPr="00CE386A">
        <w:rPr>
          <w:rFonts w:ascii="Arial" w:hAnsi="Arial" w:cs="Arial"/>
          <w:i/>
          <w:sz w:val="22"/>
          <w:szCs w:val="22"/>
        </w:rPr>
        <w:t>Document Retention and Records Management</w:t>
      </w:r>
      <w:r>
        <w:rPr>
          <w:rFonts w:ascii="Arial" w:hAnsi="Arial" w:cs="Arial"/>
          <w:sz w:val="22"/>
          <w:szCs w:val="22"/>
        </w:rPr>
        <w:t xml:space="preserve">.  Also noted that any </w:t>
      </w:r>
      <w:r w:rsidRPr="00CE386A">
        <w:rPr>
          <w:rFonts w:ascii="Arial" w:hAnsi="Arial" w:cs="Arial"/>
          <w:sz w:val="22"/>
          <w:szCs w:val="22"/>
          <w:u w:val="single"/>
        </w:rPr>
        <w:t>amendments</w:t>
      </w:r>
      <w:r>
        <w:rPr>
          <w:rFonts w:ascii="Arial" w:hAnsi="Arial" w:cs="Arial"/>
          <w:sz w:val="22"/>
          <w:szCs w:val="22"/>
        </w:rPr>
        <w:t xml:space="preserve"> to Zoning </w:t>
      </w:r>
      <w:proofErr w:type="gramStart"/>
      <w:r>
        <w:rPr>
          <w:rFonts w:ascii="Arial" w:hAnsi="Arial" w:cs="Arial"/>
          <w:sz w:val="22"/>
          <w:szCs w:val="22"/>
        </w:rPr>
        <w:t>Ordinance,</w:t>
      </w:r>
      <w:proofErr w:type="gramEnd"/>
      <w:r>
        <w:rPr>
          <w:rFonts w:ascii="Arial" w:hAnsi="Arial" w:cs="Arial"/>
          <w:sz w:val="22"/>
          <w:szCs w:val="22"/>
        </w:rPr>
        <w:t xml:space="preserve"> must be filed separately from Ordinance.</w:t>
      </w:r>
    </w:p>
    <w:p w:rsidR="00CE386A" w:rsidRDefault="00CE386A" w:rsidP="00CE386A">
      <w:pPr>
        <w:ind w:left="720"/>
        <w:rPr>
          <w:rFonts w:ascii="Arial" w:hAnsi="Arial" w:cs="Arial"/>
          <w:sz w:val="22"/>
          <w:szCs w:val="22"/>
        </w:rPr>
      </w:pPr>
    </w:p>
    <w:p w:rsidR="00CE386A" w:rsidRDefault="00CE386A" w:rsidP="00CE386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Martel outlined new email system.  </w:t>
      </w:r>
      <w:proofErr w:type="gramStart"/>
      <w:r>
        <w:rPr>
          <w:rFonts w:ascii="Arial" w:hAnsi="Arial" w:cs="Arial"/>
          <w:sz w:val="22"/>
          <w:szCs w:val="22"/>
        </w:rPr>
        <w:t>I.T.</w:t>
      </w:r>
      <w:proofErr w:type="gramEnd"/>
      <w:r>
        <w:rPr>
          <w:rFonts w:ascii="Arial" w:hAnsi="Arial" w:cs="Arial"/>
          <w:sz w:val="22"/>
          <w:szCs w:val="22"/>
        </w:rPr>
        <w:t xml:space="preserve"> Right has assigned address to each member of Planning Commission, Zoning Board of Appeals and Township officials.  All email and minutes will be automatically archived.</w:t>
      </w:r>
    </w:p>
    <w:p w:rsidR="00CE386A" w:rsidRDefault="00CE386A" w:rsidP="00CE386A">
      <w:pPr>
        <w:ind w:left="720"/>
        <w:rPr>
          <w:rFonts w:ascii="Arial" w:hAnsi="Arial" w:cs="Arial"/>
          <w:sz w:val="22"/>
          <w:szCs w:val="22"/>
        </w:rPr>
      </w:pPr>
    </w:p>
    <w:p w:rsidR="00CE386A" w:rsidRDefault="00CE386A" w:rsidP="00CE386A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Eisert</w:t>
      </w:r>
      <w:proofErr w:type="spellEnd"/>
      <w:r>
        <w:rPr>
          <w:rFonts w:ascii="Arial" w:hAnsi="Arial" w:cs="Arial"/>
          <w:sz w:val="22"/>
          <w:szCs w:val="22"/>
        </w:rPr>
        <w:t xml:space="preserve"> discussed technical aspects of new system and contact numbers for any required assistance.</w:t>
      </w:r>
    </w:p>
    <w:p w:rsidR="00CE386A" w:rsidRDefault="00CE386A" w:rsidP="00CE386A">
      <w:pPr>
        <w:ind w:left="720"/>
        <w:rPr>
          <w:rFonts w:ascii="Arial" w:hAnsi="Arial" w:cs="Arial"/>
          <w:sz w:val="22"/>
          <w:szCs w:val="22"/>
        </w:rPr>
      </w:pPr>
    </w:p>
    <w:p w:rsidR="002670BD" w:rsidRDefault="00CE386A" w:rsidP="007C35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27222">
        <w:rPr>
          <w:rFonts w:ascii="Arial" w:hAnsi="Arial" w:cs="Arial"/>
          <w:sz w:val="22"/>
          <w:szCs w:val="22"/>
        </w:rPr>
        <w:t>.</w:t>
      </w:r>
      <w:r w:rsidR="00627222">
        <w:rPr>
          <w:rFonts w:ascii="Arial" w:hAnsi="Arial" w:cs="Arial"/>
          <w:b/>
          <w:sz w:val="22"/>
          <w:szCs w:val="22"/>
        </w:rPr>
        <w:tab/>
      </w:r>
      <w:r w:rsidR="002C63FB" w:rsidRPr="00357243">
        <w:rPr>
          <w:rFonts w:ascii="Arial" w:hAnsi="Arial" w:cs="Arial"/>
          <w:b/>
          <w:sz w:val="22"/>
          <w:szCs w:val="22"/>
        </w:rPr>
        <w:t xml:space="preserve">Approval of Minutes, </w:t>
      </w:r>
      <w:r>
        <w:rPr>
          <w:rFonts w:ascii="Arial" w:hAnsi="Arial" w:cs="Arial"/>
          <w:b/>
          <w:sz w:val="22"/>
          <w:szCs w:val="22"/>
        </w:rPr>
        <w:t>May 12</w:t>
      </w:r>
      <w:r w:rsidR="001A6767">
        <w:rPr>
          <w:rFonts w:ascii="Arial" w:hAnsi="Arial" w:cs="Arial"/>
          <w:b/>
          <w:sz w:val="22"/>
          <w:szCs w:val="22"/>
        </w:rPr>
        <w:t xml:space="preserve">, </w:t>
      </w:r>
      <w:r w:rsidR="008E1452">
        <w:rPr>
          <w:rFonts w:ascii="Arial" w:hAnsi="Arial" w:cs="Arial"/>
          <w:b/>
          <w:sz w:val="22"/>
          <w:szCs w:val="22"/>
        </w:rPr>
        <w:t>201</w:t>
      </w:r>
      <w:r w:rsidR="00056CD6">
        <w:rPr>
          <w:rFonts w:ascii="Arial" w:hAnsi="Arial" w:cs="Arial"/>
          <w:b/>
          <w:sz w:val="22"/>
          <w:szCs w:val="22"/>
        </w:rPr>
        <w:t>5</w:t>
      </w:r>
      <w:r w:rsidR="008E1452">
        <w:rPr>
          <w:rFonts w:ascii="Arial" w:hAnsi="Arial" w:cs="Arial"/>
          <w:b/>
          <w:sz w:val="22"/>
          <w:szCs w:val="22"/>
        </w:rPr>
        <w:t>:</w:t>
      </w:r>
    </w:p>
    <w:p w:rsidR="008E1452" w:rsidRDefault="008E1452" w:rsidP="002C63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approve </w:t>
      </w:r>
      <w:r w:rsidR="00CE386A">
        <w:rPr>
          <w:rFonts w:ascii="Arial" w:hAnsi="Arial" w:cs="Arial"/>
          <w:sz w:val="22"/>
          <w:szCs w:val="22"/>
        </w:rPr>
        <w:t>May 1</w:t>
      </w:r>
      <w:r w:rsidR="001A6767">
        <w:rPr>
          <w:rFonts w:ascii="Arial" w:hAnsi="Arial" w:cs="Arial"/>
          <w:sz w:val="22"/>
          <w:szCs w:val="22"/>
        </w:rPr>
        <w:t xml:space="preserve">2 </w:t>
      </w:r>
      <w:r w:rsidR="00056CD6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nutes by J</w:t>
      </w:r>
      <w:r w:rsidR="00F30C70">
        <w:rPr>
          <w:rFonts w:ascii="Arial" w:hAnsi="Arial" w:cs="Arial"/>
          <w:sz w:val="22"/>
          <w:szCs w:val="22"/>
        </w:rPr>
        <w:t xml:space="preserve">uall, seconded by </w:t>
      </w:r>
      <w:r w:rsidR="00CE386A">
        <w:rPr>
          <w:rFonts w:ascii="Arial" w:hAnsi="Arial" w:cs="Arial"/>
          <w:sz w:val="22"/>
          <w:szCs w:val="22"/>
        </w:rPr>
        <w:t>Goossen</w:t>
      </w:r>
      <w:r w:rsidR="001A6767">
        <w:rPr>
          <w:rFonts w:ascii="Arial" w:hAnsi="Arial" w:cs="Arial"/>
          <w:sz w:val="22"/>
          <w:szCs w:val="22"/>
        </w:rPr>
        <w:t xml:space="preserve">, </w:t>
      </w:r>
      <w:r w:rsidR="00F30C70">
        <w:rPr>
          <w:rFonts w:ascii="Arial" w:hAnsi="Arial" w:cs="Arial"/>
          <w:sz w:val="22"/>
          <w:szCs w:val="22"/>
        </w:rPr>
        <w:t>passed 6-0.</w:t>
      </w:r>
      <w:r w:rsidR="00627222">
        <w:rPr>
          <w:rFonts w:ascii="Arial" w:hAnsi="Arial" w:cs="Arial"/>
          <w:sz w:val="22"/>
          <w:szCs w:val="22"/>
        </w:rPr>
        <w:t xml:space="preserve">  </w:t>
      </w:r>
    </w:p>
    <w:p w:rsidR="00D409A8" w:rsidRPr="00357243" w:rsidRDefault="008E1452" w:rsidP="002C63FB">
      <w:pPr>
        <w:ind w:left="720"/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 xml:space="preserve"> </w:t>
      </w:r>
    </w:p>
    <w:p w:rsidR="00254EED" w:rsidRPr="00357243" w:rsidRDefault="00CE386A" w:rsidP="00D40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409A8">
        <w:rPr>
          <w:rFonts w:ascii="Arial" w:hAnsi="Arial" w:cs="Arial"/>
          <w:sz w:val="22"/>
          <w:szCs w:val="22"/>
        </w:rPr>
        <w:t>.</w:t>
      </w:r>
      <w:r w:rsidR="00D409A8">
        <w:rPr>
          <w:rFonts w:ascii="Arial" w:hAnsi="Arial" w:cs="Arial"/>
          <w:sz w:val="22"/>
          <w:szCs w:val="22"/>
        </w:rPr>
        <w:tab/>
      </w:r>
      <w:r w:rsidR="00254EED" w:rsidRPr="00357243">
        <w:rPr>
          <w:rFonts w:ascii="Arial" w:hAnsi="Arial" w:cs="Arial"/>
          <w:b/>
          <w:sz w:val="22"/>
          <w:szCs w:val="22"/>
        </w:rPr>
        <w:t>Concerns of the Public other than Agenda items:</w:t>
      </w:r>
    </w:p>
    <w:p w:rsidR="002C63FB" w:rsidRDefault="00627222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None.</w:t>
      </w:r>
      <w:proofErr w:type="gramEnd"/>
    </w:p>
    <w:p w:rsidR="00CE386A" w:rsidRDefault="00CE386A" w:rsidP="002C63FB">
      <w:pPr>
        <w:rPr>
          <w:rFonts w:ascii="Arial" w:hAnsi="Arial" w:cs="Arial"/>
          <w:sz w:val="22"/>
          <w:szCs w:val="22"/>
        </w:rPr>
      </w:pPr>
    </w:p>
    <w:p w:rsidR="00E94F22" w:rsidRDefault="00CE386A" w:rsidP="00CE3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E94F22" w:rsidRPr="00E94F22">
        <w:rPr>
          <w:rFonts w:ascii="Arial" w:hAnsi="Arial" w:cs="Arial"/>
          <w:b/>
          <w:sz w:val="22"/>
          <w:szCs w:val="22"/>
        </w:rPr>
        <w:t>Discussion of Possible Changes in the Commercial District</w:t>
      </w:r>
      <w:r w:rsidR="00E94F22">
        <w:rPr>
          <w:rFonts w:ascii="Arial" w:hAnsi="Arial" w:cs="Arial"/>
          <w:sz w:val="22"/>
          <w:szCs w:val="22"/>
        </w:rPr>
        <w:t>:</w:t>
      </w:r>
    </w:p>
    <w:p w:rsidR="00CE386A" w:rsidRDefault="002F1B64" w:rsidP="00F30C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 made to Chapter XII, “C” – Commercial Zone, Section 12.02 – Uses:</w:t>
      </w:r>
    </w:p>
    <w:p w:rsidR="00CE386A" w:rsidRPr="002F1B64" w:rsidRDefault="002F1B64" w:rsidP="00F30C70">
      <w:pPr>
        <w:ind w:left="720"/>
        <w:rPr>
          <w:rFonts w:ascii="Arial" w:hAnsi="Arial" w:cs="Arial"/>
          <w:sz w:val="22"/>
          <w:szCs w:val="22"/>
          <w:u w:val="single"/>
        </w:rPr>
      </w:pPr>
      <w:r w:rsidRPr="002F1B64">
        <w:rPr>
          <w:rFonts w:ascii="Arial" w:hAnsi="Arial" w:cs="Arial"/>
          <w:sz w:val="22"/>
          <w:szCs w:val="22"/>
          <w:u w:val="single"/>
        </w:rPr>
        <w:t>Permitted Uses:</w:t>
      </w:r>
    </w:p>
    <w:p w:rsidR="002F1B64" w:rsidRDefault="002F1B64" w:rsidP="002F1B6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service shops:</w:t>
      </w:r>
    </w:p>
    <w:p w:rsidR="00CE386A" w:rsidRDefault="002F1B64" w:rsidP="002F1B6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Added </w:t>
      </w:r>
      <w:r w:rsidRPr="002F1B64">
        <w:rPr>
          <w:rFonts w:ascii="Arial" w:hAnsi="Arial" w:cs="Arial"/>
          <w:i/>
          <w:sz w:val="22"/>
          <w:szCs w:val="22"/>
        </w:rPr>
        <w:t>tattoo parlors</w:t>
      </w:r>
    </w:p>
    <w:p w:rsidR="002F1B64" w:rsidRDefault="002F1B64" w:rsidP="002F1B6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q.   Added </w:t>
      </w:r>
      <w:r w:rsidRPr="002F1B64">
        <w:rPr>
          <w:rFonts w:ascii="Arial" w:hAnsi="Arial" w:cs="Arial"/>
          <w:i/>
          <w:sz w:val="22"/>
          <w:szCs w:val="22"/>
        </w:rPr>
        <w:t>therapeutic massage</w:t>
      </w:r>
    </w:p>
    <w:p w:rsidR="002F1B64" w:rsidRDefault="002F1B64" w:rsidP="002F1B6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   Added </w:t>
      </w:r>
      <w:r w:rsidRPr="002F1B64">
        <w:rPr>
          <w:rFonts w:ascii="Arial" w:hAnsi="Arial" w:cs="Arial"/>
          <w:i/>
          <w:sz w:val="22"/>
          <w:szCs w:val="22"/>
        </w:rPr>
        <w:t>exercise, fitness and yoga</w:t>
      </w:r>
    </w:p>
    <w:p w:rsidR="002F1B64" w:rsidRDefault="002F1B64" w:rsidP="002F1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 Grocery stores: </w:t>
      </w:r>
    </w:p>
    <w:p w:rsidR="002F1B64" w:rsidRDefault="002F1B64" w:rsidP="002F1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Move language from Village Business (VB) 10.02 D. to this section.</w:t>
      </w:r>
    </w:p>
    <w:p w:rsidR="002F1B64" w:rsidRDefault="002F1B64" w:rsidP="002F1B6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</w:t>
      </w:r>
      <w:r w:rsidRPr="002F1B64">
        <w:rPr>
          <w:rFonts w:ascii="Arial" w:hAnsi="Arial" w:cs="Arial"/>
          <w:i/>
          <w:sz w:val="22"/>
          <w:szCs w:val="22"/>
        </w:rPr>
        <w:t>lodges</w:t>
      </w:r>
      <w:r>
        <w:rPr>
          <w:rFonts w:ascii="Arial" w:hAnsi="Arial" w:cs="Arial"/>
          <w:sz w:val="22"/>
          <w:szCs w:val="22"/>
        </w:rPr>
        <w:t xml:space="preserve"> and </w:t>
      </w:r>
      <w:r w:rsidRPr="002F1B64">
        <w:rPr>
          <w:rFonts w:ascii="Arial" w:hAnsi="Arial" w:cs="Arial"/>
          <w:i/>
          <w:sz w:val="22"/>
          <w:szCs w:val="22"/>
        </w:rPr>
        <w:t>inns</w:t>
      </w:r>
      <w:r>
        <w:rPr>
          <w:rFonts w:ascii="Arial" w:hAnsi="Arial" w:cs="Arial"/>
          <w:sz w:val="22"/>
          <w:szCs w:val="22"/>
        </w:rPr>
        <w:t>.</w:t>
      </w:r>
    </w:p>
    <w:p w:rsidR="002F1B64" w:rsidRDefault="002F1B64" w:rsidP="002F1B6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 language from Village Business (VB) 10.02 E. to this section.</w:t>
      </w:r>
    </w:p>
    <w:p w:rsidR="002F1B64" w:rsidRDefault="002F1B64" w:rsidP="002F1B6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. . . </w:t>
      </w:r>
      <w:r w:rsidRPr="002F1B64">
        <w:rPr>
          <w:rFonts w:ascii="Arial" w:hAnsi="Arial" w:cs="Arial"/>
          <w:i/>
          <w:sz w:val="22"/>
          <w:szCs w:val="22"/>
        </w:rPr>
        <w:t>including take out and catering, without drive-through service</w:t>
      </w:r>
      <w:r>
        <w:rPr>
          <w:rFonts w:ascii="Arial" w:hAnsi="Arial" w:cs="Arial"/>
          <w:sz w:val="22"/>
          <w:szCs w:val="22"/>
        </w:rPr>
        <w:t>.</w:t>
      </w:r>
    </w:p>
    <w:p w:rsidR="002F1B64" w:rsidRDefault="002F1B64" w:rsidP="002F1B6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Delete.</w:t>
      </w:r>
    </w:p>
    <w:p w:rsidR="002F1B64" w:rsidRDefault="002F1B64" w:rsidP="002F1B6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Delete</w:t>
      </w:r>
    </w:p>
    <w:p w:rsidR="002F1B64" w:rsidRDefault="002F1B64" w:rsidP="002F1B6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Add indoor art </w:t>
      </w:r>
      <w:r w:rsidRPr="002F1B64">
        <w:rPr>
          <w:rFonts w:ascii="Arial" w:hAnsi="Arial" w:cs="Arial"/>
          <w:i/>
          <w:sz w:val="22"/>
          <w:szCs w:val="22"/>
        </w:rPr>
        <w:t>and sales,</w:t>
      </w:r>
      <w:r>
        <w:rPr>
          <w:rFonts w:ascii="Arial" w:hAnsi="Arial" w:cs="Arial"/>
          <w:sz w:val="22"/>
          <w:szCs w:val="22"/>
        </w:rPr>
        <w:t xml:space="preserve"> . . .</w:t>
      </w:r>
    </w:p>
    <w:p w:rsidR="002F1B64" w:rsidRDefault="002F1B64" w:rsidP="002F1B64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government </w:t>
      </w:r>
      <w:r w:rsidRPr="002F1B64">
        <w:rPr>
          <w:rFonts w:ascii="Arial" w:hAnsi="Arial" w:cs="Arial"/>
          <w:i/>
          <w:sz w:val="22"/>
          <w:szCs w:val="22"/>
        </w:rPr>
        <w:t>and civic</w:t>
      </w:r>
      <w:r>
        <w:rPr>
          <w:rFonts w:ascii="Arial" w:hAnsi="Arial" w:cs="Arial"/>
          <w:sz w:val="22"/>
          <w:szCs w:val="22"/>
        </w:rPr>
        <w:t xml:space="preserve"> buildings . . .</w:t>
      </w:r>
    </w:p>
    <w:p w:rsidR="002F1B64" w:rsidRDefault="002F1B64" w:rsidP="002F1B64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24.  Need to be updated to reflect amendments of May 2015.</w:t>
      </w:r>
    </w:p>
    <w:p w:rsidR="002F1B64" w:rsidRDefault="002F1B64" w:rsidP="002F1B64">
      <w:pPr>
        <w:ind w:left="720"/>
        <w:rPr>
          <w:rFonts w:ascii="Arial" w:hAnsi="Arial" w:cs="Arial"/>
          <w:sz w:val="22"/>
          <w:szCs w:val="22"/>
        </w:rPr>
      </w:pPr>
    </w:p>
    <w:p w:rsidR="002F1B64" w:rsidRPr="002F1B64" w:rsidRDefault="002F1B64" w:rsidP="002F1B64">
      <w:pPr>
        <w:ind w:left="720"/>
        <w:rPr>
          <w:rFonts w:ascii="Arial" w:hAnsi="Arial" w:cs="Arial"/>
          <w:sz w:val="22"/>
          <w:szCs w:val="22"/>
          <w:u w:val="single"/>
        </w:rPr>
      </w:pPr>
      <w:r w:rsidRPr="002F1B64">
        <w:rPr>
          <w:rFonts w:ascii="Arial" w:hAnsi="Arial" w:cs="Arial"/>
          <w:sz w:val="22"/>
          <w:szCs w:val="22"/>
          <w:u w:val="single"/>
        </w:rPr>
        <w:t>Special Uses:</w:t>
      </w:r>
    </w:p>
    <w:p w:rsidR="002F1B64" w:rsidRDefault="002F1B64" w:rsidP="002F1B6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Veterinary hospitals </w:t>
      </w:r>
      <w:r w:rsidRPr="002F1B64">
        <w:rPr>
          <w:rFonts w:ascii="Arial" w:hAnsi="Arial" w:cs="Arial"/>
          <w:i/>
          <w:sz w:val="22"/>
          <w:szCs w:val="22"/>
        </w:rPr>
        <w:t>with overnight keeping of animals</w:t>
      </w:r>
      <w:r>
        <w:rPr>
          <w:rFonts w:ascii="Arial" w:hAnsi="Arial" w:cs="Arial"/>
          <w:i/>
          <w:sz w:val="22"/>
          <w:szCs w:val="22"/>
        </w:rPr>
        <w:t>.</w:t>
      </w:r>
    </w:p>
    <w:p w:rsidR="002F1B64" w:rsidRDefault="002F1B64" w:rsidP="002F1B6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Delete  . . . </w:t>
      </w:r>
      <w:r w:rsidRPr="002F1B64">
        <w:rPr>
          <w:rFonts w:ascii="Arial" w:hAnsi="Arial" w:cs="Arial"/>
          <w:i/>
          <w:sz w:val="22"/>
          <w:szCs w:val="22"/>
        </w:rPr>
        <w:t>and take-ou</w:t>
      </w:r>
      <w:r>
        <w:rPr>
          <w:rFonts w:ascii="Arial" w:hAnsi="Arial" w:cs="Arial"/>
          <w:i/>
          <w:sz w:val="22"/>
          <w:szCs w:val="22"/>
        </w:rPr>
        <w:t>t.</w:t>
      </w:r>
    </w:p>
    <w:p w:rsidR="002F1B64" w:rsidRDefault="002F1B64" w:rsidP="002F1B6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 Add outdoor </w:t>
      </w:r>
      <w:r w:rsidRPr="002F1B64">
        <w:rPr>
          <w:rFonts w:ascii="Arial" w:hAnsi="Arial" w:cs="Arial"/>
          <w:i/>
          <w:sz w:val="22"/>
          <w:szCs w:val="22"/>
        </w:rPr>
        <w:t>storage</w:t>
      </w:r>
      <w:r>
        <w:rPr>
          <w:rFonts w:ascii="Arial" w:hAnsi="Arial" w:cs="Arial"/>
          <w:sz w:val="22"/>
          <w:szCs w:val="22"/>
        </w:rPr>
        <w:t>, display . . .</w:t>
      </w:r>
    </w:p>
    <w:p w:rsidR="002F1B64" w:rsidRDefault="002F1B64" w:rsidP="002F1B64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Change agricultural </w:t>
      </w:r>
      <w:r w:rsidRPr="002F1B64">
        <w:rPr>
          <w:rFonts w:ascii="Arial" w:hAnsi="Arial" w:cs="Arial"/>
          <w:i/>
          <w:sz w:val="22"/>
          <w:szCs w:val="22"/>
        </w:rPr>
        <w:t>products</w:t>
      </w:r>
      <w:r>
        <w:rPr>
          <w:rFonts w:ascii="Arial" w:hAnsi="Arial" w:cs="Arial"/>
          <w:i/>
          <w:sz w:val="22"/>
          <w:szCs w:val="22"/>
        </w:rPr>
        <w:t>.</w:t>
      </w:r>
    </w:p>
    <w:p w:rsidR="002F1B64" w:rsidRDefault="002F1B64" w:rsidP="002F1B6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   14.  </w:t>
      </w:r>
      <w:proofErr w:type="gramStart"/>
      <w:r>
        <w:rPr>
          <w:rFonts w:ascii="Arial" w:hAnsi="Arial" w:cs="Arial"/>
          <w:sz w:val="22"/>
          <w:szCs w:val="22"/>
        </w:rPr>
        <w:t>Copy and commercial print shops.</w:t>
      </w:r>
      <w:proofErr w:type="gramEnd"/>
    </w:p>
    <w:p w:rsidR="002F1B64" w:rsidRPr="002F1B64" w:rsidRDefault="002F1B64" w:rsidP="002F1B6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15.  Sexually-oriented businesses.</w:t>
      </w:r>
    </w:p>
    <w:p w:rsidR="002F1B64" w:rsidRPr="002F1B64" w:rsidRDefault="002F1B64" w:rsidP="002F1B64">
      <w:pPr>
        <w:ind w:left="1440"/>
        <w:rPr>
          <w:rFonts w:ascii="Arial" w:hAnsi="Arial" w:cs="Arial"/>
          <w:sz w:val="22"/>
          <w:szCs w:val="22"/>
        </w:rPr>
      </w:pPr>
    </w:p>
    <w:p w:rsidR="002F1B64" w:rsidRDefault="00E94F22" w:rsidP="00F30C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Grobbel </w:t>
      </w:r>
      <w:r w:rsidR="002F1B64">
        <w:rPr>
          <w:rFonts w:ascii="Arial" w:hAnsi="Arial" w:cs="Arial"/>
          <w:sz w:val="22"/>
          <w:szCs w:val="22"/>
        </w:rPr>
        <w:t>will make changes and bring revised copy to July meeting.</w:t>
      </w:r>
    </w:p>
    <w:p w:rsidR="002F1B64" w:rsidRDefault="002F1B64" w:rsidP="00F30C70">
      <w:pPr>
        <w:ind w:left="720"/>
        <w:rPr>
          <w:rFonts w:ascii="Arial" w:hAnsi="Arial" w:cs="Arial"/>
          <w:sz w:val="22"/>
          <w:szCs w:val="22"/>
        </w:rPr>
      </w:pPr>
    </w:p>
    <w:p w:rsidR="00BE46EC" w:rsidRDefault="002F1B64" w:rsidP="00F30C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46EC" w:rsidRDefault="002F1B64" w:rsidP="002F1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2F1B64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C</w:t>
      </w:r>
      <w:r w:rsidR="00BE46EC" w:rsidRPr="00BE46EC">
        <w:rPr>
          <w:rFonts w:ascii="Arial" w:hAnsi="Arial" w:cs="Arial"/>
          <w:b/>
          <w:sz w:val="22"/>
          <w:szCs w:val="22"/>
        </w:rPr>
        <w:t>oncerns of the Public</w:t>
      </w:r>
      <w:r w:rsidR="00BE46EC">
        <w:rPr>
          <w:rFonts w:ascii="Arial" w:hAnsi="Arial" w:cs="Arial"/>
          <w:sz w:val="22"/>
          <w:szCs w:val="22"/>
        </w:rPr>
        <w:t>:</w:t>
      </w:r>
    </w:p>
    <w:p w:rsidR="00BE46EC" w:rsidRPr="00BE46EC" w:rsidRDefault="00BE46EC" w:rsidP="00BE46EC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None.</w:t>
      </w:r>
      <w:proofErr w:type="gramEnd"/>
    </w:p>
    <w:p w:rsidR="00BE46EC" w:rsidRDefault="00BE46EC" w:rsidP="00BE46EC">
      <w:pPr>
        <w:ind w:left="60"/>
        <w:rPr>
          <w:rFonts w:ascii="Arial" w:hAnsi="Arial" w:cs="Arial"/>
          <w:sz w:val="22"/>
          <w:szCs w:val="22"/>
        </w:rPr>
      </w:pPr>
    </w:p>
    <w:p w:rsidR="007738DE" w:rsidRPr="009E34FD" w:rsidRDefault="002F1B64" w:rsidP="002F1B64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8.</w:t>
      </w:r>
      <w:r>
        <w:rPr>
          <w:rFonts w:ascii="Arial" w:hAnsi="Arial" w:cs="Arial"/>
          <w:sz w:val="22"/>
          <w:szCs w:val="22"/>
        </w:rPr>
        <w:tab/>
      </w:r>
      <w:r w:rsidR="00F30C70">
        <w:rPr>
          <w:rFonts w:ascii="Arial" w:hAnsi="Arial" w:cs="Arial"/>
          <w:b/>
          <w:sz w:val="22"/>
          <w:szCs w:val="22"/>
        </w:rPr>
        <w:t>Other C</w:t>
      </w:r>
      <w:r w:rsidR="007738DE" w:rsidRPr="007738DE">
        <w:rPr>
          <w:rFonts w:ascii="Arial" w:hAnsi="Arial" w:cs="Arial"/>
          <w:b/>
          <w:sz w:val="22"/>
          <w:szCs w:val="22"/>
        </w:rPr>
        <w:t>oncerns of the Planning Commission:</w:t>
      </w:r>
    </w:p>
    <w:p w:rsidR="007738DE" w:rsidRDefault="002F1B64" w:rsidP="000525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inquiry about light manufacturing has been received by the Township.  Concerns expressed to avoid mixing with commercial zone.  </w:t>
      </w:r>
      <w:proofErr w:type="gramStart"/>
      <w:r>
        <w:rPr>
          <w:rFonts w:ascii="Arial" w:hAnsi="Arial" w:cs="Arial"/>
          <w:sz w:val="22"/>
          <w:szCs w:val="22"/>
        </w:rPr>
        <w:t>May need to include separate manufacturing zone.</w:t>
      </w:r>
      <w:proofErr w:type="gramEnd"/>
    </w:p>
    <w:p w:rsidR="00BE46EC" w:rsidRDefault="00BE46EC" w:rsidP="00052545">
      <w:pPr>
        <w:ind w:left="720"/>
        <w:rPr>
          <w:rFonts w:ascii="Arial" w:hAnsi="Arial" w:cs="Arial"/>
          <w:sz w:val="22"/>
          <w:szCs w:val="22"/>
        </w:rPr>
      </w:pPr>
    </w:p>
    <w:p w:rsidR="006E63A9" w:rsidRPr="006E63A9" w:rsidRDefault="00BE46EC" w:rsidP="006E63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F1B64">
        <w:rPr>
          <w:rFonts w:ascii="Arial" w:hAnsi="Arial" w:cs="Arial"/>
          <w:sz w:val="22"/>
          <w:szCs w:val="22"/>
        </w:rPr>
        <w:t xml:space="preserve">  9</w:t>
      </w:r>
      <w:r w:rsidR="006E63A9">
        <w:rPr>
          <w:rFonts w:ascii="Arial" w:hAnsi="Arial" w:cs="Arial"/>
          <w:sz w:val="22"/>
          <w:szCs w:val="22"/>
        </w:rPr>
        <w:t>.</w:t>
      </w:r>
      <w:r w:rsidR="006E63A9">
        <w:rPr>
          <w:rFonts w:ascii="Arial" w:hAnsi="Arial" w:cs="Arial"/>
          <w:sz w:val="22"/>
          <w:szCs w:val="22"/>
        </w:rPr>
        <w:tab/>
        <w:t xml:space="preserve">With no further business, meeting was adjourned by </w:t>
      </w:r>
      <w:r w:rsidR="00115EEB">
        <w:rPr>
          <w:rFonts w:ascii="Arial" w:hAnsi="Arial" w:cs="Arial"/>
          <w:sz w:val="22"/>
          <w:szCs w:val="22"/>
        </w:rPr>
        <w:t xml:space="preserve">Walworth </w:t>
      </w:r>
      <w:r w:rsidR="007738DE">
        <w:rPr>
          <w:rFonts w:ascii="Arial" w:hAnsi="Arial" w:cs="Arial"/>
          <w:sz w:val="22"/>
          <w:szCs w:val="22"/>
        </w:rPr>
        <w:t>a</w:t>
      </w:r>
      <w:r w:rsidR="009E34FD">
        <w:rPr>
          <w:rFonts w:ascii="Arial" w:hAnsi="Arial" w:cs="Arial"/>
          <w:sz w:val="22"/>
          <w:szCs w:val="22"/>
        </w:rPr>
        <w:t>t</w:t>
      </w:r>
      <w:r w:rsidR="00C0326E">
        <w:rPr>
          <w:rFonts w:ascii="Arial" w:hAnsi="Arial" w:cs="Arial"/>
          <w:sz w:val="22"/>
          <w:szCs w:val="22"/>
        </w:rPr>
        <w:t xml:space="preserve"> </w:t>
      </w:r>
      <w:r w:rsidR="002F1B64">
        <w:rPr>
          <w:rFonts w:ascii="Arial" w:hAnsi="Arial" w:cs="Arial"/>
          <w:sz w:val="22"/>
          <w:szCs w:val="22"/>
        </w:rPr>
        <w:t>9</w:t>
      </w:r>
      <w:r w:rsidR="00247C3E">
        <w:rPr>
          <w:rFonts w:ascii="Arial" w:hAnsi="Arial" w:cs="Arial"/>
          <w:sz w:val="22"/>
          <w:szCs w:val="22"/>
        </w:rPr>
        <w:t>:</w:t>
      </w:r>
      <w:r w:rsidR="002F1B64">
        <w:rPr>
          <w:rFonts w:ascii="Arial" w:hAnsi="Arial" w:cs="Arial"/>
          <w:sz w:val="22"/>
          <w:szCs w:val="22"/>
        </w:rPr>
        <w:t>45</w:t>
      </w:r>
      <w:r w:rsidR="00B3473C">
        <w:rPr>
          <w:rFonts w:ascii="Arial" w:hAnsi="Arial" w:cs="Arial"/>
          <w:sz w:val="22"/>
          <w:szCs w:val="22"/>
        </w:rPr>
        <w:t xml:space="preserve">. </w:t>
      </w:r>
    </w:p>
    <w:sectPr w:rsidR="006E63A9" w:rsidRPr="006E63A9" w:rsidSect="00357243">
      <w:footerReference w:type="even" r:id="rId8"/>
      <w:footerReference w:type="default" r:id="rId9"/>
      <w:pgSz w:w="12240" w:h="15840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4E" w:rsidRPr="00357243" w:rsidRDefault="00B9074E">
      <w:pPr>
        <w:rPr>
          <w:sz w:val="23"/>
          <w:szCs w:val="23"/>
        </w:rPr>
      </w:pPr>
      <w:r w:rsidRPr="00357243">
        <w:rPr>
          <w:sz w:val="23"/>
          <w:szCs w:val="23"/>
        </w:rPr>
        <w:separator/>
      </w:r>
    </w:p>
  </w:endnote>
  <w:endnote w:type="continuationSeparator" w:id="0">
    <w:p w:rsidR="00B9074E" w:rsidRPr="00357243" w:rsidRDefault="00B9074E">
      <w:pPr>
        <w:rPr>
          <w:sz w:val="23"/>
          <w:szCs w:val="23"/>
        </w:rPr>
      </w:pPr>
      <w:r w:rsidRPr="0035724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64" w:rsidRPr="00357243" w:rsidRDefault="00F247A0" w:rsidP="002C63F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357243">
      <w:rPr>
        <w:rStyle w:val="PageNumber"/>
        <w:sz w:val="23"/>
        <w:szCs w:val="23"/>
      </w:rPr>
      <w:fldChar w:fldCharType="begin"/>
    </w:r>
    <w:r w:rsidR="002F1B64" w:rsidRPr="00357243">
      <w:rPr>
        <w:rStyle w:val="PageNumber"/>
        <w:sz w:val="23"/>
        <w:szCs w:val="23"/>
      </w:rPr>
      <w:instrText xml:space="preserve">PAGE  </w:instrText>
    </w:r>
    <w:r w:rsidRPr="00357243">
      <w:rPr>
        <w:rStyle w:val="PageNumber"/>
        <w:sz w:val="23"/>
        <w:szCs w:val="23"/>
      </w:rPr>
      <w:fldChar w:fldCharType="end"/>
    </w:r>
  </w:p>
  <w:p w:rsidR="002F1B64" w:rsidRPr="00357243" w:rsidRDefault="002F1B64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64" w:rsidRPr="00357243" w:rsidRDefault="00F247A0" w:rsidP="002C63F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357243">
      <w:rPr>
        <w:rStyle w:val="PageNumber"/>
        <w:sz w:val="23"/>
        <w:szCs w:val="23"/>
      </w:rPr>
      <w:fldChar w:fldCharType="begin"/>
    </w:r>
    <w:r w:rsidR="002F1B64" w:rsidRPr="00357243">
      <w:rPr>
        <w:rStyle w:val="PageNumber"/>
        <w:sz w:val="23"/>
        <w:szCs w:val="23"/>
      </w:rPr>
      <w:instrText xml:space="preserve">PAGE  </w:instrText>
    </w:r>
    <w:r w:rsidRPr="00357243">
      <w:rPr>
        <w:rStyle w:val="PageNumber"/>
        <w:sz w:val="23"/>
        <w:szCs w:val="23"/>
      </w:rPr>
      <w:fldChar w:fldCharType="separate"/>
    </w:r>
    <w:r w:rsidR="00120BF1">
      <w:rPr>
        <w:rStyle w:val="PageNumber"/>
        <w:noProof/>
        <w:sz w:val="23"/>
        <w:szCs w:val="23"/>
      </w:rPr>
      <w:t>1</w:t>
    </w:r>
    <w:r w:rsidRPr="00357243">
      <w:rPr>
        <w:rStyle w:val="PageNumber"/>
        <w:sz w:val="23"/>
        <w:szCs w:val="23"/>
      </w:rPr>
      <w:fldChar w:fldCharType="end"/>
    </w:r>
  </w:p>
  <w:p w:rsidR="002F1B64" w:rsidRPr="00357243" w:rsidRDefault="002F1B6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4E" w:rsidRPr="00357243" w:rsidRDefault="00B9074E">
      <w:pPr>
        <w:rPr>
          <w:sz w:val="23"/>
          <w:szCs w:val="23"/>
        </w:rPr>
      </w:pPr>
      <w:r w:rsidRPr="00357243">
        <w:rPr>
          <w:sz w:val="23"/>
          <w:szCs w:val="23"/>
        </w:rPr>
        <w:separator/>
      </w:r>
    </w:p>
  </w:footnote>
  <w:footnote w:type="continuationSeparator" w:id="0">
    <w:p w:rsidR="00B9074E" w:rsidRPr="00357243" w:rsidRDefault="00B9074E">
      <w:pPr>
        <w:rPr>
          <w:sz w:val="23"/>
          <w:szCs w:val="23"/>
        </w:rPr>
      </w:pPr>
      <w:r w:rsidRPr="0035724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1A6"/>
    <w:multiLevelType w:val="hybridMultilevel"/>
    <w:tmpl w:val="BAF0FD1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6F1F"/>
    <w:multiLevelType w:val="hybridMultilevel"/>
    <w:tmpl w:val="3CB2EF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FF1A2D"/>
    <w:multiLevelType w:val="hybridMultilevel"/>
    <w:tmpl w:val="D766E4D6"/>
    <w:lvl w:ilvl="0" w:tplc="03F6422A">
      <w:start w:val="9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2660418"/>
    <w:multiLevelType w:val="hybridMultilevel"/>
    <w:tmpl w:val="F416B1D6"/>
    <w:lvl w:ilvl="0" w:tplc="6C126B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26582A">
      <w:start w:val="15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2E75DC"/>
    <w:multiLevelType w:val="hybridMultilevel"/>
    <w:tmpl w:val="2A881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2D6763"/>
    <w:multiLevelType w:val="hybridMultilevel"/>
    <w:tmpl w:val="39C2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5B2C11"/>
    <w:multiLevelType w:val="hybridMultilevel"/>
    <w:tmpl w:val="D778C6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B87B8F"/>
    <w:multiLevelType w:val="hybridMultilevel"/>
    <w:tmpl w:val="DD8C0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7E441A"/>
    <w:multiLevelType w:val="hybridMultilevel"/>
    <w:tmpl w:val="D3DC37D4"/>
    <w:lvl w:ilvl="0" w:tplc="800E0C7E">
      <w:start w:val="7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44E6DE8"/>
    <w:multiLevelType w:val="hybridMultilevel"/>
    <w:tmpl w:val="1C6A64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994DDF"/>
    <w:multiLevelType w:val="hybridMultilevel"/>
    <w:tmpl w:val="4C46A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F623D2"/>
    <w:multiLevelType w:val="hybridMultilevel"/>
    <w:tmpl w:val="BACA5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5C108D8"/>
    <w:multiLevelType w:val="hybridMultilevel"/>
    <w:tmpl w:val="D4B0D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FD25DF"/>
    <w:multiLevelType w:val="hybridMultilevel"/>
    <w:tmpl w:val="0B48411C"/>
    <w:lvl w:ilvl="0" w:tplc="475C148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C03DB2">
      <w:start w:val="8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8FD7C94"/>
    <w:multiLevelType w:val="hybridMultilevel"/>
    <w:tmpl w:val="48928E36"/>
    <w:lvl w:ilvl="0" w:tplc="800E0C7E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25859E4"/>
    <w:multiLevelType w:val="hybridMultilevel"/>
    <w:tmpl w:val="F41C73D2"/>
    <w:lvl w:ilvl="0" w:tplc="D52A6B46">
      <w:start w:val="7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43A3268"/>
    <w:multiLevelType w:val="hybridMultilevel"/>
    <w:tmpl w:val="79F8B56E"/>
    <w:lvl w:ilvl="0" w:tplc="ED08F29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207FA5"/>
    <w:multiLevelType w:val="hybridMultilevel"/>
    <w:tmpl w:val="9F946FEE"/>
    <w:lvl w:ilvl="0" w:tplc="A72CC75C">
      <w:start w:val="2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4AF762F"/>
    <w:multiLevelType w:val="hybridMultilevel"/>
    <w:tmpl w:val="82F0B27A"/>
    <w:lvl w:ilvl="0" w:tplc="0409000F">
      <w:start w:val="1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67BD07A5"/>
    <w:multiLevelType w:val="hybridMultilevel"/>
    <w:tmpl w:val="81A62EE6"/>
    <w:lvl w:ilvl="0" w:tplc="C7106CD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C7474A4"/>
    <w:multiLevelType w:val="hybridMultilevel"/>
    <w:tmpl w:val="3356E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95720C"/>
    <w:multiLevelType w:val="hybridMultilevel"/>
    <w:tmpl w:val="0BAC2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E0E5DCD"/>
    <w:multiLevelType w:val="hybridMultilevel"/>
    <w:tmpl w:val="89002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1545C8"/>
    <w:multiLevelType w:val="hybridMultilevel"/>
    <w:tmpl w:val="4EBC0B44"/>
    <w:lvl w:ilvl="0" w:tplc="AC92EF4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E35B3B"/>
    <w:multiLevelType w:val="hybridMultilevel"/>
    <w:tmpl w:val="45B21160"/>
    <w:lvl w:ilvl="0" w:tplc="10E0B69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7EF8457B"/>
    <w:multiLevelType w:val="hybridMultilevel"/>
    <w:tmpl w:val="B416518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11"/>
  </w:num>
  <w:num w:numId="7">
    <w:abstractNumId w:val="22"/>
  </w:num>
  <w:num w:numId="8">
    <w:abstractNumId w:val="9"/>
  </w:num>
  <w:num w:numId="9">
    <w:abstractNumId w:val="7"/>
  </w:num>
  <w:num w:numId="10">
    <w:abstractNumId w:val="20"/>
  </w:num>
  <w:num w:numId="11">
    <w:abstractNumId w:val="10"/>
  </w:num>
  <w:num w:numId="12">
    <w:abstractNumId w:val="15"/>
  </w:num>
  <w:num w:numId="13">
    <w:abstractNumId w:val="23"/>
  </w:num>
  <w:num w:numId="14">
    <w:abstractNumId w:val="18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25"/>
  </w:num>
  <w:num w:numId="20">
    <w:abstractNumId w:val="21"/>
  </w:num>
  <w:num w:numId="21">
    <w:abstractNumId w:val="2"/>
  </w:num>
  <w:num w:numId="22">
    <w:abstractNumId w:val="3"/>
  </w:num>
  <w:num w:numId="23">
    <w:abstractNumId w:val="16"/>
  </w:num>
  <w:num w:numId="24">
    <w:abstractNumId w:val="19"/>
  </w:num>
  <w:num w:numId="25">
    <w:abstractNumId w:val="17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86"/>
    <w:rsid w:val="00003E8D"/>
    <w:rsid w:val="000051DF"/>
    <w:rsid w:val="00022DFA"/>
    <w:rsid w:val="000259FC"/>
    <w:rsid w:val="000416AA"/>
    <w:rsid w:val="00052545"/>
    <w:rsid w:val="00056CD6"/>
    <w:rsid w:val="000573B4"/>
    <w:rsid w:val="00057EB2"/>
    <w:rsid w:val="000654D1"/>
    <w:rsid w:val="0007421F"/>
    <w:rsid w:val="00082E86"/>
    <w:rsid w:val="00095EB0"/>
    <w:rsid w:val="000D29B9"/>
    <w:rsid w:val="000E308C"/>
    <w:rsid w:val="001006F8"/>
    <w:rsid w:val="0010647F"/>
    <w:rsid w:val="00115EEB"/>
    <w:rsid w:val="00120BF1"/>
    <w:rsid w:val="0013255E"/>
    <w:rsid w:val="001364A1"/>
    <w:rsid w:val="001512E5"/>
    <w:rsid w:val="001568FF"/>
    <w:rsid w:val="0016696D"/>
    <w:rsid w:val="001670A6"/>
    <w:rsid w:val="00175932"/>
    <w:rsid w:val="00197670"/>
    <w:rsid w:val="001A6767"/>
    <w:rsid w:val="001E5EDB"/>
    <w:rsid w:val="002108FE"/>
    <w:rsid w:val="00220F56"/>
    <w:rsid w:val="00241AC7"/>
    <w:rsid w:val="00246142"/>
    <w:rsid w:val="00247C3E"/>
    <w:rsid w:val="002533FE"/>
    <w:rsid w:val="00254EED"/>
    <w:rsid w:val="00255A12"/>
    <w:rsid w:val="002670BD"/>
    <w:rsid w:val="00277740"/>
    <w:rsid w:val="002845DF"/>
    <w:rsid w:val="002B0F9D"/>
    <w:rsid w:val="002B272A"/>
    <w:rsid w:val="002C63FB"/>
    <w:rsid w:val="002E2086"/>
    <w:rsid w:val="002E47FA"/>
    <w:rsid w:val="002F1B64"/>
    <w:rsid w:val="00305CDC"/>
    <w:rsid w:val="0031439E"/>
    <w:rsid w:val="00316D86"/>
    <w:rsid w:val="003213E7"/>
    <w:rsid w:val="003308D8"/>
    <w:rsid w:val="00333965"/>
    <w:rsid w:val="00334C7A"/>
    <w:rsid w:val="00357243"/>
    <w:rsid w:val="00362283"/>
    <w:rsid w:val="003643E2"/>
    <w:rsid w:val="003B5187"/>
    <w:rsid w:val="003C59EF"/>
    <w:rsid w:val="003D3E83"/>
    <w:rsid w:val="00415C58"/>
    <w:rsid w:val="004164AA"/>
    <w:rsid w:val="00430B71"/>
    <w:rsid w:val="00432528"/>
    <w:rsid w:val="00433D5F"/>
    <w:rsid w:val="00437C70"/>
    <w:rsid w:val="00445E5F"/>
    <w:rsid w:val="004559E3"/>
    <w:rsid w:val="0046116C"/>
    <w:rsid w:val="004760CE"/>
    <w:rsid w:val="004A0382"/>
    <w:rsid w:val="004B3C22"/>
    <w:rsid w:val="004D17B5"/>
    <w:rsid w:val="004E2896"/>
    <w:rsid w:val="004E5B37"/>
    <w:rsid w:val="005132BE"/>
    <w:rsid w:val="0051671D"/>
    <w:rsid w:val="00517D81"/>
    <w:rsid w:val="00521591"/>
    <w:rsid w:val="00534E3C"/>
    <w:rsid w:val="00537C6F"/>
    <w:rsid w:val="00570A41"/>
    <w:rsid w:val="00576176"/>
    <w:rsid w:val="00580DBA"/>
    <w:rsid w:val="005B1C89"/>
    <w:rsid w:val="005D0BEF"/>
    <w:rsid w:val="005E6649"/>
    <w:rsid w:val="005F01BF"/>
    <w:rsid w:val="005F63C0"/>
    <w:rsid w:val="005F69AD"/>
    <w:rsid w:val="0062115E"/>
    <w:rsid w:val="00627222"/>
    <w:rsid w:val="00643249"/>
    <w:rsid w:val="00656176"/>
    <w:rsid w:val="00661823"/>
    <w:rsid w:val="00696A39"/>
    <w:rsid w:val="006D6BCC"/>
    <w:rsid w:val="006E63A9"/>
    <w:rsid w:val="006E7313"/>
    <w:rsid w:val="006F3C05"/>
    <w:rsid w:val="00705AEA"/>
    <w:rsid w:val="007231A7"/>
    <w:rsid w:val="00723BA9"/>
    <w:rsid w:val="007378C4"/>
    <w:rsid w:val="007406F3"/>
    <w:rsid w:val="00742F7B"/>
    <w:rsid w:val="00743573"/>
    <w:rsid w:val="00746E92"/>
    <w:rsid w:val="00754E0F"/>
    <w:rsid w:val="00756306"/>
    <w:rsid w:val="00761657"/>
    <w:rsid w:val="00765BB9"/>
    <w:rsid w:val="007704CD"/>
    <w:rsid w:val="007738DE"/>
    <w:rsid w:val="00787588"/>
    <w:rsid w:val="007A5E27"/>
    <w:rsid w:val="007B3D67"/>
    <w:rsid w:val="007C3503"/>
    <w:rsid w:val="007D49EE"/>
    <w:rsid w:val="007D6EF7"/>
    <w:rsid w:val="00803167"/>
    <w:rsid w:val="0080422A"/>
    <w:rsid w:val="0080422E"/>
    <w:rsid w:val="0080557B"/>
    <w:rsid w:val="00811671"/>
    <w:rsid w:val="008150FB"/>
    <w:rsid w:val="00834D08"/>
    <w:rsid w:val="0084285A"/>
    <w:rsid w:val="0084569D"/>
    <w:rsid w:val="0086327D"/>
    <w:rsid w:val="00865D1E"/>
    <w:rsid w:val="00873A0C"/>
    <w:rsid w:val="00887501"/>
    <w:rsid w:val="008971F9"/>
    <w:rsid w:val="008D2484"/>
    <w:rsid w:val="008E1452"/>
    <w:rsid w:val="008E2780"/>
    <w:rsid w:val="008F4DBF"/>
    <w:rsid w:val="00912537"/>
    <w:rsid w:val="009211A2"/>
    <w:rsid w:val="0092379D"/>
    <w:rsid w:val="00927BE8"/>
    <w:rsid w:val="00955A39"/>
    <w:rsid w:val="009665DF"/>
    <w:rsid w:val="0097575C"/>
    <w:rsid w:val="009923BD"/>
    <w:rsid w:val="00996A88"/>
    <w:rsid w:val="009A057E"/>
    <w:rsid w:val="009A3586"/>
    <w:rsid w:val="009B004D"/>
    <w:rsid w:val="009D58A3"/>
    <w:rsid w:val="009D7ACF"/>
    <w:rsid w:val="009E2A31"/>
    <w:rsid w:val="009E34FD"/>
    <w:rsid w:val="00A02DEA"/>
    <w:rsid w:val="00A25876"/>
    <w:rsid w:val="00A27972"/>
    <w:rsid w:val="00A42A0F"/>
    <w:rsid w:val="00A67861"/>
    <w:rsid w:val="00A74CB9"/>
    <w:rsid w:val="00A868C3"/>
    <w:rsid w:val="00AB6805"/>
    <w:rsid w:val="00AD051D"/>
    <w:rsid w:val="00AE00BC"/>
    <w:rsid w:val="00AE0584"/>
    <w:rsid w:val="00AE223D"/>
    <w:rsid w:val="00AF48BD"/>
    <w:rsid w:val="00B12B32"/>
    <w:rsid w:val="00B12DF2"/>
    <w:rsid w:val="00B14B7D"/>
    <w:rsid w:val="00B243DD"/>
    <w:rsid w:val="00B34339"/>
    <w:rsid w:val="00B3473C"/>
    <w:rsid w:val="00B3598C"/>
    <w:rsid w:val="00B420CC"/>
    <w:rsid w:val="00B9074E"/>
    <w:rsid w:val="00BA0417"/>
    <w:rsid w:val="00BB636E"/>
    <w:rsid w:val="00BD0422"/>
    <w:rsid w:val="00BE46EC"/>
    <w:rsid w:val="00C02BD7"/>
    <w:rsid w:val="00C0326E"/>
    <w:rsid w:val="00C05187"/>
    <w:rsid w:val="00C11E87"/>
    <w:rsid w:val="00C22F1B"/>
    <w:rsid w:val="00C23467"/>
    <w:rsid w:val="00C27531"/>
    <w:rsid w:val="00C5066B"/>
    <w:rsid w:val="00C51494"/>
    <w:rsid w:val="00C52EEA"/>
    <w:rsid w:val="00C612F0"/>
    <w:rsid w:val="00C90D31"/>
    <w:rsid w:val="00C97A76"/>
    <w:rsid w:val="00CA3150"/>
    <w:rsid w:val="00CC78EB"/>
    <w:rsid w:val="00CE386A"/>
    <w:rsid w:val="00CF1877"/>
    <w:rsid w:val="00CF1B26"/>
    <w:rsid w:val="00CF62BF"/>
    <w:rsid w:val="00D04A04"/>
    <w:rsid w:val="00D15A27"/>
    <w:rsid w:val="00D16C5D"/>
    <w:rsid w:val="00D243FA"/>
    <w:rsid w:val="00D36F36"/>
    <w:rsid w:val="00D409A8"/>
    <w:rsid w:val="00D41180"/>
    <w:rsid w:val="00D540E1"/>
    <w:rsid w:val="00D5460A"/>
    <w:rsid w:val="00D92A24"/>
    <w:rsid w:val="00D97E41"/>
    <w:rsid w:val="00DA4306"/>
    <w:rsid w:val="00DB0440"/>
    <w:rsid w:val="00DC5F81"/>
    <w:rsid w:val="00E070BB"/>
    <w:rsid w:val="00E152ED"/>
    <w:rsid w:val="00E43FA9"/>
    <w:rsid w:val="00E60558"/>
    <w:rsid w:val="00E75EA1"/>
    <w:rsid w:val="00E83530"/>
    <w:rsid w:val="00E9181F"/>
    <w:rsid w:val="00E94F22"/>
    <w:rsid w:val="00E9626E"/>
    <w:rsid w:val="00EA021C"/>
    <w:rsid w:val="00EA0330"/>
    <w:rsid w:val="00EC678E"/>
    <w:rsid w:val="00ED0817"/>
    <w:rsid w:val="00ED1C2E"/>
    <w:rsid w:val="00ED3CAE"/>
    <w:rsid w:val="00EE1234"/>
    <w:rsid w:val="00EE3787"/>
    <w:rsid w:val="00F215AA"/>
    <w:rsid w:val="00F247A0"/>
    <w:rsid w:val="00F26BFC"/>
    <w:rsid w:val="00F30C70"/>
    <w:rsid w:val="00FA4D9E"/>
    <w:rsid w:val="00FC4E99"/>
    <w:rsid w:val="00FD363D"/>
    <w:rsid w:val="00FE199A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7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1C7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E140F"/>
  </w:style>
  <w:style w:type="paragraph" w:styleId="Footer">
    <w:name w:val="footer"/>
    <w:basedOn w:val="Normal"/>
    <w:rsid w:val="007F0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7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1C7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E140F"/>
  </w:style>
  <w:style w:type="paragraph" w:styleId="Footer">
    <w:name w:val="footer"/>
    <w:basedOn w:val="Normal"/>
    <w:rsid w:val="007F0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TORCH LAKE TOWNSHIP</vt:lpstr>
    </vt:vector>
  </TitlesOfParts>
  <Company>home PC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TORCH LAKE TOWNSHIP</dc:title>
  <dc:creator>Chris Olsen</dc:creator>
  <cp:lastModifiedBy>sales@northern-michigan-web-design.com</cp:lastModifiedBy>
  <cp:revision>2</cp:revision>
  <cp:lastPrinted>2015-04-27T22:03:00Z</cp:lastPrinted>
  <dcterms:created xsi:type="dcterms:W3CDTF">2015-07-20T19:05:00Z</dcterms:created>
  <dcterms:modified xsi:type="dcterms:W3CDTF">2015-07-20T19:05:00Z</dcterms:modified>
</cp:coreProperties>
</file>