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FB" w:rsidRPr="00357243" w:rsidRDefault="002C63FB" w:rsidP="002C63FB">
      <w:pPr>
        <w:jc w:val="center"/>
        <w:rPr>
          <w:rFonts w:ascii="Arial" w:hAnsi="Arial" w:cs="Arial"/>
          <w:sz w:val="22"/>
          <w:szCs w:val="22"/>
        </w:rPr>
      </w:pPr>
      <w:smartTag w:uri="urn:schemas-microsoft-com:office:smarttags" w:element="place">
        <w:smartTag w:uri="urn:schemas-microsoft-com:office:smarttags" w:element="PlaceName">
          <w:r w:rsidRPr="00357243">
            <w:rPr>
              <w:rFonts w:ascii="Arial" w:hAnsi="Arial" w:cs="Arial"/>
              <w:sz w:val="22"/>
              <w:szCs w:val="22"/>
            </w:rPr>
            <w:t>TORCH</w:t>
          </w:r>
        </w:smartTag>
        <w:r w:rsidRPr="00357243">
          <w:rPr>
            <w:rFonts w:ascii="Arial" w:hAnsi="Arial" w:cs="Arial"/>
            <w:sz w:val="22"/>
            <w:szCs w:val="22"/>
          </w:rPr>
          <w:t xml:space="preserve"> </w:t>
        </w:r>
        <w:smartTag w:uri="urn:schemas-microsoft-com:office:smarttags" w:element="PlaceType">
          <w:r w:rsidRPr="00357243">
            <w:rPr>
              <w:rFonts w:ascii="Arial" w:hAnsi="Arial" w:cs="Arial"/>
              <w:sz w:val="22"/>
              <w:szCs w:val="22"/>
            </w:rPr>
            <w:t>LAKE</w:t>
          </w:r>
        </w:smartTag>
        <w:r w:rsidRPr="00357243">
          <w:rPr>
            <w:rFonts w:ascii="Arial" w:hAnsi="Arial" w:cs="Arial"/>
            <w:sz w:val="22"/>
            <w:szCs w:val="22"/>
          </w:rPr>
          <w:t xml:space="preserve"> </w:t>
        </w:r>
        <w:smartTag w:uri="urn:schemas-microsoft-com:office:smarttags" w:element="PlaceType">
          <w:r w:rsidRPr="00357243">
            <w:rPr>
              <w:rFonts w:ascii="Arial" w:hAnsi="Arial" w:cs="Arial"/>
              <w:sz w:val="22"/>
              <w:szCs w:val="22"/>
            </w:rPr>
            <w:t>TOWNSHIP</w:t>
          </w:r>
        </w:smartTag>
      </w:smartTag>
    </w:p>
    <w:p w:rsidR="002C63FB" w:rsidRPr="00357243" w:rsidRDefault="002C63FB" w:rsidP="002C63FB">
      <w:pPr>
        <w:jc w:val="center"/>
        <w:rPr>
          <w:rFonts w:ascii="Arial" w:hAnsi="Arial" w:cs="Arial"/>
          <w:sz w:val="22"/>
          <w:szCs w:val="22"/>
        </w:rPr>
      </w:pPr>
      <w:r w:rsidRPr="00357243">
        <w:rPr>
          <w:rFonts w:ascii="Arial" w:hAnsi="Arial" w:cs="Arial"/>
          <w:sz w:val="22"/>
          <w:szCs w:val="22"/>
        </w:rPr>
        <w:t>ANTRIM COUNTY, MICHIGAN</w:t>
      </w:r>
    </w:p>
    <w:p w:rsidR="002C63FB" w:rsidRPr="00357243" w:rsidRDefault="002C63FB" w:rsidP="002C63FB">
      <w:pPr>
        <w:jc w:val="center"/>
        <w:rPr>
          <w:rFonts w:ascii="Arial" w:hAnsi="Arial" w:cs="Arial"/>
          <w:sz w:val="22"/>
          <w:szCs w:val="22"/>
        </w:rPr>
      </w:pPr>
    </w:p>
    <w:p w:rsidR="002C63FB" w:rsidRPr="00357243" w:rsidRDefault="002C63FB" w:rsidP="002C63FB">
      <w:pPr>
        <w:jc w:val="center"/>
        <w:rPr>
          <w:rFonts w:ascii="Arial" w:hAnsi="Arial" w:cs="Arial"/>
          <w:sz w:val="22"/>
          <w:szCs w:val="22"/>
        </w:rPr>
      </w:pPr>
    </w:p>
    <w:p w:rsidR="00FF3838" w:rsidRDefault="00B5128A" w:rsidP="002C63FB">
      <w:pPr>
        <w:rPr>
          <w:rFonts w:ascii="Arial" w:hAnsi="Arial" w:cs="Arial"/>
          <w:sz w:val="22"/>
          <w:szCs w:val="22"/>
        </w:rPr>
      </w:pPr>
      <w:ins w:id="0" w:author="clerk" w:date="2014-08-20T11:08:00Z">
        <w:r>
          <w:rPr>
            <w:rFonts w:ascii="Arial" w:hAnsi="Arial" w:cs="Arial"/>
            <w:sz w:val="22"/>
            <w:szCs w:val="22"/>
          </w:rPr>
          <w:t xml:space="preserve">APPROVED </w:t>
        </w:r>
      </w:ins>
      <w:r w:rsidR="002C63FB" w:rsidRPr="00357243">
        <w:rPr>
          <w:rFonts w:ascii="Arial" w:hAnsi="Arial" w:cs="Arial"/>
          <w:sz w:val="22"/>
          <w:szCs w:val="22"/>
        </w:rPr>
        <w:t>Planning Commission Meeting</w:t>
      </w:r>
      <w:r w:rsidR="00861618">
        <w:rPr>
          <w:rFonts w:ascii="Arial" w:hAnsi="Arial" w:cs="Arial"/>
          <w:sz w:val="22"/>
          <w:szCs w:val="22"/>
        </w:rPr>
        <w:t xml:space="preserve"> Minutes</w:t>
      </w:r>
    </w:p>
    <w:p w:rsidR="002C63FB" w:rsidRPr="00357243" w:rsidRDefault="005464A1" w:rsidP="002C63FB">
      <w:pPr>
        <w:rPr>
          <w:rFonts w:ascii="Arial" w:hAnsi="Arial" w:cs="Arial"/>
          <w:sz w:val="22"/>
          <w:szCs w:val="22"/>
        </w:rPr>
      </w:pPr>
      <w:r>
        <w:rPr>
          <w:rFonts w:ascii="Arial" w:hAnsi="Arial" w:cs="Arial"/>
          <w:sz w:val="22"/>
          <w:szCs w:val="22"/>
        </w:rPr>
        <w:t>July 8, 2014</w:t>
      </w:r>
    </w:p>
    <w:p w:rsidR="002C63FB" w:rsidRPr="00357243" w:rsidRDefault="002C63FB" w:rsidP="002C63FB">
      <w:pPr>
        <w:rPr>
          <w:rFonts w:ascii="Arial" w:hAnsi="Arial" w:cs="Arial"/>
          <w:sz w:val="22"/>
          <w:szCs w:val="22"/>
        </w:rPr>
      </w:pPr>
      <w:smartTag w:uri="urn:schemas-microsoft-com:office:smarttags" w:element="place">
        <w:smartTag w:uri="urn:schemas-microsoft-com:office:smarttags" w:element="PlaceName">
          <w:r w:rsidRPr="00357243">
            <w:rPr>
              <w:rFonts w:ascii="Arial" w:hAnsi="Arial" w:cs="Arial"/>
              <w:sz w:val="22"/>
              <w:szCs w:val="22"/>
            </w:rPr>
            <w:t>Community</w:t>
          </w:r>
        </w:smartTag>
        <w:r w:rsidRPr="00357243">
          <w:rPr>
            <w:rFonts w:ascii="Arial" w:hAnsi="Arial" w:cs="Arial"/>
            <w:sz w:val="22"/>
            <w:szCs w:val="22"/>
          </w:rPr>
          <w:t xml:space="preserve"> </w:t>
        </w:r>
        <w:smartTag w:uri="urn:schemas-microsoft-com:office:smarttags" w:element="PlaceName">
          <w:r w:rsidRPr="00357243">
            <w:rPr>
              <w:rFonts w:ascii="Arial" w:hAnsi="Arial" w:cs="Arial"/>
              <w:sz w:val="22"/>
              <w:szCs w:val="22"/>
            </w:rPr>
            <w:t>Service</w:t>
          </w:r>
        </w:smartTag>
        <w:r w:rsidRPr="00357243">
          <w:rPr>
            <w:rFonts w:ascii="Arial" w:hAnsi="Arial" w:cs="Arial"/>
            <w:sz w:val="22"/>
            <w:szCs w:val="22"/>
          </w:rPr>
          <w:t xml:space="preserve"> </w:t>
        </w:r>
        <w:smartTag w:uri="urn:schemas-microsoft-com:office:smarttags" w:element="PlaceType">
          <w:r w:rsidRPr="00357243">
            <w:rPr>
              <w:rFonts w:ascii="Arial" w:hAnsi="Arial" w:cs="Arial"/>
              <w:sz w:val="22"/>
              <w:szCs w:val="22"/>
            </w:rPr>
            <w:t>Building</w:t>
          </w:r>
        </w:smartTag>
      </w:smartTag>
    </w:p>
    <w:p w:rsidR="002C63FB" w:rsidRPr="00357243" w:rsidRDefault="002C63FB" w:rsidP="002C63FB">
      <w:pPr>
        <w:rPr>
          <w:rFonts w:ascii="Arial" w:hAnsi="Arial" w:cs="Arial"/>
          <w:sz w:val="22"/>
          <w:szCs w:val="22"/>
        </w:rPr>
      </w:pPr>
      <w:r w:rsidRPr="00357243">
        <w:rPr>
          <w:rFonts w:ascii="Arial" w:hAnsi="Arial" w:cs="Arial"/>
          <w:sz w:val="22"/>
          <w:szCs w:val="22"/>
        </w:rPr>
        <w:t>Torch Lake Township</w:t>
      </w:r>
    </w:p>
    <w:p w:rsidR="002C63FB" w:rsidRPr="00357243" w:rsidRDefault="002C63FB" w:rsidP="002C63FB">
      <w:pPr>
        <w:rPr>
          <w:rFonts w:ascii="Arial" w:hAnsi="Arial" w:cs="Arial"/>
          <w:sz w:val="22"/>
          <w:szCs w:val="22"/>
        </w:rPr>
      </w:pPr>
    </w:p>
    <w:p w:rsidR="00E60558" w:rsidRDefault="00C02BD7" w:rsidP="002C63FB">
      <w:pPr>
        <w:rPr>
          <w:rFonts w:ascii="Arial" w:hAnsi="Arial" w:cs="Arial"/>
          <w:sz w:val="22"/>
          <w:szCs w:val="22"/>
        </w:rPr>
      </w:pPr>
      <w:r w:rsidRPr="00357243">
        <w:rPr>
          <w:rFonts w:ascii="Arial" w:hAnsi="Arial" w:cs="Arial"/>
          <w:sz w:val="22"/>
          <w:szCs w:val="22"/>
        </w:rPr>
        <w:t>Present:</w:t>
      </w:r>
      <w:r w:rsidRPr="00357243">
        <w:rPr>
          <w:rFonts w:ascii="Arial" w:hAnsi="Arial" w:cs="Arial"/>
          <w:sz w:val="22"/>
          <w:szCs w:val="22"/>
        </w:rPr>
        <w:tab/>
      </w:r>
      <w:r w:rsidR="008E1452">
        <w:rPr>
          <w:rFonts w:ascii="Arial" w:hAnsi="Arial" w:cs="Arial"/>
          <w:sz w:val="22"/>
          <w:szCs w:val="22"/>
        </w:rPr>
        <w:t xml:space="preserve">Goossen, </w:t>
      </w:r>
      <w:r w:rsidR="00E60558">
        <w:rPr>
          <w:rFonts w:ascii="Arial" w:hAnsi="Arial" w:cs="Arial"/>
          <w:sz w:val="22"/>
          <w:szCs w:val="22"/>
        </w:rPr>
        <w:t>Jorgensen</w:t>
      </w:r>
      <w:r w:rsidR="008E1452">
        <w:rPr>
          <w:rFonts w:ascii="Arial" w:hAnsi="Arial" w:cs="Arial"/>
          <w:sz w:val="22"/>
          <w:szCs w:val="22"/>
        </w:rPr>
        <w:t>,</w:t>
      </w:r>
      <w:r w:rsidR="00E60558">
        <w:rPr>
          <w:rFonts w:ascii="Arial" w:hAnsi="Arial" w:cs="Arial"/>
          <w:sz w:val="22"/>
          <w:szCs w:val="22"/>
        </w:rPr>
        <w:t xml:space="preserve"> </w:t>
      </w:r>
      <w:r w:rsidR="008E1452">
        <w:rPr>
          <w:rFonts w:ascii="Arial" w:hAnsi="Arial" w:cs="Arial"/>
          <w:sz w:val="22"/>
          <w:szCs w:val="22"/>
        </w:rPr>
        <w:t>Juall</w:t>
      </w:r>
      <w:r w:rsidR="00095EB0">
        <w:rPr>
          <w:rFonts w:ascii="Arial" w:hAnsi="Arial" w:cs="Arial"/>
          <w:sz w:val="22"/>
          <w:szCs w:val="22"/>
        </w:rPr>
        <w:t>, King</w:t>
      </w:r>
      <w:r w:rsidR="00FF3838">
        <w:rPr>
          <w:rFonts w:ascii="Arial" w:hAnsi="Arial" w:cs="Arial"/>
          <w:sz w:val="22"/>
          <w:szCs w:val="22"/>
        </w:rPr>
        <w:t>, Bretz</w:t>
      </w:r>
      <w:r w:rsidR="005464A1">
        <w:rPr>
          <w:rFonts w:ascii="Arial" w:hAnsi="Arial" w:cs="Arial"/>
          <w:sz w:val="22"/>
          <w:szCs w:val="22"/>
        </w:rPr>
        <w:t>, Joseph, Walworth</w:t>
      </w:r>
    </w:p>
    <w:p w:rsidR="000573B4" w:rsidRDefault="002C63FB" w:rsidP="002C63FB">
      <w:pPr>
        <w:rPr>
          <w:rFonts w:ascii="Arial" w:hAnsi="Arial" w:cs="Arial"/>
          <w:sz w:val="22"/>
          <w:szCs w:val="22"/>
        </w:rPr>
      </w:pPr>
      <w:r w:rsidRPr="00357243">
        <w:rPr>
          <w:rFonts w:ascii="Arial" w:hAnsi="Arial" w:cs="Arial"/>
          <w:sz w:val="22"/>
          <w:szCs w:val="22"/>
        </w:rPr>
        <w:t>Others:</w:t>
      </w:r>
      <w:r w:rsidRPr="00357243">
        <w:rPr>
          <w:rFonts w:ascii="Arial" w:hAnsi="Arial" w:cs="Arial"/>
          <w:sz w:val="22"/>
          <w:szCs w:val="22"/>
        </w:rPr>
        <w:tab/>
        <w:t>Olsen</w:t>
      </w:r>
      <w:r w:rsidR="00754E0F">
        <w:rPr>
          <w:rFonts w:ascii="Arial" w:hAnsi="Arial" w:cs="Arial"/>
          <w:sz w:val="22"/>
          <w:szCs w:val="22"/>
        </w:rPr>
        <w:t xml:space="preserve">, </w:t>
      </w:r>
      <w:r w:rsidR="005464A1">
        <w:rPr>
          <w:rFonts w:ascii="Arial" w:hAnsi="Arial" w:cs="Arial"/>
          <w:sz w:val="22"/>
          <w:szCs w:val="22"/>
        </w:rPr>
        <w:t>Vey</w:t>
      </w:r>
      <w:r w:rsidR="00FF3838">
        <w:rPr>
          <w:rFonts w:ascii="Arial" w:hAnsi="Arial" w:cs="Arial"/>
          <w:sz w:val="22"/>
          <w:szCs w:val="22"/>
        </w:rPr>
        <w:t>, G</w:t>
      </w:r>
      <w:r w:rsidR="00754E0F">
        <w:rPr>
          <w:rFonts w:ascii="Arial" w:hAnsi="Arial" w:cs="Arial"/>
          <w:sz w:val="22"/>
          <w:szCs w:val="22"/>
        </w:rPr>
        <w:t>robbel</w:t>
      </w:r>
    </w:p>
    <w:p w:rsidR="002C63FB" w:rsidRDefault="002C63FB" w:rsidP="002C63FB">
      <w:pPr>
        <w:rPr>
          <w:rFonts w:ascii="Arial" w:hAnsi="Arial" w:cs="Arial"/>
          <w:sz w:val="22"/>
          <w:szCs w:val="22"/>
        </w:rPr>
      </w:pPr>
      <w:r w:rsidRPr="00357243">
        <w:rPr>
          <w:rFonts w:ascii="Arial" w:hAnsi="Arial" w:cs="Arial"/>
          <w:sz w:val="22"/>
          <w:szCs w:val="22"/>
        </w:rPr>
        <w:t>Audience:</w:t>
      </w:r>
      <w:r w:rsidRPr="00357243">
        <w:rPr>
          <w:rFonts w:ascii="Arial" w:hAnsi="Arial" w:cs="Arial"/>
          <w:sz w:val="22"/>
          <w:szCs w:val="22"/>
        </w:rPr>
        <w:tab/>
      </w:r>
      <w:r w:rsidR="00754E0F">
        <w:rPr>
          <w:rFonts w:ascii="Arial" w:hAnsi="Arial" w:cs="Arial"/>
          <w:sz w:val="22"/>
          <w:szCs w:val="22"/>
        </w:rPr>
        <w:t>Martel</w:t>
      </w:r>
      <w:r w:rsidR="0080557B" w:rsidRPr="00357243">
        <w:rPr>
          <w:rFonts w:ascii="Arial" w:hAnsi="Arial" w:cs="Arial"/>
          <w:sz w:val="22"/>
          <w:szCs w:val="22"/>
        </w:rPr>
        <w:t xml:space="preserve"> </w:t>
      </w:r>
    </w:p>
    <w:p w:rsidR="005464A1" w:rsidRPr="00357243" w:rsidRDefault="005464A1" w:rsidP="002C63FB">
      <w:pPr>
        <w:rPr>
          <w:rFonts w:ascii="Arial" w:hAnsi="Arial" w:cs="Arial"/>
          <w:sz w:val="22"/>
          <w:szCs w:val="22"/>
        </w:rPr>
      </w:pPr>
    </w:p>
    <w:p w:rsidR="00095EB0" w:rsidRDefault="00095EB0" w:rsidP="00095EB0">
      <w:pPr>
        <w:rPr>
          <w:rFonts w:ascii="Arial" w:hAnsi="Arial" w:cs="Arial"/>
          <w:sz w:val="22"/>
          <w:szCs w:val="22"/>
        </w:rPr>
      </w:pPr>
      <w:r>
        <w:rPr>
          <w:rFonts w:ascii="Arial" w:hAnsi="Arial" w:cs="Arial"/>
          <w:sz w:val="22"/>
          <w:szCs w:val="22"/>
        </w:rPr>
        <w:t>1.</w:t>
      </w:r>
      <w:r w:rsidR="007C3503">
        <w:rPr>
          <w:rFonts w:ascii="Arial" w:hAnsi="Arial" w:cs="Arial"/>
          <w:sz w:val="22"/>
          <w:szCs w:val="22"/>
        </w:rPr>
        <w:tab/>
      </w:r>
      <w:r w:rsidR="002C63FB" w:rsidRPr="00357243">
        <w:rPr>
          <w:rFonts w:ascii="Arial" w:hAnsi="Arial" w:cs="Arial"/>
          <w:sz w:val="22"/>
          <w:szCs w:val="22"/>
        </w:rPr>
        <w:t>Meeting was called to order at 7:3</w:t>
      </w:r>
      <w:r w:rsidR="005464A1">
        <w:rPr>
          <w:rFonts w:ascii="Arial" w:hAnsi="Arial" w:cs="Arial"/>
          <w:sz w:val="22"/>
          <w:szCs w:val="22"/>
        </w:rPr>
        <w:t>1</w:t>
      </w:r>
      <w:r w:rsidR="002C63FB" w:rsidRPr="00357243">
        <w:rPr>
          <w:rFonts w:ascii="Arial" w:hAnsi="Arial" w:cs="Arial"/>
          <w:sz w:val="22"/>
          <w:szCs w:val="22"/>
        </w:rPr>
        <w:t xml:space="preserve"> p.m.</w:t>
      </w:r>
    </w:p>
    <w:p w:rsidR="005464A1" w:rsidRDefault="005464A1" w:rsidP="00095EB0">
      <w:pPr>
        <w:rPr>
          <w:rFonts w:ascii="Arial" w:hAnsi="Arial" w:cs="Arial"/>
          <w:sz w:val="22"/>
          <w:szCs w:val="22"/>
        </w:rPr>
      </w:pPr>
    </w:p>
    <w:p w:rsidR="007C3503" w:rsidRDefault="007A5E27" w:rsidP="007C3503">
      <w:pPr>
        <w:rPr>
          <w:rFonts w:ascii="Arial" w:hAnsi="Arial" w:cs="Arial"/>
          <w:sz w:val="22"/>
          <w:szCs w:val="22"/>
        </w:rPr>
      </w:pPr>
      <w:r w:rsidRPr="00357243">
        <w:rPr>
          <w:rFonts w:ascii="Arial" w:hAnsi="Arial" w:cs="Arial"/>
          <w:sz w:val="22"/>
          <w:szCs w:val="22"/>
        </w:rPr>
        <w:t>2</w:t>
      </w:r>
      <w:r w:rsidR="00C02BD7" w:rsidRPr="00357243">
        <w:rPr>
          <w:rFonts w:ascii="Arial" w:hAnsi="Arial" w:cs="Arial"/>
          <w:sz w:val="22"/>
          <w:szCs w:val="22"/>
        </w:rPr>
        <w:t>.</w:t>
      </w:r>
      <w:r w:rsidR="005464A1">
        <w:rPr>
          <w:rFonts w:ascii="Arial" w:hAnsi="Arial" w:cs="Arial"/>
          <w:sz w:val="22"/>
          <w:szCs w:val="22"/>
        </w:rPr>
        <w:tab/>
      </w:r>
      <w:r w:rsidR="007C3503" w:rsidRPr="007C3503">
        <w:rPr>
          <w:rFonts w:ascii="Arial" w:hAnsi="Arial" w:cs="Arial"/>
          <w:b/>
          <w:sz w:val="22"/>
          <w:szCs w:val="22"/>
        </w:rPr>
        <w:t>Consideration of Agenda</w:t>
      </w:r>
      <w:r w:rsidR="007C3503">
        <w:rPr>
          <w:rFonts w:ascii="Arial" w:hAnsi="Arial" w:cs="Arial"/>
          <w:sz w:val="22"/>
          <w:szCs w:val="22"/>
        </w:rPr>
        <w:t>:</w:t>
      </w:r>
    </w:p>
    <w:p w:rsidR="00095EB0" w:rsidRDefault="007C3503" w:rsidP="007C3503">
      <w:pPr>
        <w:ind w:left="720"/>
        <w:rPr>
          <w:rFonts w:ascii="Arial" w:hAnsi="Arial" w:cs="Arial"/>
          <w:sz w:val="22"/>
          <w:szCs w:val="22"/>
        </w:rPr>
      </w:pPr>
      <w:r>
        <w:rPr>
          <w:rFonts w:ascii="Arial" w:hAnsi="Arial" w:cs="Arial"/>
          <w:sz w:val="22"/>
          <w:szCs w:val="22"/>
        </w:rPr>
        <w:t>Motion to approve agenda</w:t>
      </w:r>
      <w:r w:rsidR="00FF3838">
        <w:rPr>
          <w:rFonts w:ascii="Arial" w:hAnsi="Arial" w:cs="Arial"/>
          <w:sz w:val="22"/>
          <w:szCs w:val="22"/>
        </w:rPr>
        <w:t xml:space="preserve"> by </w:t>
      </w:r>
      <w:r w:rsidR="005464A1">
        <w:rPr>
          <w:rFonts w:ascii="Arial" w:hAnsi="Arial" w:cs="Arial"/>
          <w:sz w:val="22"/>
          <w:szCs w:val="22"/>
        </w:rPr>
        <w:t xml:space="preserve">Walworth, </w:t>
      </w:r>
      <w:r>
        <w:rPr>
          <w:rFonts w:ascii="Arial" w:hAnsi="Arial" w:cs="Arial"/>
          <w:sz w:val="22"/>
          <w:szCs w:val="22"/>
        </w:rPr>
        <w:t xml:space="preserve">passed </w:t>
      </w:r>
      <w:r w:rsidR="005464A1">
        <w:rPr>
          <w:rFonts w:ascii="Arial" w:hAnsi="Arial" w:cs="Arial"/>
          <w:sz w:val="22"/>
          <w:szCs w:val="22"/>
        </w:rPr>
        <w:t>7</w:t>
      </w:r>
      <w:r>
        <w:rPr>
          <w:rFonts w:ascii="Arial" w:hAnsi="Arial" w:cs="Arial"/>
          <w:sz w:val="22"/>
          <w:szCs w:val="22"/>
        </w:rPr>
        <w:t>-0.</w:t>
      </w:r>
    </w:p>
    <w:p w:rsidR="007C3503" w:rsidRDefault="007C3503" w:rsidP="007C3503">
      <w:pPr>
        <w:ind w:left="720"/>
        <w:rPr>
          <w:rFonts w:ascii="Arial" w:hAnsi="Arial" w:cs="Arial"/>
          <w:sz w:val="22"/>
          <w:szCs w:val="22"/>
        </w:rPr>
      </w:pPr>
    </w:p>
    <w:p w:rsidR="002C63FB" w:rsidRPr="00357243" w:rsidRDefault="005464A1" w:rsidP="002C63FB">
      <w:pPr>
        <w:rPr>
          <w:rFonts w:ascii="Arial" w:hAnsi="Arial" w:cs="Arial"/>
          <w:sz w:val="22"/>
          <w:szCs w:val="22"/>
        </w:rPr>
      </w:pPr>
      <w:r>
        <w:rPr>
          <w:rFonts w:ascii="Arial" w:hAnsi="Arial" w:cs="Arial"/>
          <w:sz w:val="22"/>
          <w:szCs w:val="22"/>
        </w:rPr>
        <w:t>3</w:t>
      </w:r>
      <w:r w:rsidR="007C3503">
        <w:rPr>
          <w:rFonts w:ascii="Arial" w:hAnsi="Arial" w:cs="Arial"/>
          <w:sz w:val="22"/>
          <w:szCs w:val="22"/>
        </w:rPr>
        <w:t>.</w:t>
      </w:r>
      <w:r w:rsidR="007C3503">
        <w:rPr>
          <w:rFonts w:ascii="Arial" w:hAnsi="Arial" w:cs="Arial"/>
          <w:sz w:val="22"/>
          <w:szCs w:val="22"/>
        </w:rPr>
        <w:tab/>
      </w:r>
      <w:r w:rsidR="002C63FB" w:rsidRPr="00357243">
        <w:rPr>
          <w:rFonts w:ascii="Arial" w:hAnsi="Arial" w:cs="Arial"/>
          <w:b/>
          <w:sz w:val="22"/>
          <w:szCs w:val="22"/>
        </w:rPr>
        <w:t>Correspondence, Meetings, Training, Announcements, etc.</w:t>
      </w:r>
      <w:r w:rsidR="007A5E27" w:rsidRPr="00357243">
        <w:rPr>
          <w:rFonts w:ascii="Arial" w:hAnsi="Arial" w:cs="Arial"/>
          <w:b/>
          <w:sz w:val="22"/>
          <w:szCs w:val="22"/>
        </w:rPr>
        <w:t>:</w:t>
      </w:r>
    </w:p>
    <w:p w:rsidR="00570A41" w:rsidRDefault="005464A1" w:rsidP="005464A1">
      <w:pPr>
        <w:ind w:left="720"/>
        <w:rPr>
          <w:rFonts w:ascii="Arial" w:hAnsi="Arial" w:cs="Arial"/>
          <w:sz w:val="22"/>
          <w:szCs w:val="22"/>
        </w:rPr>
      </w:pPr>
      <w:proofErr w:type="gramStart"/>
      <w:r>
        <w:rPr>
          <w:rFonts w:ascii="Arial" w:hAnsi="Arial" w:cs="Arial"/>
          <w:sz w:val="22"/>
          <w:szCs w:val="22"/>
        </w:rPr>
        <w:t>Introduction of Josh Vey as Zoning Administrator.</w:t>
      </w:r>
      <w:proofErr w:type="gramEnd"/>
      <w:r>
        <w:rPr>
          <w:rFonts w:ascii="Arial" w:hAnsi="Arial" w:cs="Arial"/>
          <w:sz w:val="22"/>
          <w:szCs w:val="22"/>
        </w:rPr>
        <w:t xml:space="preserve">  Walworth noted training offered by Michigan Township Association:  </w:t>
      </w:r>
      <w:r w:rsidRPr="005464A1">
        <w:rPr>
          <w:rFonts w:ascii="Arial" w:hAnsi="Arial" w:cs="Arial"/>
          <w:i/>
          <w:sz w:val="22"/>
          <w:szCs w:val="22"/>
        </w:rPr>
        <w:t>“Not in My Backyard</w:t>
      </w:r>
      <w:proofErr w:type="gramStart"/>
      <w:r w:rsidRPr="005464A1">
        <w:rPr>
          <w:rFonts w:ascii="Arial" w:hAnsi="Arial" w:cs="Arial"/>
          <w:i/>
          <w:sz w:val="22"/>
          <w:szCs w:val="22"/>
        </w:rPr>
        <w:t>”</w:t>
      </w:r>
      <w:r>
        <w:rPr>
          <w:rFonts w:ascii="Arial" w:hAnsi="Arial" w:cs="Arial"/>
          <w:sz w:val="22"/>
          <w:szCs w:val="22"/>
        </w:rPr>
        <w:t xml:space="preserve">  July</w:t>
      </w:r>
      <w:proofErr w:type="gramEnd"/>
      <w:r>
        <w:rPr>
          <w:rFonts w:ascii="Arial" w:hAnsi="Arial" w:cs="Arial"/>
          <w:sz w:val="22"/>
          <w:szCs w:val="22"/>
        </w:rPr>
        <w:t xml:space="preserve"> 29, 5-8 p.m., Gaylord.  Memorial service for Bill Briggs will be held July 19 at 11:00 a.m., St. Mary’s Church, Charlevoix.</w:t>
      </w:r>
    </w:p>
    <w:p w:rsidR="007C3503" w:rsidRDefault="007C3503" w:rsidP="007C3503">
      <w:pPr>
        <w:ind w:left="120"/>
        <w:rPr>
          <w:rFonts w:ascii="Arial" w:hAnsi="Arial" w:cs="Arial"/>
          <w:b/>
          <w:sz w:val="22"/>
          <w:szCs w:val="22"/>
        </w:rPr>
      </w:pPr>
    </w:p>
    <w:p w:rsidR="002670BD" w:rsidRDefault="005464A1" w:rsidP="007C3503">
      <w:pPr>
        <w:rPr>
          <w:rFonts w:ascii="Arial" w:hAnsi="Arial" w:cs="Arial"/>
          <w:sz w:val="22"/>
          <w:szCs w:val="22"/>
        </w:rPr>
      </w:pPr>
      <w:r>
        <w:rPr>
          <w:rFonts w:ascii="Arial" w:hAnsi="Arial" w:cs="Arial"/>
          <w:sz w:val="22"/>
          <w:szCs w:val="22"/>
        </w:rPr>
        <w:t>4</w:t>
      </w:r>
      <w:r w:rsidR="00627222">
        <w:rPr>
          <w:rFonts w:ascii="Arial" w:hAnsi="Arial" w:cs="Arial"/>
          <w:sz w:val="22"/>
          <w:szCs w:val="22"/>
        </w:rPr>
        <w:t>.</w:t>
      </w:r>
      <w:r w:rsidR="00627222">
        <w:rPr>
          <w:rFonts w:ascii="Arial" w:hAnsi="Arial" w:cs="Arial"/>
          <w:b/>
          <w:sz w:val="22"/>
          <w:szCs w:val="22"/>
        </w:rPr>
        <w:tab/>
      </w:r>
      <w:r w:rsidR="002C63FB" w:rsidRPr="00357243">
        <w:rPr>
          <w:rFonts w:ascii="Arial" w:hAnsi="Arial" w:cs="Arial"/>
          <w:b/>
          <w:sz w:val="22"/>
          <w:szCs w:val="22"/>
        </w:rPr>
        <w:t xml:space="preserve">Approval of Minutes, </w:t>
      </w:r>
      <w:r>
        <w:rPr>
          <w:rFonts w:ascii="Arial" w:hAnsi="Arial" w:cs="Arial"/>
          <w:b/>
          <w:sz w:val="22"/>
          <w:szCs w:val="22"/>
        </w:rPr>
        <w:t>June 11,</w:t>
      </w:r>
      <w:r w:rsidR="008E1452">
        <w:rPr>
          <w:rFonts w:ascii="Arial" w:hAnsi="Arial" w:cs="Arial"/>
          <w:b/>
          <w:sz w:val="22"/>
          <w:szCs w:val="22"/>
        </w:rPr>
        <w:t xml:space="preserve"> 2014:</w:t>
      </w:r>
    </w:p>
    <w:p w:rsidR="008E1452" w:rsidRDefault="008E1452" w:rsidP="002C63FB">
      <w:pPr>
        <w:ind w:left="720"/>
        <w:rPr>
          <w:rFonts w:ascii="Arial" w:hAnsi="Arial" w:cs="Arial"/>
          <w:sz w:val="22"/>
          <w:szCs w:val="22"/>
        </w:rPr>
      </w:pPr>
      <w:proofErr w:type="gramStart"/>
      <w:r>
        <w:rPr>
          <w:rFonts w:ascii="Arial" w:hAnsi="Arial" w:cs="Arial"/>
          <w:sz w:val="22"/>
          <w:szCs w:val="22"/>
        </w:rPr>
        <w:t xml:space="preserve">Motion to approve </w:t>
      </w:r>
      <w:r w:rsidR="005464A1">
        <w:rPr>
          <w:rFonts w:ascii="Arial" w:hAnsi="Arial" w:cs="Arial"/>
          <w:sz w:val="22"/>
          <w:szCs w:val="22"/>
        </w:rPr>
        <w:t>June 11</w:t>
      </w:r>
      <w:r>
        <w:rPr>
          <w:rFonts w:ascii="Arial" w:hAnsi="Arial" w:cs="Arial"/>
          <w:sz w:val="22"/>
          <w:szCs w:val="22"/>
        </w:rPr>
        <w:t xml:space="preserve"> minutes by J</w:t>
      </w:r>
      <w:r w:rsidR="00FF3838">
        <w:rPr>
          <w:rFonts w:ascii="Arial" w:hAnsi="Arial" w:cs="Arial"/>
          <w:sz w:val="22"/>
          <w:szCs w:val="22"/>
        </w:rPr>
        <w:t>uall</w:t>
      </w:r>
      <w:r w:rsidR="00627222">
        <w:rPr>
          <w:rFonts w:ascii="Arial" w:hAnsi="Arial" w:cs="Arial"/>
          <w:sz w:val="22"/>
          <w:szCs w:val="22"/>
        </w:rPr>
        <w:t xml:space="preserve">, </w:t>
      </w:r>
      <w:r>
        <w:rPr>
          <w:rFonts w:ascii="Arial" w:hAnsi="Arial" w:cs="Arial"/>
          <w:sz w:val="22"/>
          <w:szCs w:val="22"/>
        </w:rPr>
        <w:t xml:space="preserve">seconded </w:t>
      </w:r>
      <w:r w:rsidR="00627222">
        <w:rPr>
          <w:rFonts w:ascii="Arial" w:hAnsi="Arial" w:cs="Arial"/>
          <w:sz w:val="22"/>
          <w:szCs w:val="22"/>
        </w:rPr>
        <w:t xml:space="preserve">by </w:t>
      </w:r>
      <w:r w:rsidR="005464A1">
        <w:rPr>
          <w:rFonts w:ascii="Arial" w:hAnsi="Arial" w:cs="Arial"/>
          <w:sz w:val="22"/>
          <w:szCs w:val="22"/>
        </w:rPr>
        <w:t xml:space="preserve">Bretz, </w:t>
      </w:r>
      <w:r w:rsidR="00FF3838">
        <w:rPr>
          <w:rFonts w:ascii="Arial" w:hAnsi="Arial" w:cs="Arial"/>
          <w:sz w:val="22"/>
          <w:szCs w:val="22"/>
        </w:rPr>
        <w:t xml:space="preserve">passed </w:t>
      </w:r>
      <w:r w:rsidR="005464A1">
        <w:rPr>
          <w:rFonts w:ascii="Arial" w:hAnsi="Arial" w:cs="Arial"/>
          <w:sz w:val="22"/>
          <w:szCs w:val="22"/>
        </w:rPr>
        <w:t>with two abstentions.</w:t>
      </w:r>
      <w:proofErr w:type="gramEnd"/>
      <w:r w:rsidR="00627222">
        <w:rPr>
          <w:rFonts w:ascii="Arial" w:hAnsi="Arial" w:cs="Arial"/>
          <w:sz w:val="22"/>
          <w:szCs w:val="22"/>
        </w:rPr>
        <w:t xml:space="preserve">  </w:t>
      </w:r>
    </w:p>
    <w:p w:rsidR="00D409A8" w:rsidRPr="00357243" w:rsidRDefault="008E1452" w:rsidP="002C63FB">
      <w:pPr>
        <w:ind w:left="720"/>
        <w:rPr>
          <w:rFonts w:ascii="Arial" w:hAnsi="Arial" w:cs="Arial"/>
          <w:sz w:val="22"/>
          <w:szCs w:val="22"/>
        </w:rPr>
      </w:pPr>
      <w:r w:rsidRPr="00357243">
        <w:rPr>
          <w:rFonts w:ascii="Arial" w:hAnsi="Arial" w:cs="Arial"/>
          <w:sz w:val="22"/>
          <w:szCs w:val="22"/>
        </w:rPr>
        <w:t xml:space="preserve"> </w:t>
      </w:r>
    </w:p>
    <w:p w:rsidR="00254EED" w:rsidRPr="00357243" w:rsidRDefault="005464A1" w:rsidP="00D409A8">
      <w:pPr>
        <w:rPr>
          <w:rFonts w:ascii="Arial" w:hAnsi="Arial" w:cs="Arial"/>
          <w:sz w:val="22"/>
          <w:szCs w:val="22"/>
        </w:rPr>
      </w:pPr>
      <w:r>
        <w:rPr>
          <w:rFonts w:ascii="Arial" w:hAnsi="Arial" w:cs="Arial"/>
          <w:sz w:val="22"/>
          <w:szCs w:val="22"/>
        </w:rPr>
        <w:t>5</w:t>
      </w:r>
      <w:r w:rsidR="00D409A8">
        <w:rPr>
          <w:rFonts w:ascii="Arial" w:hAnsi="Arial" w:cs="Arial"/>
          <w:sz w:val="22"/>
          <w:szCs w:val="22"/>
        </w:rPr>
        <w:t>.</w:t>
      </w:r>
      <w:r w:rsidR="00D409A8">
        <w:rPr>
          <w:rFonts w:ascii="Arial" w:hAnsi="Arial" w:cs="Arial"/>
          <w:sz w:val="22"/>
          <w:szCs w:val="22"/>
        </w:rPr>
        <w:tab/>
      </w:r>
      <w:r w:rsidR="00254EED" w:rsidRPr="00357243">
        <w:rPr>
          <w:rFonts w:ascii="Arial" w:hAnsi="Arial" w:cs="Arial"/>
          <w:b/>
          <w:sz w:val="22"/>
          <w:szCs w:val="22"/>
        </w:rPr>
        <w:t>Concerns of the Public other than Agenda items:</w:t>
      </w:r>
    </w:p>
    <w:p w:rsidR="002C63FB" w:rsidRDefault="005464A1" w:rsidP="005464A1">
      <w:pPr>
        <w:ind w:left="720"/>
        <w:rPr>
          <w:rFonts w:ascii="Arial" w:hAnsi="Arial" w:cs="Arial"/>
          <w:sz w:val="22"/>
          <w:szCs w:val="22"/>
        </w:rPr>
      </w:pPr>
      <w:r>
        <w:rPr>
          <w:rFonts w:ascii="Arial" w:hAnsi="Arial" w:cs="Arial"/>
          <w:sz w:val="22"/>
          <w:szCs w:val="22"/>
        </w:rPr>
        <w:t xml:space="preserve">In Village Business Zone, business owner needs zoning permit to move dirt and/or make changes to property.  </w:t>
      </w:r>
      <w:proofErr w:type="gramStart"/>
      <w:r>
        <w:rPr>
          <w:rFonts w:ascii="Arial" w:hAnsi="Arial" w:cs="Arial"/>
          <w:sz w:val="22"/>
          <w:szCs w:val="22"/>
        </w:rPr>
        <w:t>Vey and Martel to follow-up.</w:t>
      </w:r>
      <w:proofErr w:type="gramEnd"/>
    </w:p>
    <w:p w:rsidR="00627222" w:rsidRDefault="00627222" w:rsidP="002C63FB">
      <w:pPr>
        <w:rPr>
          <w:rFonts w:ascii="Arial" w:hAnsi="Arial" w:cs="Arial"/>
          <w:sz w:val="22"/>
          <w:szCs w:val="22"/>
        </w:rPr>
      </w:pPr>
    </w:p>
    <w:p w:rsidR="005F69AD" w:rsidRDefault="005464A1" w:rsidP="005464A1">
      <w:pPr>
        <w:ind w:left="720" w:hanging="720"/>
        <w:rPr>
          <w:rFonts w:ascii="Arial" w:hAnsi="Arial" w:cs="Arial"/>
          <w:b/>
          <w:sz w:val="22"/>
          <w:szCs w:val="22"/>
        </w:rPr>
      </w:pPr>
      <w:r>
        <w:rPr>
          <w:rFonts w:ascii="Arial" w:hAnsi="Arial" w:cs="Arial"/>
          <w:sz w:val="22"/>
          <w:szCs w:val="22"/>
        </w:rPr>
        <w:t>6</w:t>
      </w:r>
      <w:r w:rsidR="00627222">
        <w:rPr>
          <w:rFonts w:ascii="Arial" w:hAnsi="Arial" w:cs="Arial"/>
          <w:sz w:val="22"/>
          <w:szCs w:val="22"/>
        </w:rPr>
        <w:t>.</w:t>
      </w:r>
      <w:r w:rsidR="00627222">
        <w:rPr>
          <w:rFonts w:ascii="Arial" w:hAnsi="Arial" w:cs="Arial"/>
          <w:sz w:val="22"/>
          <w:szCs w:val="22"/>
        </w:rPr>
        <w:tab/>
      </w:r>
      <w:r w:rsidR="00D409A8" w:rsidRPr="00D409A8">
        <w:rPr>
          <w:rFonts w:ascii="Arial" w:hAnsi="Arial" w:cs="Arial"/>
          <w:b/>
          <w:sz w:val="22"/>
          <w:szCs w:val="22"/>
        </w:rPr>
        <w:t xml:space="preserve">Discussion of Changes and Possible Action </w:t>
      </w:r>
      <w:r w:rsidR="006D6BCC">
        <w:rPr>
          <w:rFonts w:ascii="Arial" w:hAnsi="Arial" w:cs="Arial"/>
          <w:b/>
          <w:sz w:val="22"/>
          <w:szCs w:val="22"/>
        </w:rPr>
        <w:t xml:space="preserve">Regarding </w:t>
      </w:r>
      <w:r w:rsidR="006D6BCC" w:rsidRPr="006D6BCC">
        <w:rPr>
          <w:rFonts w:ascii="Arial" w:hAnsi="Arial" w:cs="Arial"/>
          <w:b/>
          <w:sz w:val="22"/>
          <w:szCs w:val="22"/>
        </w:rPr>
        <w:t>Retail Agricultural Enterprises</w:t>
      </w:r>
      <w:r>
        <w:rPr>
          <w:rFonts w:ascii="Arial" w:hAnsi="Arial" w:cs="Arial"/>
          <w:b/>
          <w:sz w:val="22"/>
          <w:szCs w:val="22"/>
        </w:rPr>
        <w:t xml:space="preserve"> if </w:t>
      </w:r>
      <w:smartTag w:uri="urn:schemas-microsoft-com:office:smarttags" w:element="place">
        <w:smartTag w:uri="urn:schemas-microsoft-com:office:smarttags" w:element="PlaceType">
          <w:r>
            <w:rPr>
              <w:rFonts w:ascii="Arial" w:hAnsi="Arial" w:cs="Arial"/>
              <w:b/>
              <w:sz w:val="22"/>
              <w:szCs w:val="22"/>
            </w:rPr>
            <w:t>County</w:t>
          </w:r>
        </w:smartTag>
        <w:r>
          <w:rPr>
            <w:rFonts w:ascii="Arial" w:hAnsi="Arial" w:cs="Arial"/>
            <w:b/>
            <w:sz w:val="22"/>
            <w:szCs w:val="22"/>
          </w:rPr>
          <w:t xml:space="preserve"> </w:t>
        </w:r>
        <w:smartTag w:uri="urn:schemas-microsoft-com:office:smarttags" w:element="PlaceName">
          <w:r>
            <w:rPr>
              <w:rFonts w:ascii="Arial" w:hAnsi="Arial" w:cs="Arial"/>
              <w:b/>
              <w:sz w:val="22"/>
              <w:szCs w:val="22"/>
            </w:rPr>
            <w:t>Review</w:t>
          </w:r>
        </w:smartTag>
      </w:smartTag>
      <w:r>
        <w:rPr>
          <w:rFonts w:ascii="Arial" w:hAnsi="Arial" w:cs="Arial"/>
          <w:b/>
          <w:sz w:val="22"/>
          <w:szCs w:val="22"/>
        </w:rPr>
        <w:t xml:space="preserve"> is Complete</w:t>
      </w:r>
      <w:r w:rsidR="006D6BCC" w:rsidRPr="006D6BCC">
        <w:rPr>
          <w:rFonts w:ascii="Arial" w:hAnsi="Arial" w:cs="Arial"/>
          <w:b/>
          <w:sz w:val="22"/>
          <w:szCs w:val="22"/>
        </w:rPr>
        <w:t>:</w:t>
      </w:r>
      <w:r w:rsidR="006D6BCC">
        <w:rPr>
          <w:rFonts w:ascii="Arial" w:hAnsi="Arial" w:cs="Arial"/>
          <w:b/>
          <w:sz w:val="22"/>
          <w:szCs w:val="22"/>
        </w:rPr>
        <w:t xml:space="preserve"> </w:t>
      </w:r>
    </w:p>
    <w:p w:rsidR="00AE223D" w:rsidRDefault="002A46BD" w:rsidP="00052545">
      <w:pPr>
        <w:ind w:left="720"/>
        <w:rPr>
          <w:rFonts w:ascii="Arial" w:hAnsi="Arial" w:cs="Arial"/>
          <w:sz w:val="22"/>
          <w:szCs w:val="22"/>
        </w:rPr>
      </w:pPr>
      <w:r>
        <w:rPr>
          <w:rFonts w:ascii="Arial" w:hAnsi="Arial" w:cs="Arial"/>
          <w:sz w:val="22"/>
          <w:szCs w:val="22"/>
        </w:rPr>
        <w:t xml:space="preserve">Antrim County Planning Commission is not meeting until August 5, well past the 30 day commentary period.  Therefore, County has waived opportunity to comment and review.  Grobbel said there are a couple of options for proceeding – (1) wait for comments or (2) waive their right and move ahead.  </w:t>
      </w:r>
      <w:proofErr w:type="gramStart"/>
      <w:r>
        <w:rPr>
          <w:rFonts w:ascii="Arial" w:hAnsi="Arial" w:cs="Arial"/>
          <w:sz w:val="22"/>
          <w:szCs w:val="22"/>
        </w:rPr>
        <w:t>Motion by Joseph to hold off on any action, seconded by Bretz, passed 5-2.</w:t>
      </w:r>
      <w:proofErr w:type="gramEnd"/>
    </w:p>
    <w:p w:rsidR="005464A1" w:rsidRDefault="005464A1" w:rsidP="00052545">
      <w:pPr>
        <w:ind w:left="720"/>
        <w:rPr>
          <w:rFonts w:ascii="Arial" w:hAnsi="Arial" w:cs="Arial"/>
          <w:sz w:val="22"/>
          <w:szCs w:val="22"/>
        </w:rPr>
      </w:pPr>
    </w:p>
    <w:p w:rsidR="00787588" w:rsidRPr="00787588" w:rsidRDefault="002A46BD" w:rsidP="000654D1">
      <w:pPr>
        <w:ind w:left="720" w:hanging="720"/>
        <w:rPr>
          <w:rFonts w:ascii="Arial" w:hAnsi="Arial" w:cs="Arial"/>
          <w:b/>
          <w:sz w:val="22"/>
          <w:szCs w:val="22"/>
        </w:rPr>
      </w:pPr>
      <w:r>
        <w:rPr>
          <w:rFonts w:ascii="Arial" w:hAnsi="Arial" w:cs="Arial"/>
          <w:sz w:val="22"/>
          <w:szCs w:val="22"/>
        </w:rPr>
        <w:t xml:space="preserve"> 7</w:t>
      </w:r>
      <w:r w:rsidR="00AE223D">
        <w:rPr>
          <w:rFonts w:ascii="Arial" w:hAnsi="Arial" w:cs="Arial"/>
          <w:sz w:val="22"/>
          <w:szCs w:val="22"/>
        </w:rPr>
        <w:t>.</w:t>
      </w:r>
      <w:r w:rsidR="00AE223D">
        <w:rPr>
          <w:rFonts w:ascii="Arial" w:hAnsi="Arial" w:cs="Arial"/>
          <w:sz w:val="22"/>
          <w:szCs w:val="22"/>
        </w:rPr>
        <w:tab/>
      </w:r>
      <w:r>
        <w:rPr>
          <w:rFonts w:ascii="Arial" w:hAnsi="Arial" w:cs="Arial"/>
          <w:b/>
          <w:sz w:val="22"/>
          <w:szCs w:val="22"/>
        </w:rPr>
        <w:t xml:space="preserve">Discussion of Changes and Possible Action Regarding Short Term Rental of Residential Property if </w:t>
      </w:r>
      <w:smartTag w:uri="urn:schemas-microsoft-com:office:smarttags" w:element="place">
        <w:smartTag w:uri="urn:schemas-microsoft-com:office:smarttags" w:element="PlaceType">
          <w:r>
            <w:rPr>
              <w:rFonts w:ascii="Arial" w:hAnsi="Arial" w:cs="Arial"/>
              <w:b/>
              <w:sz w:val="22"/>
              <w:szCs w:val="22"/>
            </w:rPr>
            <w:t>County</w:t>
          </w:r>
        </w:smartTag>
        <w:r>
          <w:rPr>
            <w:rFonts w:ascii="Arial" w:hAnsi="Arial" w:cs="Arial"/>
            <w:b/>
            <w:sz w:val="22"/>
            <w:szCs w:val="22"/>
          </w:rPr>
          <w:t xml:space="preserve"> </w:t>
        </w:r>
        <w:smartTag w:uri="urn:schemas-microsoft-com:office:smarttags" w:element="PlaceName">
          <w:r>
            <w:rPr>
              <w:rFonts w:ascii="Arial" w:hAnsi="Arial" w:cs="Arial"/>
              <w:b/>
              <w:sz w:val="22"/>
              <w:szCs w:val="22"/>
            </w:rPr>
            <w:t>Review</w:t>
          </w:r>
        </w:smartTag>
      </w:smartTag>
      <w:r>
        <w:rPr>
          <w:rFonts w:ascii="Arial" w:hAnsi="Arial" w:cs="Arial"/>
          <w:b/>
          <w:sz w:val="22"/>
          <w:szCs w:val="22"/>
        </w:rPr>
        <w:t xml:space="preserve"> is Complete:</w:t>
      </w:r>
    </w:p>
    <w:p w:rsidR="002A46BD" w:rsidRDefault="002A46BD" w:rsidP="00052545">
      <w:pPr>
        <w:ind w:left="720"/>
        <w:rPr>
          <w:rFonts w:ascii="Arial" w:hAnsi="Arial" w:cs="Arial"/>
          <w:sz w:val="22"/>
          <w:szCs w:val="22"/>
        </w:rPr>
      </w:pPr>
      <w:r>
        <w:rPr>
          <w:rFonts w:ascii="Arial" w:hAnsi="Arial" w:cs="Arial"/>
          <w:sz w:val="22"/>
          <w:szCs w:val="22"/>
        </w:rPr>
        <w:t xml:space="preserve">Juall asked if there was any process to monitor or track illegal renting situation.  Grobbel noted that the zoning Administrator has task to track activity; it is not included in an ordinance.  It is a civil infraction under Zoning.  Process is to issue compliance letter(s).  Can then go to court for cease-and-desist order.  Ultimately </w:t>
      </w:r>
      <w:proofErr w:type="gramStart"/>
      <w:r>
        <w:rPr>
          <w:rFonts w:ascii="Arial" w:hAnsi="Arial" w:cs="Arial"/>
          <w:sz w:val="22"/>
          <w:szCs w:val="22"/>
        </w:rPr>
        <w:t>a judgment call</w:t>
      </w:r>
      <w:proofErr w:type="gramEnd"/>
      <w:r>
        <w:rPr>
          <w:rFonts w:ascii="Arial" w:hAnsi="Arial" w:cs="Arial"/>
          <w:sz w:val="22"/>
          <w:szCs w:val="22"/>
        </w:rPr>
        <w:t xml:space="preserve"> by Zoning Ordinance Enforcement Officer.   </w:t>
      </w:r>
      <w:proofErr w:type="gramStart"/>
      <w:r>
        <w:rPr>
          <w:rFonts w:ascii="Arial" w:hAnsi="Arial" w:cs="Arial"/>
          <w:sz w:val="22"/>
          <w:szCs w:val="22"/>
        </w:rPr>
        <w:t>Motion by Goossen to approve language</w:t>
      </w:r>
      <w:r w:rsidR="008A375D">
        <w:rPr>
          <w:rFonts w:ascii="Arial" w:hAnsi="Arial" w:cs="Arial"/>
          <w:sz w:val="22"/>
          <w:szCs w:val="22"/>
        </w:rPr>
        <w:t>, f</w:t>
      </w:r>
      <w:r>
        <w:rPr>
          <w:rFonts w:ascii="Arial" w:hAnsi="Arial" w:cs="Arial"/>
          <w:sz w:val="22"/>
          <w:szCs w:val="22"/>
        </w:rPr>
        <w:t>orego waiting for County to review or comment</w:t>
      </w:r>
      <w:r w:rsidR="008A375D">
        <w:rPr>
          <w:rFonts w:ascii="Arial" w:hAnsi="Arial" w:cs="Arial"/>
          <w:sz w:val="22"/>
          <w:szCs w:val="22"/>
        </w:rPr>
        <w:t>, and forward to TLT Board.</w:t>
      </w:r>
      <w:proofErr w:type="gramEnd"/>
      <w:r w:rsidR="008A375D">
        <w:rPr>
          <w:rFonts w:ascii="Arial" w:hAnsi="Arial" w:cs="Arial"/>
          <w:sz w:val="22"/>
          <w:szCs w:val="22"/>
        </w:rPr>
        <w:t xml:space="preserve">  </w:t>
      </w:r>
      <w:proofErr w:type="gramStart"/>
      <w:r w:rsidR="008A375D">
        <w:rPr>
          <w:rFonts w:ascii="Arial" w:hAnsi="Arial" w:cs="Arial"/>
          <w:sz w:val="22"/>
          <w:szCs w:val="22"/>
        </w:rPr>
        <w:t>Supported by Juall, passed 7-0.</w:t>
      </w:r>
      <w:proofErr w:type="gramEnd"/>
    </w:p>
    <w:p w:rsidR="008A375D" w:rsidRDefault="008A375D" w:rsidP="008A375D">
      <w:pPr>
        <w:rPr>
          <w:rFonts w:ascii="Arial" w:hAnsi="Arial" w:cs="Arial"/>
          <w:sz w:val="22"/>
          <w:szCs w:val="22"/>
        </w:rPr>
      </w:pPr>
    </w:p>
    <w:p w:rsidR="00A27972" w:rsidRDefault="008A375D" w:rsidP="008A375D">
      <w:pPr>
        <w:ind w:left="720" w:hanging="600"/>
        <w:rPr>
          <w:rFonts w:ascii="Arial" w:hAnsi="Arial" w:cs="Arial"/>
          <w:b/>
          <w:sz w:val="22"/>
          <w:szCs w:val="22"/>
        </w:rPr>
      </w:pPr>
      <w:r>
        <w:rPr>
          <w:rFonts w:ascii="Arial" w:hAnsi="Arial" w:cs="Arial"/>
          <w:sz w:val="22"/>
          <w:szCs w:val="22"/>
        </w:rPr>
        <w:t>8.</w:t>
      </w:r>
      <w:r>
        <w:rPr>
          <w:rFonts w:ascii="Arial" w:hAnsi="Arial" w:cs="Arial"/>
          <w:sz w:val="22"/>
          <w:szCs w:val="22"/>
        </w:rPr>
        <w:tab/>
      </w:r>
      <w:r>
        <w:rPr>
          <w:rFonts w:ascii="Arial" w:hAnsi="Arial" w:cs="Arial"/>
          <w:b/>
          <w:sz w:val="22"/>
          <w:szCs w:val="22"/>
        </w:rPr>
        <w:t>Discussion of Changes and Possible Action Regarding Storage and Use of Recreational Vehicles:</w:t>
      </w:r>
    </w:p>
    <w:p w:rsidR="008A375D" w:rsidRDefault="008A375D" w:rsidP="008A375D">
      <w:pPr>
        <w:ind w:left="720" w:hanging="600"/>
        <w:rPr>
          <w:rFonts w:ascii="Arial" w:hAnsi="Arial" w:cs="Arial"/>
          <w:sz w:val="22"/>
          <w:szCs w:val="22"/>
        </w:rPr>
      </w:pPr>
      <w:r>
        <w:rPr>
          <w:rFonts w:ascii="Arial" w:hAnsi="Arial" w:cs="Arial"/>
          <w:b/>
          <w:sz w:val="22"/>
          <w:szCs w:val="22"/>
        </w:rPr>
        <w:tab/>
      </w:r>
      <w:r>
        <w:rPr>
          <w:rFonts w:ascii="Arial" w:hAnsi="Arial" w:cs="Arial"/>
          <w:sz w:val="22"/>
          <w:szCs w:val="22"/>
        </w:rPr>
        <w:t xml:space="preserve">Joseph asked for language </w:t>
      </w:r>
      <w:r w:rsidR="006744FE">
        <w:rPr>
          <w:rFonts w:ascii="Arial" w:hAnsi="Arial" w:cs="Arial"/>
          <w:sz w:val="22"/>
          <w:szCs w:val="22"/>
        </w:rPr>
        <w:t xml:space="preserve">that would include enclosing in a building or storage on the property that would not present an eyesore.  </w:t>
      </w:r>
      <w:proofErr w:type="gramStart"/>
      <w:r w:rsidR="006744FE">
        <w:rPr>
          <w:rFonts w:ascii="Arial" w:hAnsi="Arial" w:cs="Arial"/>
          <w:sz w:val="22"/>
          <w:szCs w:val="22"/>
        </w:rPr>
        <w:t>Also noted that “watercraft” had been added since the June meeting.</w:t>
      </w:r>
      <w:proofErr w:type="gramEnd"/>
      <w:r w:rsidR="006744FE">
        <w:rPr>
          <w:rFonts w:ascii="Arial" w:hAnsi="Arial" w:cs="Arial"/>
          <w:sz w:val="22"/>
          <w:szCs w:val="22"/>
        </w:rPr>
        <w:t xml:space="preserve">  Walworth said there is concern about visual presence of recreational vehicles.  Goossen did not like addition of watercraft.  Joseph stated that we have no long-term clout for abandoned recreational vehicles and zoning administrator does not have any authority.  Goossen stated that having to erect a structure for storage is not fair to non-lake people.  Joseph said </w:t>
      </w:r>
      <w:r w:rsidR="006744FE">
        <w:rPr>
          <w:rFonts w:ascii="Arial" w:hAnsi="Arial" w:cs="Arial"/>
          <w:sz w:val="22"/>
          <w:szCs w:val="22"/>
        </w:rPr>
        <w:lastRenderedPageBreak/>
        <w:t xml:space="preserve">concern is overall appearance of township.  Goossen asked about middle-ground number of RVs that a person can store and </w:t>
      </w:r>
      <w:r w:rsidR="00BE4C91">
        <w:rPr>
          <w:rFonts w:ascii="Arial" w:hAnsi="Arial" w:cs="Arial"/>
          <w:sz w:val="22"/>
          <w:szCs w:val="22"/>
        </w:rPr>
        <w:t xml:space="preserve">that </w:t>
      </w:r>
      <w:r w:rsidR="006744FE">
        <w:rPr>
          <w:rFonts w:ascii="Arial" w:hAnsi="Arial" w:cs="Arial"/>
          <w:sz w:val="22"/>
          <w:szCs w:val="22"/>
        </w:rPr>
        <w:t xml:space="preserve">watercraft </w:t>
      </w:r>
      <w:r w:rsidR="00BE4C91">
        <w:rPr>
          <w:rFonts w:ascii="Arial" w:hAnsi="Arial" w:cs="Arial"/>
          <w:sz w:val="22"/>
          <w:szCs w:val="22"/>
        </w:rPr>
        <w:t xml:space="preserve">be removed </w:t>
      </w:r>
      <w:r w:rsidR="006744FE">
        <w:rPr>
          <w:rFonts w:ascii="Arial" w:hAnsi="Arial" w:cs="Arial"/>
          <w:sz w:val="22"/>
          <w:szCs w:val="22"/>
        </w:rPr>
        <w:t>from consideration.  Walworth summarized that we want to continue with RV storage but leave out watercraft.  Also storage can occur in R-1 but cannot have too many that are not in a covered structure.  Goossen wants to attempt to make them not visible from a thoroughfare.  Grobbel will revise based on these comments.</w:t>
      </w:r>
    </w:p>
    <w:p w:rsidR="008A375D" w:rsidRDefault="008A375D" w:rsidP="008A375D">
      <w:pPr>
        <w:ind w:left="720" w:hanging="600"/>
        <w:rPr>
          <w:rFonts w:ascii="Arial" w:hAnsi="Arial" w:cs="Arial"/>
          <w:sz w:val="22"/>
          <w:szCs w:val="22"/>
        </w:rPr>
      </w:pPr>
    </w:p>
    <w:p w:rsidR="007738DE" w:rsidRDefault="008A375D" w:rsidP="007738DE">
      <w:pPr>
        <w:ind w:left="720" w:hanging="720"/>
        <w:rPr>
          <w:rFonts w:ascii="Arial" w:hAnsi="Arial" w:cs="Arial"/>
          <w:b/>
          <w:sz w:val="22"/>
          <w:szCs w:val="22"/>
        </w:rPr>
      </w:pPr>
      <w:r>
        <w:rPr>
          <w:rFonts w:ascii="Arial" w:hAnsi="Arial" w:cs="Arial"/>
          <w:sz w:val="22"/>
          <w:szCs w:val="22"/>
        </w:rPr>
        <w:t xml:space="preserve"> 9</w:t>
      </w:r>
      <w:r w:rsidR="009E34FD">
        <w:rPr>
          <w:rFonts w:ascii="Arial" w:hAnsi="Arial" w:cs="Arial"/>
          <w:sz w:val="22"/>
          <w:szCs w:val="22"/>
        </w:rPr>
        <w:t>.</w:t>
      </w:r>
      <w:r w:rsidR="009E34FD">
        <w:rPr>
          <w:rFonts w:ascii="Arial" w:hAnsi="Arial" w:cs="Arial"/>
          <w:sz w:val="22"/>
          <w:szCs w:val="22"/>
        </w:rPr>
        <w:tab/>
      </w:r>
      <w:r w:rsidR="007738DE">
        <w:rPr>
          <w:rFonts w:ascii="Arial" w:hAnsi="Arial" w:cs="Arial"/>
          <w:b/>
          <w:sz w:val="22"/>
          <w:szCs w:val="22"/>
        </w:rPr>
        <w:t xml:space="preserve">Discussion of Changes and Possible Action Regarding </w:t>
      </w:r>
      <w:r>
        <w:rPr>
          <w:rFonts w:ascii="Arial" w:hAnsi="Arial" w:cs="Arial"/>
          <w:b/>
          <w:sz w:val="22"/>
          <w:szCs w:val="22"/>
        </w:rPr>
        <w:t>Temporary Structures</w:t>
      </w:r>
      <w:r w:rsidR="007738DE">
        <w:rPr>
          <w:rFonts w:ascii="Arial" w:hAnsi="Arial" w:cs="Arial"/>
          <w:b/>
          <w:sz w:val="22"/>
          <w:szCs w:val="22"/>
        </w:rPr>
        <w:t>:</w:t>
      </w:r>
    </w:p>
    <w:p w:rsidR="007738DE" w:rsidRDefault="007738DE" w:rsidP="007738DE">
      <w:pPr>
        <w:ind w:left="720" w:hanging="720"/>
        <w:rPr>
          <w:rFonts w:ascii="Arial" w:hAnsi="Arial" w:cs="Arial"/>
          <w:sz w:val="22"/>
          <w:szCs w:val="22"/>
        </w:rPr>
      </w:pPr>
      <w:r>
        <w:rPr>
          <w:rFonts w:ascii="Arial" w:hAnsi="Arial" w:cs="Arial"/>
          <w:sz w:val="22"/>
          <w:szCs w:val="22"/>
        </w:rPr>
        <w:tab/>
      </w:r>
      <w:r w:rsidR="006744FE">
        <w:rPr>
          <w:rFonts w:ascii="Arial" w:hAnsi="Arial" w:cs="Arial"/>
          <w:sz w:val="22"/>
          <w:szCs w:val="22"/>
        </w:rPr>
        <w:t>Jorgensen said that a temporary structure could eventually become a garage for that purpose or a temp</w:t>
      </w:r>
      <w:r w:rsidR="00BE4C91">
        <w:rPr>
          <w:rFonts w:ascii="Arial" w:hAnsi="Arial" w:cs="Arial"/>
          <w:sz w:val="22"/>
          <w:szCs w:val="22"/>
        </w:rPr>
        <w:t xml:space="preserve">orary </w:t>
      </w:r>
      <w:r w:rsidR="006744FE">
        <w:rPr>
          <w:rFonts w:ascii="Arial" w:hAnsi="Arial" w:cs="Arial"/>
          <w:sz w:val="22"/>
          <w:szCs w:val="22"/>
        </w:rPr>
        <w:t xml:space="preserve">structure could be connected to a larger accessory building.  Felt that people needed a longer period of time for these structures because home-building can take longer than six months.  Juall said that temporary structure could be later used for vehicles.  </w:t>
      </w:r>
      <w:r w:rsidR="00BE4C91">
        <w:rPr>
          <w:rFonts w:ascii="Arial" w:hAnsi="Arial" w:cs="Arial"/>
          <w:sz w:val="22"/>
          <w:szCs w:val="22"/>
        </w:rPr>
        <w:t xml:space="preserve">Walworth said that tented aluminum garages are not considered structures because they are not permanently anchored; non-structures are not allowed in the ordinance.  Goossen stated that temporary structures and storage of RVs should be kept separate although they are closely related.  </w:t>
      </w:r>
      <w:r w:rsidR="008A375D">
        <w:rPr>
          <w:rFonts w:ascii="Arial" w:hAnsi="Arial" w:cs="Arial"/>
          <w:sz w:val="22"/>
          <w:szCs w:val="22"/>
        </w:rPr>
        <w:t>Hold over for further discussion.</w:t>
      </w:r>
    </w:p>
    <w:p w:rsidR="008A375D" w:rsidRDefault="008A375D" w:rsidP="007738DE">
      <w:pPr>
        <w:ind w:left="720" w:hanging="720"/>
        <w:rPr>
          <w:rFonts w:ascii="Arial" w:hAnsi="Arial" w:cs="Arial"/>
          <w:b/>
          <w:sz w:val="22"/>
          <w:szCs w:val="22"/>
        </w:rPr>
      </w:pPr>
    </w:p>
    <w:p w:rsidR="007738DE" w:rsidRDefault="009E34FD" w:rsidP="009E34FD">
      <w:pPr>
        <w:rPr>
          <w:rFonts w:ascii="Arial" w:hAnsi="Arial" w:cs="Arial"/>
          <w:sz w:val="22"/>
          <w:szCs w:val="22"/>
        </w:rPr>
      </w:pPr>
      <w:r>
        <w:rPr>
          <w:rFonts w:ascii="Arial" w:hAnsi="Arial" w:cs="Arial"/>
          <w:sz w:val="22"/>
          <w:szCs w:val="22"/>
        </w:rPr>
        <w:t>1</w:t>
      </w:r>
      <w:r w:rsidR="008A375D">
        <w:rPr>
          <w:rFonts w:ascii="Arial" w:hAnsi="Arial" w:cs="Arial"/>
          <w:sz w:val="22"/>
          <w:szCs w:val="22"/>
        </w:rPr>
        <w:t>0</w:t>
      </w:r>
      <w:r>
        <w:rPr>
          <w:rFonts w:ascii="Arial" w:hAnsi="Arial" w:cs="Arial"/>
          <w:sz w:val="22"/>
          <w:szCs w:val="22"/>
        </w:rPr>
        <w:t>.</w:t>
      </w:r>
      <w:r>
        <w:rPr>
          <w:rFonts w:ascii="Arial" w:hAnsi="Arial" w:cs="Arial"/>
          <w:sz w:val="22"/>
          <w:szCs w:val="22"/>
        </w:rPr>
        <w:tab/>
      </w:r>
      <w:r w:rsidR="007738DE" w:rsidRPr="007738DE">
        <w:rPr>
          <w:rFonts w:ascii="Arial" w:hAnsi="Arial" w:cs="Arial"/>
          <w:b/>
          <w:sz w:val="22"/>
          <w:szCs w:val="22"/>
        </w:rPr>
        <w:t>Concerns of the Public</w:t>
      </w:r>
    </w:p>
    <w:p w:rsidR="007738DE" w:rsidRDefault="007738DE" w:rsidP="009E34FD">
      <w:pPr>
        <w:rPr>
          <w:rFonts w:ascii="Arial" w:hAnsi="Arial" w:cs="Arial"/>
          <w:sz w:val="22"/>
          <w:szCs w:val="22"/>
        </w:rPr>
      </w:pPr>
      <w:r>
        <w:rPr>
          <w:rFonts w:ascii="Arial" w:hAnsi="Arial" w:cs="Arial"/>
          <w:sz w:val="22"/>
          <w:szCs w:val="22"/>
        </w:rPr>
        <w:tab/>
      </w:r>
      <w:proofErr w:type="gramStart"/>
      <w:r>
        <w:rPr>
          <w:rFonts w:ascii="Arial" w:hAnsi="Arial" w:cs="Arial"/>
          <w:sz w:val="22"/>
          <w:szCs w:val="22"/>
        </w:rPr>
        <w:t>None.</w:t>
      </w:r>
      <w:proofErr w:type="gramEnd"/>
    </w:p>
    <w:p w:rsidR="007738DE" w:rsidRDefault="007738DE" w:rsidP="009E34FD">
      <w:pPr>
        <w:rPr>
          <w:rFonts w:ascii="Arial" w:hAnsi="Arial" w:cs="Arial"/>
          <w:sz w:val="22"/>
          <w:szCs w:val="22"/>
        </w:rPr>
      </w:pPr>
    </w:p>
    <w:p w:rsidR="007738DE" w:rsidRPr="009E34FD" w:rsidRDefault="007738DE" w:rsidP="009E34FD">
      <w:pPr>
        <w:rPr>
          <w:rFonts w:ascii="Arial" w:hAnsi="Arial" w:cs="Arial"/>
          <w:sz w:val="22"/>
          <w:szCs w:val="22"/>
        </w:rPr>
      </w:pPr>
      <w:r>
        <w:rPr>
          <w:rFonts w:ascii="Arial" w:hAnsi="Arial" w:cs="Arial"/>
          <w:sz w:val="22"/>
          <w:szCs w:val="22"/>
        </w:rPr>
        <w:t>1</w:t>
      </w:r>
      <w:r w:rsidR="008A375D">
        <w:rPr>
          <w:rFonts w:ascii="Arial" w:hAnsi="Arial" w:cs="Arial"/>
          <w:sz w:val="22"/>
          <w:szCs w:val="22"/>
        </w:rPr>
        <w:t>1</w:t>
      </w:r>
      <w:r>
        <w:rPr>
          <w:rFonts w:ascii="Arial" w:hAnsi="Arial" w:cs="Arial"/>
          <w:sz w:val="22"/>
          <w:szCs w:val="22"/>
        </w:rPr>
        <w:t>.</w:t>
      </w:r>
      <w:r>
        <w:rPr>
          <w:rFonts w:ascii="Arial" w:hAnsi="Arial" w:cs="Arial"/>
          <w:sz w:val="22"/>
          <w:szCs w:val="22"/>
        </w:rPr>
        <w:tab/>
      </w:r>
      <w:r w:rsidRPr="007738DE">
        <w:rPr>
          <w:rFonts w:ascii="Arial" w:hAnsi="Arial" w:cs="Arial"/>
          <w:b/>
          <w:sz w:val="22"/>
          <w:szCs w:val="22"/>
        </w:rPr>
        <w:t>Other Concerns of the Planning Commission:</w:t>
      </w:r>
    </w:p>
    <w:p w:rsidR="008A375D" w:rsidRDefault="008A375D" w:rsidP="00052545">
      <w:pPr>
        <w:ind w:left="720"/>
        <w:rPr>
          <w:rFonts w:ascii="Arial" w:hAnsi="Arial" w:cs="Arial"/>
          <w:sz w:val="22"/>
          <w:szCs w:val="22"/>
        </w:rPr>
      </w:pPr>
      <w:r>
        <w:rPr>
          <w:rFonts w:ascii="Arial" w:hAnsi="Arial" w:cs="Arial"/>
          <w:sz w:val="22"/>
          <w:szCs w:val="22"/>
        </w:rPr>
        <w:t xml:space="preserve">Jorgensen commented that </w:t>
      </w:r>
      <w:smartTag w:uri="urn:schemas-microsoft-com:office:smarttags" w:element="place">
        <w:smartTag w:uri="urn:schemas-microsoft-com:office:smarttags" w:element="PlaceName">
          <w:r>
            <w:rPr>
              <w:rFonts w:ascii="Arial" w:hAnsi="Arial" w:cs="Arial"/>
              <w:sz w:val="22"/>
              <w:szCs w:val="22"/>
            </w:rPr>
            <w:t>Antrim</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 xml:space="preserve"> comments were glossed over and that the comments actually indicated support for </w:t>
      </w:r>
      <w:r w:rsidRPr="00BE4C91">
        <w:rPr>
          <w:rFonts w:ascii="Arial" w:hAnsi="Arial" w:cs="Arial"/>
          <w:i/>
          <w:sz w:val="22"/>
          <w:szCs w:val="22"/>
        </w:rPr>
        <w:t>growing</w:t>
      </w:r>
      <w:r>
        <w:rPr>
          <w:rFonts w:ascii="Arial" w:hAnsi="Arial" w:cs="Arial"/>
          <w:sz w:val="22"/>
          <w:szCs w:val="22"/>
        </w:rPr>
        <w:t xml:space="preserve"> business.  She believes that Township needs to keep this in mind.</w:t>
      </w:r>
    </w:p>
    <w:p w:rsidR="008A375D" w:rsidRDefault="008A375D" w:rsidP="00052545">
      <w:pPr>
        <w:ind w:left="720"/>
        <w:rPr>
          <w:rFonts w:ascii="Arial" w:hAnsi="Arial" w:cs="Arial"/>
          <w:sz w:val="22"/>
          <w:szCs w:val="22"/>
        </w:rPr>
      </w:pPr>
      <w:r>
        <w:rPr>
          <w:rFonts w:ascii="Arial" w:hAnsi="Arial" w:cs="Arial"/>
          <w:sz w:val="22"/>
          <w:szCs w:val="22"/>
        </w:rPr>
        <w:t>Walworth clarified that Public Hearing is actually separate from Planning Commission meeting.  Deliberation and action is after Public Hearing is closed.  This is why it was on the June agenda as two separate items.</w:t>
      </w:r>
    </w:p>
    <w:p w:rsidR="007738DE" w:rsidRDefault="007738DE" w:rsidP="00052545">
      <w:pPr>
        <w:ind w:left="720"/>
        <w:rPr>
          <w:rFonts w:ascii="Arial" w:hAnsi="Arial" w:cs="Arial"/>
          <w:sz w:val="22"/>
          <w:szCs w:val="22"/>
        </w:rPr>
      </w:pPr>
    </w:p>
    <w:p w:rsidR="006E63A9" w:rsidRPr="006E63A9" w:rsidRDefault="00C0326E" w:rsidP="006E63A9">
      <w:pPr>
        <w:rPr>
          <w:rFonts w:ascii="Arial" w:hAnsi="Arial" w:cs="Arial"/>
          <w:sz w:val="22"/>
          <w:szCs w:val="22"/>
        </w:rPr>
      </w:pPr>
      <w:r>
        <w:rPr>
          <w:rFonts w:ascii="Arial" w:hAnsi="Arial" w:cs="Arial"/>
          <w:sz w:val="22"/>
          <w:szCs w:val="22"/>
        </w:rPr>
        <w:t>1</w:t>
      </w:r>
      <w:r w:rsidR="008A375D">
        <w:rPr>
          <w:rFonts w:ascii="Arial" w:hAnsi="Arial" w:cs="Arial"/>
          <w:sz w:val="22"/>
          <w:szCs w:val="22"/>
        </w:rPr>
        <w:t>2</w:t>
      </w:r>
      <w:r w:rsidR="006E63A9">
        <w:rPr>
          <w:rFonts w:ascii="Arial" w:hAnsi="Arial" w:cs="Arial"/>
          <w:sz w:val="22"/>
          <w:szCs w:val="22"/>
        </w:rPr>
        <w:t>.</w:t>
      </w:r>
      <w:r w:rsidR="006E63A9">
        <w:rPr>
          <w:rFonts w:ascii="Arial" w:hAnsi="Arial" w:cs="Arial"/>
          <w:sz w:val="22"/>
          <w:szCs w:val="22"/>
        </w:rPr>
        <w:tab/>
        <w:t xml:space="preserve">With no further business, meeting was adjourned by </w:t>
      </w:r>
      <w:r w:rsidR="008A375D">
        <w:rPr>
          <w:rFonts w:ascii="Arial" w:hAnsi="Arial" w:cs="Arial"/>
          <w:sz w:val="22"/>
          <w:szCs w:val="22"/>
        </w:rPr>
        <w:t>Walworth a</w:t>
      </w:r>
      <w:r w:rsidR="009E34FD">
        <w:rPr>
          <w:rFonts w:ascii="Arial" w:hAnsi="Arial" w:cs="Arial"/>
          <w:sz w:val="22"/>
          <w:szCs w:val="22"/>
        </w:rPr>
        <w:t>t</w:t>
      </w:r>
      <w:r>
        <w:rPr>
          <w:rFonts w:ascii="Arial" w:hAnsi="Arial" w:cs="Arial"/>
          <w:sz w:val="22"/>
          <w:szCs w:val="22"/>
        </w:rPr>
        <w:t xml:space="preserve"> </w:t>
      </w:r>
      <w:r w:rsidR="008A375D">
        <w:rPr>
          <w:rFonts w:ascii="Arial" w:hAnsi="Arial" w:cs="Arial"/>
          <w:sz w:val="22"/>
          <w:szCs w:val="22"/>
        </w:rPr>
        <w:t>9</w:t>
      </w:r>
      <w:r w:rsidR="00247C3E">
        <w:rPr>
          <w:rFonts w:ascii="Arial" w:hAnsi="Arial" w:cs="Arial"/>
          <w:sz w:val="22"/>
          <w:szCs w:val="22"/>
        </w:rPr>
        <w:t>:</w:t>
      </w:r>
      <w:r w:rsidR="008A375D">
        <w:rPr>
          <w:rFonts w:ascii="Arial" w:hAnsi="Arial" w:cs="Arial"/>
          <w:sz w:val="22"/>
          <w:szCs w:val="22"/>
        </w:rPr>
        <w:t>07</w:t>
      </w:r>
      <w:r w:rsidR="00B3473C">
        <w:rPr>
          <w:rFonts w:ascii="Arial" w:hAnsi="Arial" w:cs="Arial"/>
          <w:sz w:val="22"/>
          <w:szCs w:val="22"/>
        </w:rPr>
        <w:t xml:space="preserve">. </w:t>
      </w:r>
    </w:p>
    <w:sectPr w:rsidR="006E63A9" w:rsidRPr="006E63A9" w:rsidSect="00357243">
      <w:footerReference w:type="even" r:id="rId7"/>
      <w:footerReference w:type="default" r:id="rId8"/>
      <w:pgSz w:w="12240" w:h="15840" w:code="1"/>
      <w:pgMar w:top="1008"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46A" w:rsidRPr="00357243" w:rsidRDefault="001E646A">
      <w:pPr>
        <w:rPr>
          <w:sz w:val="23"/>
          <w:szCs w:val="23"/>
        </w:rPr>
      </w:pPr>
      <w:r w:rsidRPr="00357243">
        <w:rPr>
          <w:sz w:val="23"/>
          <w:szCs w:val="23"/>
        </w:rPr>
        <w:separator/>
      </w:r>
    </w:p>
  </w:endnote>
  <w:endnote w:type="continuationSeparator" w:id="0">
    <w:p w:rsidR="001E646A" w:rsidRPr="00357243" w:rsidRDefault="001E646A">
      <w:pPr>
        <w:rPr>
          <w:sz w:val="23"/>
          <w:szCs w:val="23"/>
        </w:rPr>
      </w:pPr>
      <w:r w:rsidRPr="00357243">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6D" w:rsidRPr="00357243" w:rsidRDefault="0016696D" w:rsidP="002C63FB">
    <w:pPr>
      <w:pStyle w:val="Footer"/>
      <w:framePr w:wrap="around" w:vAnchor="text" w:hAnchor="margin" w:xAlign="center" w:y="1"/>
      <w:rPr>
        <w:rStyle w:val="PageNumber"/>
        <w:sz w:val="23"/>
        <w:szCs w:val="23"/>
      </w:rPr>
    </w:pPr>
    <w:r w:rsidRPr="00357243">
      <w:rPr>
        <w:rStyle w:val="PageNumber"/>
        <w:sz w:val="23"/>
        <w:szCs w:val="23"/>
      </w:rPr>
      <w:fldChar w:fldCharType="begin"/>
    </w:r>
    <w:r w:rsidRPr="00357243">
      <w:rPr>
        <w:rStyle w:val="PageNumber"/>
        <w:sz w:val="23"/>
        <w:szCs w:val="23"/>
      </w:rPr>
      <w:instrText xml:space="preserve">PAGE  </w:instrText>
    </w:r>
    <w:r w:rsidRPr="00357243">
      <w:rPr>
        <w:rStyle w:val="PageNumber"/>
        <w:sz w:val="23"/>
        <w:szCs w:val="23"/>
      </w:rPr>
      <w:fldChar w:fldCharType="end"/>
    </w:r>
  </w:p>
  <w:p w:rsidR="0016696D" w:rsidRPr="00357243" w:rsidRDefault="0016696D">
    <w:pPr>
      <w:pStyle w:val="Footer"/>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6D" w:rsidRPr="00357243" w:rsidRDefault="0016696D" w:rsidP="002C63FB">
    <w:pPr>
      <w:pStyle w:val="Footer"/>
      <w:framePr w:wrap="around" w:vAnchor="text" w:hAnchor="margin" w:xAlign="center" w:y="1"/>
      <w:rPr>
        <w:rStyle w:val="PageNumber"/>
        <w:sz w:val="23"/>
        <w:szCs w:val="23"/>
      </w:rPr>
    </w:pPr>
    <w:r w:rsidRPr="00357243">
      <w:rPr>
        <w:rStyle w:val="PageNumber"/>
        <w:sz w:val="23"/>
        <w:szCs w:val="23"/>
      </w:rPr>
      <w:fldChar w:fldCharType="begin"/>
    </w:r>
    <w:r w:rsidRPr="00357243">
      <w:rPr>
        <w:rStyle w:val="PageNumber"/>
        <w:sz w:val="23"/>
        <w:szCs w:val="23"/>
      </w:rPr>
      <w:instrText xml:space="preserve">PAGE  </w:instrText>
    </w:r>
    <w:r w:rsidRPr="00357243">
      <w:rPr>
        <w:rStyle w:val="PageNumber"/>
        <w:sz w:val="23"/>
        <w:szCs w:val="23"/>
      </w:rPr>
      <w:fldChar w:fldCharType="separate"/>
    </w:r>
    <w:r w:rsidR="00B5128A">
      <w:rPr>
        <w:rStyle w:val="PageNumber"/>
        <w:noProof/>
        <w:sz w:val="23"/>
        <w:szCs w:val="23"/>
      </w:rPr>
      <w:t>1</w:t>
    </w:r>
    <w:r w:rsidRPr="00357243">
      <w:rPr>
        <w:rStyle w:val="PageNumber"/>
        <w:sz w:val="23"/>
        <w:szCs w:val="23"/>
      </w:rPr>
      <w:fldChar w:fldCharType="end"/>
    </w:r>
  </w:p>
  <w:p w:rsidR="0016696D" w:rsidRPr="00357243" w:rsidRDefault="0016696D">
    <w:pPr>
      <w:pStyle w:val="Footer"/>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46A" w:rsidRPr="00357243" w:rsidRDefault="001E646A">
      <w:pPr>
        <w:rPr>
          <w:sz w:val="23"/>
          <w:szCs w:val="23"/>
        </w:rPr>
      </w:pPr>
      <w:r w:rsidRPr="00357243">
        <w:rPr>
          <w:sz w:val="23"/>
          <w:szCs w:val="23"/>
        </w:rPr>
        <w:separator/>
      </w:r>
    </w:p>
  </w:footnote>
  <w:footnote w:type="continuationSeparator" w:id="0">
    <w:p w:rsidR="001E646A" w:rsidRPr="00357243" w:rsidRDefault="001E646A">
      <w:pPr>
        <w:rPr>
          <w:sz w:val="23"/>
          <w:szCs w:val="23"/>
        </w:rPr>
      </w:pPr>
      <w:r w:rsidRPr="00357243">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6F1F"/>
    <w:multiLevelType w:val="hybridMultilevel"/>
    <w:tmpl w:val="3CB2EF9A"/>
    <w:lvl w:ilvl="0" w:tplc="04090001">
      <w:start w:val="1"/>
      <w:numFmt w:val="bullet"/>
      <w:lvlText w:val=""/>
      <w:lvlJc w:val="left"/>
      <w:pPr>
        <w:tabs>
          <w:tab w:val="num" w:pos="1440"/>
        </w:tabs>
        <w:ind w:left="1440" w:hanging="360"/>
      </w:pPr>
      <w:rPr>
        <w:rFonts w:ascii="Symbol" w:hAnsi="Symbol" w:hint="default"/>
      </w:rPr>
    </w:lvl>
    <w:lvl w:ilvl="1" w:tplc="800E0C7E">
      <w:start w:val="1"/>
      <w:numFmt w:val="decimal"/>
      <w:lvlText w:val="%2."/>
      <w:lvlJc w:val="left"/>
      <w:pPr>
        <w:tabs>
          <w:tab w:val="num" w:pos="2400"/>
        </w:tabs>
        <w:ind w:left="2400" w:hanging="60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32E75DC"/>
    <w:multiLevelType w:val="hybridMultilevel"/>
    <w:tmpl w:val="2A881F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FB87B8F"/>
    <w:multiLevelType w:val="hybridMultilevel"/>
    <w:tmpl w:val="DD8C04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37E441A"/>
    <w:multiLevelType w:val="hybridMultilevel"/>
    <w:tmpl w:val="D3DC37D4"/>
    <w:lvl w:ilvl="0" w:tplc="800E0C7E">
      <w:start w:val="7"/>
      <w:numFmt w:val="decimal"/>
      <w:lvlText w:val="%1."/>
      <w:lvlJc w:val="left"/>
      <w:pPr>
        <w:tabs>
          <w:tab w:val="num" w:pos="720"/>
        </w:tabs>
        <w:ind w:left="720" w:hanging="60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nsid w:val="244E6DE8"/>
    <w:multiLevelType w:val="hybridMultilevel"/>
    <w:tmpl w:val="1C6A64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4994DDF"/>
    <w:multiLevelType w:val="hybridMultilevel"/>
    <w:tmpl w:val="4C46A0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4F623D2"/>
    <w:multiLevelType w:val="hybridMultilevel"/>
    <w:tmpl w:val="BACA5B48"/>
    <w:lvl w:ilvl="0" w:tplc="04090001">
      <w:start w:val="1"/>
      <w:numFmt w:val="bullet"/>
      <w:lvlText w:val=""/>
      <w:lvlJc w:val="left"/>
      <w:pPr>
        <w:tabs>
          <w:tab w:val="num" w:pos="1440"/>
        </w:tabs>
        <w:ind w:left="1440" w:hanging="360"/>
      </w:pPr>
      <w:rPr>
        <w:rFonts w:ascii="Symbol" w:hAnsi="Symbol" w:hint="default"/>
      </w:rPr>
    </w:lvl>
    <w:lvl w:ilvl="1" w:tplc="800E0C7E">
      <w:start w:val="1"/>
      <w:numFmt w:val="decimal"/>
      <w:lvlText w:val="%2."/>
      <w:lvlJc w:val="left"/>
      <w:pPr>
        <w:tabs>
          <w:tab w:val="num" w:pos="2400"/>
        </w:tabs>
        <w:ind w:left="2400" w:hanging="60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8FD7C94"/>
    <w:multiLevelType w:val="hybridMultilevel"/>
    <w:tmpl w:val="48928E36"/>
    <w:lvl w:ilvl="0" w:tplc="800E0C7E">
      <w:start w:val="4"/>
      <w:numFmt w:val="decimal"/>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nsid w:val="425859E4"/>
    <w:multiLevelType w:val="hybridMultilevel"/>
    <w:tmpl w:val="F41C73D2"/>
    <w:lvl w:ilvl="0" w:tplc="D52A6B46">
      <w:start w:val="7"/>
      <w:numFmt w:val="decimal"/>
      <w:lvlText w:val="%1"/>
      <w:lvlJc w:val="left"/>
      <w:pPr>
        <w:tabs>
          <w:tab w:val="num" w:pos="720"/>
        </w:tabs>
        <w:ind w:left="720" w:hanging="60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nsid w:val="54AF762F"/>
    <w:multiLevelType w:val="hybridMultilevel"/>
    <w:tmpl w:val="82F0B27A"/>
    <w:lvl w:ilvl="0" w:tplc="0409000F">
      <w:start w:val="11"/>
      <w:numFmt w:val="decimal"/>
      <w:lvlText w:val="%1."/>
      <w:lvlJc w:val="left"/>
      <w:pPr>
        <w:tabs>
          <w:tab w:val="num" w:pos="2880"/>
        </w:tabs>
        <w:ind w:left="2880" w:hanging="360"/>
      </w:pPr>
      <w:rPr>
        <w:rFonts w:hint="default"/>
        <w:b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nsid w:val="6C7474A4"/>
    <w:multiLevelType w:val="hybridMultilevel"/>
    <w:tmpl w:val="3356E3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0E5DCD"/>
    <w:multiLevelType w:val="hybridMultilevel"/>
    <w:tmpl w:val="890025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61545C8"/>
    <w:multiLevelType w:val="hybridMultilevel"/>
    <w:tmpl w:val="4EBC0B44"/>
    <w:lvl w:ilvl="0" w:tplc="AC92EF42">
      <w:start w:val="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9E35B3B"/>
    <w:multiLevelType w:val="hybridMultilevel"/>
    <w:tmpl w:val="45B21160"/>
    <w:lvl w:ilvl="0" w:tplc="10E0B698">
      <w:start w:val="1"/>
      <w:numFmt w:val="decimal"/>
      <w:lvlText w:val="%1."/>
      <w:lvlJc w:val="left"/>
      <w:pPr>
        <w:tabs>
          <w:tab w:val="num" w:pos="600"/>
        </w:tabs>
        <w:ind w:left="600" w:hanging="60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13"/>
  </w:num>
  <w:num w:numId="2">
    <w:abstractNumId w:val="0"/>
  </w:num>
  <w:num w:numId="3">
    <w:abstractNumId w:val="3"/>
  </w:num>
  <w:num w:numId="4">
    <w:abstractNumId w:val="7"/>
  </w:num>
  <w:num w:numId="5">
    <w:abstractNumId w:val="1"/>
  </w:num>
  <w:num w:numId="6">
    <w:abstractNumId w:val="6"/>
  </w:num>
  <w:num w:numId="7">
    <w:abstractNumId w:val="11"/>
  </w:num>
  <w:num w:numId="8">
    <w:abstractNumId w:val="4"/>
  </w:num>
  <w:num w:numId="9">
    <w:abstractNumId w:val="2"/>
  </w:num>
  <w:num w:numId="10">
    <w:abstractNumId w:val="10"/>
  </w:num>
  <w:num w:numId="11">
    <w:abstractNumId w:val="5"/>
  </w:num>
  <w:num w:numId="12">
    <w:abstractNumId w:val="8"/>
  </w:num>
  <w:num w:numId="13">
    <w:abstractNumId w:val="12"/>
  </w:num>
  <w:num w:numId="14">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6D86"/>
    <w:rsid w:val="00003E8D"/>
    <w:rsid w:val="00022DFA"/>
    <w:rsid w:val="000259FC"/>
    <w:rsid w:val="00052545"/>
    <w:rsid w:val="000573B4"/>
    <w:rsid w:val="00057EB2"/>
    <w:rsid w:val="000654D1"/>
    <w:rsid w:val="0007421F"/>
    <w:rsid w:val="00082E86"/>
    <w:rsid w:val="00095EB0"/>
    <w:rsid w:val="000D29B9"/>
    <w:rsid w:val="000E308C"/>
    <w:rsid w:val="001006F8"/>
    <w:rsid w:val="0013255E"/>
    <w:rsid w:val="001364A1"/>
    <w:rsid w:val="001512E5"/>
    <w:rsid w:val="001568FF"/>
    <w:rsid w:val="0016696D"/>
    <w:rsid w:val="001670A6"/>
    <w:rsid w:val="00175932"/>
    <w:rsid w:val="00197670"/>
    <w:rsid w:val="001E5EDB"/>
    <w:rsid w:val="001E646A"/>
    <w:rsid w:val="002108FE"/>
    <w:rsid w:val="00220F56"/>
    <w:rsid w:val="00246142"/>
    <w:rsid w:val="00247C3E"/>
    <w:rsid w:val="002533FE"/>
    <w:rsid w:val="00254EED"/>
    <w:rsid w:val="00255A12"/>
    <w:rsid w:val="002670BD"/>
    <w:rsid w:val="00277740"/>
    <w:rsid w:val="002845DF"/>
    <w:rsid w:val="002A46BD"/>
    <w:rsid w:val="002B0F9D"/>
    <w:rsid w:val="002B272A"/>
    <w:rsid w:val="002C63FB"/>
    <w:rsid w:val="00305CDC"/>
    <w:rsid w:val="003213E7"/>
    <w:rsid w:val="00333965"/>
    <w:rsid w:val="00334C7A"/>
    <w:rsid w:val="00357243"/>
    <w:rsid w:val="00362283"/>
    <w:rsid w:val="003643E2"/>
    <w:rsid w:val="003B5187"/>
    <w:rsid w:val="00415C58"/>
    <w:rsid w:val="004164AA"/>
    <w:rsid w:val="00430B71"/>
    <w:rsid w:val="00432528"/>
    <w:rsid w:val="00433D5F"/>
    <w:rsid w:val="00437C70"/>
    <w:rsid w:val="00445E5F"/>
    <w:rsid w:val="004559E3"/>
    <w:rsid w:val="004760CE"/>
    <w:rsid w:val="004A0382"/>
    <w:rsid w:val="004B3C22"/>
    <w:rsid w:val="004D17B5"/>
    <w:rsid w:val="004E2896"/>
    <w:rsid w:val="004E5B37"/>
    <w:rsid w:val="005132BE"/>
    <w:rsid w:val="0051671D"/>
    <w:rsid w:val="00534E3C"/>
    <w:rsid w:val="00537C6F"/>
    <w:rsid w:val="005464A1"/>
    <w:rsid w:val="00570A41"/>
    <w:rsid w:val="00576176"/>
    <w:rsid w:val="00580DBA"/>
    <w:rsid w:val="005D0BEF"/>
    <w:rsid w:val="005E6649"/>
    <w:rsid w:val="005F01BF"/>
    <w:rsid w:val="005F63C0"/>
    <w:rsid w:val="005F69AD"/>
    <w:rsid w:val="0062115E"/>
    <w:rsid w:val="00627222"/>
    <w:rsid w:val="00643249"/>
    <w:rsid w:val="00656176"/>
    <w:rsid w:val="00661823"/>
    <w:rsid w:val="006744FE"/>
    <w:rsid w:val="00696A39"/>
    <w:rsid w:val="006D6BCC"/>
    <w:rsid w:val="006E63A9"/>
    <w:rsid w:val="006E7313"/>
    <w:rsid w:val="006F3C05"/>
    <w:rsid w:val="00705AEA"/>
    <w:rsid w:val="007231A7"/>
    <w:rsid w:val="00723BA9"/>
    <w:rsid w:val="00742F7B"/>
    <w:rsid w:val="00743573"/>
    <w:rsid w:val="00746E92"/>
    <w:rsid w:val="00754E0F"/>
    <w:rsid w:val="00756306"/>
    <w:rsid w:val="00761657"/>
    <w:rsid w:val="00765BB9"/>
    <w:rsid w:val="007738DE"/>
    <w:rsid w:val="00787588"/>
    <w:rsid w:val="007A5E27"/>
    <w:rsid w:val="007B3D67"/>
    <w:rsid w:val="007C3503"/>
    <w:rsid w:val="007D7DA7"/>
    <w:rsid w:val="00803167"/>
    <w:rsid w:val="0080422A"/>
    <w:rsid w:val="0080422E"/>
    <w:rsid w:val="0080557B"/>
    <w:rsid w:val="00811671"/>
    <w:rsid w:val="008150FB"/>
    <w:rsid w:val="00834D08"/>
    <w:rsid w:val="0084285A"/>
    <w:rsid w:val="0084569D"/>
    <w:rsid w:val="00861618"/>
    <w:rsid w:val="0086327D"/>
    <w:rsid w:val="00865D1E"/>
    <w:rsid w:val="00873A0C"/>
    <w:rsid w:val="00887501"/>
    <w:rsid w:val="008971F9"/>
    <w:rsid w:val="008A375D"/>
    <w:rsid w:val="008D2484"/>
    <w:rsid w:val="008E1452"/>
    <w:rsid w:val="008E2780"/>
    <w:rsid w:val="008F4DBF"/>
    <w:rsid w:val="00912537"/>
    <w:rsid w:val="009211A2"/>
    <w:rsid w:val="0092379D"/>
    <w:rsid w:val="00927BE8"/>
    <w:rsid w:val="00955A39"/>
    <w:rsid w:val="009665DF"/>
    <w:rsid w:val="0097575C"/>
    <w:rsid w:val="009923BD"/>
    <w:rsid w:val="00996A88"/>
    <w:rsid w:val="009A057E"/>
    <w:rsid w:val="009A3586"/>
    <w:rsid w:val="009B004D"/>
    <w:rsid w:val="009D58A3"/>
    <w:rsid w:val="009D7ACF"/>
    <w:rsid w:val="009E2A31"/>
    <w:rsid w:val="009E34FD"/>
    <w:rsid w:val="00A02DEA"/>
    <w:rsid w:val="00A27972"/>
    <w:rsid w:val="00A3229C"/>
    <w:rsid w:val="00A42A0F"/>
    <w:rsid w:val="00A67861"/>
    <w:rsid w:val="00A74CB9"/>
    <w:rsid w:val="00A868C3"/>
    <w:rsid w:val="00AA18B6"/>
    <w:rsid w:val="00AB6805"/>
    <w:rsid w:val="00AD051D"/>
    <w:rsid w:val="00AE223D"/>
    <w:rsid w:val="00B12B32"/>
    <w:rsid w:val="00B12DF2"/>
    <w:rsid w:val="00B14B7D"/>
    <w:rsid w:val="00B243DD"/>
    <w:rsid w:val="00B3473C"/>
    <w:rsid w:val="00B3598C"/>
    <w:rsid w:val="00B420CC"/>
    <w:rsid w:val="00B5128A"/>
    <w:rsid w:val="00BA0417"/>
    <w:rsid w:val="00BB636E"/>
    <w:rsid w:val="00BD0422"/>
    <w:rsid w:val="00BE4C91"/>
    <w:rsid w:val="00C02BD7"/>
    <w:rsid w:val="00C0326E"/>
    <w:rsid w:val="00C05187"/>
    <w:rsid w:val="00C11E87"/>
    <w:rsid w:val="00C22F1B"/>
    <w:rsid w:val="00C23467"/>
    <w:rsid w:val="00C27531"/>
    <w:rsid w:val="00C5066B"/>
    <w:rsid w:val="00C51494"/>
    <w:rsid w:val="00C52EEA"/>
    <w:rsid w:val="00C612F0"/>
    <w:rsid w:val="00C90D31"/>
    <w:rsid w:val="00C97A76"/>
    <w:rsid w:val="00CA3150"/>
    <w:rsid w:val="00CC78EB"/>
    <w:rsid w:val="00CF1877"/>
    <w:rsid w:val="00CF1B26"/>
    <w:rsid w:val="00CF62BF"/>
    <w:rsid w:val="00D04A04"/>
    <w:rsid w:val="00D15A27"/>
    <w:rsid w:val="00D16C5D"/>
    <w:rsid w:val="00D243FA"/>
    <w:rsid w:val="00D36F36"/>
    <w:rsid w:val="00D409A8"/>
    <w:rsid w:val="00D5460A"/>
    <w:rsid w:val="00D92A24"/>
    <w:rsid w:val="00D97E41"/>
    <w:rsid w:val="00DA4306"/>
    <w:rsid w:val="00DB0440"/>
    <w:rsid w:val="00DC1B6C"/>
    <w:rsid w:val="00E070BB"/>
    <w:rsid w:val="00E43FA9"/>
    <w:rsid w:val="00E60558"/>
    <w:rsid w:val="00E75EA1"/>
    <w:rsid w:val="00E83530"/>
    <w:rsid w:val="00E9181F"/>
    <w:rsid w:val="00E9626E"/>
    <w:rsid w:val="00EA021C"/>
    <w:rsid w:val="00EA0330"/>
    <w:rsid w:val="00EC678E"/>
    <w:rsid w:val="00ED0817"/>
    <w:rsid w:val="00ED1C2E"/>
    <w:rsid w:val="00ED3CAE"/>
    <w:rsid w:val="00EE1234"/>
    <w:rsid w:val="00EE3787"/>
    <w:rsid w:val="00F26BFC"/>
    <w:rsid w:val="00FA4D9E"/>
    <w:rsid w:val="00FC4E99"/>
    <w:rsid w:val="00FD363D"/>
    <w:rsid w:val="00FF38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1B51C7"/>
    <w:rPr>
      <w:rFonts w:ascii="Tahoma" w:hAnsi="Tahoma" w:cs="Tahoma"/>
      <w:sz w:val="16"/>
      <w:szCs w:val="16"/>
    </w:rPr>
  </w:style>
  <w:style w:type="character" w:customStyle="1" w:styleId="BalloonTextChar">
    <w:name w:val="Balloon Text Char"/>
    <w:basedOn w:val="DefaultParagraphFont"/>
    <w:link w:val="BalloonText"/>
    <w:rsid w:val="001B51C7"/>
    <w:rPr>
      <w:rFonts w:ascii="Tahoma" w:hAnsi="Tahoma" w:cs="Tahoma"/>
      <w:sz w:val="16"/>
      <w:szCs w:val="16"/>
    </w:rPr>
  </w:style>
  <w:style w:type="character" w:customStyle="1" w:styleId="yshortcuts">
    <w:name w:val="yshortcuts"/>
    <w:basedOn w:val="DefaultParagraphFont"/>
    <w:rsid w:val="001E140F"/>
  </w:style>
  <w:style w:type="paragraph" w:styleId="Footer">
    <w:name w:val="footer"/>
    <w:basedOn w:val="Normal"/>
    <w:rsid w:val="007F0772"/>
    <w:pPr>
      <w:tabs>
        <w:tab w:val="center" w:pos="4320"/>
        <w:tab w:val="right" w:pos="8640"/>
      </w:tabs>
    </w:pPr>
  </w:style>
  <w:style w:type="character" w:styleId="PageNumber">
    <w:name w:val="page number"/>
    <w:basedOn w:val="DefaultParagraphFont"/>
    <w:rsid w:val="007F07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718</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TORCH LAKE TOWNSHIP</vt:lpstr>
    </vt:vector>
  </TitlesOfParts>
  <Company>home PC</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TORCH LAKE TOWNSHIP</dc:title>
  <dc:creator>Chris Olsen</dc:creator>
  <cp:lastModifiedBy>clerk</cp:lastModifiedBy>
  <cp:revision>2</cp:revision>
  <cp:lastPrinted>2013-09-06T02:42:00Z</cp:lastPrinted>
  <dcterms:created xsi:type="dcterms:W3CDTF">2014-08-20T15:13:00Z</dcterms:created>
  <dcterms:modified xsi:type="dcterms:W3CDTF">2014-08-20T15:13:00Z</dcterms:modified>
</cp:coreProperties>
</file>