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6BDB" w14:textId="77777777" w:rsidR="000A7D57" w:rsidRPr="000A7D57" w:rsidRDefault="000A7D57" w:rsidP="000A7D57"/>
    <w:p w14:paraId="7B689F99" w14:textId="77777777" w:rsidR="000A7D57" w:rsidRDefault="000A7D57" w:rsidP="000A7D57">
      <w:pPr>
        <w:pStyle w:val="NoSpacing"/>
        <w:jc w:val="center"/>
      </w:pPr>
      <w:r>
        <w:t>TORCH LAKE TOWNSHIP</w:t>
      </w:r>
    </w:p>
    <w:p w14:paraId="77BFB820" w14:textId="77777777" w:rsidR="000A7D57" w:rsidRDefault="000A7D57" w:rsidP="000A7D57">
      <w:pPr>
        <w:pStyle w:val="NoSpacing"/>
        <w:jc w:val="center"/>
      </w:pPr>
      <w:r>
        <w:t>ANTRIM COUNTY, MICHIGAN</w:t>
      </w:r>
    </w:p>
    <w:p w14:paraId="11079418" w14:textId="77777777" w:rsidR="000A7D57" w:rsidRDefault="000A7D57" w:rsidP="000A7D57">
      <w:pPr>
        <w:pStyle w:val="NoSpacing"/>
        <w:jc w:val="center"/>
      </w:pPr>
    </w:p>
    <w:p w14:paraId="6AC928EB" w14:textId="77777777" w:rsidR="000A7D57" w:rsidRDefault="000A7D57" w:rsidP="000A7D57">
      <w:pPr>
        <w:pStyle w:val="NoSpacing"/>
        <w:jc w:val="center"/>
      </w:pPr>
    </w:p>
    <w:p w14:paraId="4233B529" w14:textId="23043049" w:rsidR="000A7D57" w:rsidRDefault="00C97199" w:rsidP="000A7D57">
      <w:pPr>
        <w:pStyle w:val="NoSpacing"/>
      </w:pPr>
      <w:ins w:id="0" w:author="clerk" w:date="2023-06-22T15:10:00Z">
        <w:r>
          <w:t xml:space="preserve">APPROVED </w:t>
        </w:r>
      </w:ins>
      <w:del w:id="1" w:author="clerk" w:date="2023-06-22T15:10:00Z">
        <w:r w:rsidR="000A7D57" w:rsidDel="00C97199">
          <w:delText>DRAFT</w:delText>
        </w:r>
      </w:del>
      <w:r w:rsidR="000A7D57">
        <w:t xml:space="preserve"> MINUTES OF REGULAR BOARD MEETING</w:t>
      </w:r>
      <w:ins w:id="2" w:author="clerk" w:date="2023-06-22T15:10:00Z">
        <w:r>
          <w:t xml:space="preserve"> WITH CORRECTIONS 4-0</w:t>
        </w:r>
      </w:ins>
    </w:p>
    <w:p w14:paraId="54B9AE0D" w14:textId="77777777" w:rsidR="000A7D57" w:rsidRDefault="000A7D57" w:rsidP="000A7D57">
      <w:pPr>
        <w:pStyle w:val="NoSpacing"/>
      </w:pPr>
      <w:r>
        <w:t>MAY 16, 2023</w:t>
      </w:r>
    </w:p>
    <w:p w14:paraId="7256FF7D" w14:textId="77777777" w:rsidR="000A7D57" w:rsidRDefault="000A7D57" w:rsidP="000A7D57">
      <w:pPr>
        <w:pStyle w:val="NoSpacing"/>
      </w:pPr>
      <w:r>
        <w:t>COMMUNITY SERVICES BUILDING</w:t>
      </w:r>
    </w:p>
    <w:p w14:paraId="0E94454A" w14:textId="77777777" w:rsidR="000A7D57" w:rsidRDefault="000A7D57" w:rsidP="000A7D57">
      <w:pPr>
        <w:pStyle w:val="NoSpacing"/>
      </w:pPr>
      <w:r>
        <w:t>TORCH LAKE TOWNSHIP</w:t>
      </w:r>
    </w:p>
    <w:p w14:paraId="6932EA7E" w14:textId="77777777" w:rsidR="000A7D57" w:rsidRDefault="000A7D57" w:rsidP="000A7D57">
      <w:pPr>
        <w:pStyle w:val="NoSpacing"/>
      </w:pPr>
    </w:p>
    <w:p w14:paraId="615ACFF8" w14:textId="77777777" w:rsidR="000A7D57" w:rsidRDefault="000A7D57" w:rsidP="000A7D57">
      <w:pPr>
        <w:pStyle w:val="NoSpacing"/>
      </w:pPr>
      <w:r>
        <w:t>Present:  Cook, Schultz and Windiate</w:t>
      </w:r>
    </w:p>
    <w:p w14:paraId="73E94205" w14:textId="77777777" w:rsidR="000A7D57" w:rsidRDefault="000A7D57" w:rsidP="000A7D57">
      <w:pPr>
        <w:pStyle w:val="NoSpacing"/>
      </w:pPr>
      <w:r>
        <w:t>Absent:  Martel, Merchant</w:t>
      </w:r>
    </w:p>
    <w:p w14:paraId="5696AD5B" w14:textId="77777777" w:rsidR="000A7D57" w:rsidRDefault="000A7D57" w:rsidP="000A7D57">
      <w:pPr>
        <w:pStyle w:val="NoSpacing"/>
      </w:pPr>
      <w:r>
        <w:t>Audience:  4</w:t>
      </w:r>
    </w:p>
    <w:p w14:paraId="6D85597E" w14:textId="77777777" w:rsidR="000A7D57" w:rsidRDefault="000A7D57" w:rsidP="000A7D57">
      <w:pPr>
        <w:pStyle w:val="NoSpacing"/>
      </w:pPr>
    </w:p>
    <w:p w14:paraId="2FC72405" w14:textId="77777777" w:rsidR="000A7D57" w:rsidRDefault="000A7D57" w:rsidP="000A7D57">
      <w:pPr>
        <w:pStyle w:val="NoSpacing"/>
        <w:numPr>
          <w:ilvl w:val="0"/>
          <w:numId w:val="1"/>
        </w:numPr>
        <w:rPr>
          <w:b/>
          <w:bCs/>
          <w:u w:val="single"/>
        </w:rPr>
      </w:pPr>
      <w:r w:rsidRPr="000A7D57">
        <w:rPr>
          <w:b/>
          <w:bCs/>
          <w:u w:val="single"/>
        </w:rPr>
        <w:t>REPEATING AGENDA</w:t>
      </w:r>
      <w:r w:rsidR="009160E6">
        <w:rPr>
          <w:b/>
          <w:bCs/>
          <w:u w:val="single"/>
        </w:rPr>
        <w:t xml:space="preserve">: </w:t>
      </w:r>
    </w:p>
    <w:p w14:paraId="05BDA75E" w14:textId="77777777" w:rsidR="000A7D57" w:rsidRDefault="000A7D57" w:rsidP="000A7D57">
      <w:pPr>
        <w:pStyle w:val="NoSpacing"/>
        <w:numPr>
          <w:ilvl w:val="0"/>
          <w:numId w:val="2"/>
        </w:numPr>
      </w:pPr>
      <w:r w:rsidRPr="000A7D57">
        <w:t>Meeting was called to order at 7:00 followed by the pledge to the flag.</w:t>
      </w:r>
    </w:p>
    <w:p w14:paraId="57CA6291" w14:textId="77777777" w:rsidR="00887C2F" w:rsidRDefault="00887C2F" w:rsidP="00887C2F">
      <w:pPr>
        <w:pStyle w:val="NoSpacing"/>
        <w:numPr>
          <w:ilvl w:val="0"/>
          <w:numId w:val="2"/>
        </w:numPr>
      </w:pPr>
      <w:r w:rsidRPr="00887C2F">
        <w:rPr>
          <w:b/>
          <w:bCs/>
        </w:rPr>
        <w:t>Motion</w:t>
      </w:r>
      <w:r>
        <w:t xml:space="preserve"> by Cook to approve Minutes of April 25, 2023, with corrections was seconded and passed 3-0.  In item H. correct the spelling of “Allan” Davidson to “Allen” Davidson 3 times.</w:t>
      </w:r>
    </w:p>
    <w:p w14:paraId="0A342EF8" w14:textId="77777777" w:rsidR="00887C2F" w:rsidRDefault="00887C2F" w:rsidP="00887C2F">
      <w:pPr>
        <w:pStyle w:val="NoSpacing"/>
        <w:numPr>
          <w:ilvl w:val="0"/>
          <w:numId w:val="2"/>
        </w:numPr>
      </w:pPr>
      <w:r>
        <w:t>Correspondence/Announcements:  Antrim County is looking</w:t>
      </w:r>
      <w:r w:rsidR="006A0FF8">
        <w:t xml:space="preserve"> to fill </w:t>
      </w:r>
      <w:r>
        <w:t>one position on the Economic Development C</w:t>
      </w:r>
      <w:r w:rsidR="006A0FF8">
        <w:t>orp</w:t>
      </w:r>
      <w:r>
        <w:t xml:space="preserve"> Board of Directors.</w:t>
      </w:r>
      <w:r w:rsidR="006A0FF8">
        <w:t xml:space="preserve">  Submit Notice of Interest found on County website.</w:t>
      </w:r>
    </w:p>
    <w:p w14:paraId="0EFA8EDA" w14:textId="77777777" w:rsidR="006A0FF8" w:rsidRDefault="006A0FF8" w:rsidP="00887C2F">
      <w:pPr>
        <w:pStyle w:val="NoSpacing"/>
        <w:numPr>
          <w:ilvl w:val="0"/>
          <w:numId w:val="2"/>
        </w:numPr>
      </w:pPr>
      <w:r w:rsidRPr="006A0FF8">
        <w:rPr>
          <w:b/>
          <w:bCs/>
        </w:rPr>
        <w:t>Motion</w:t>
      </w:r>
      <w:r>
        <w:t xml:space="preserve"> by Cook to approve Agenda Content as presented is seconded and passed 3-0.</w:t>
      </w:r>
    </w:p>
    <w:p w14:paraId="3D4701DC" w14:textId="13093BC6" w:rsidR="006A0FF8" w:rsidRDefault="006A0FF8" w:rsidP="00887C2F">
      <w:pPr>
        <w:pStyle w:val="NoSpacing"/>
        <w:numPr>
          <w:ilvl w:val="0"/>
          <w:numId w:val="2"/>
        </w:numPr>
      </w:pPr>
      <w:r w:rsidRPr="006A0FF8">
        <w:t>Citizen Comment:</w:t>
      </w:r>
      <w:r>
        <w:t xml:space="preserve">  1. </w:t>
      </w:r>
      <w:proofErr w:type="spellStart"/>
      <w:r>
        <w:t>Commission</w:t>
      </w:r>
      <w:ins w:id="3" w:author="clerk" w:date="2023-06-22T15:11:00Z">
        <w:r w:rsidR="00C97199">
          <w:t>ER</w:t>
        </w:r>
        <w:proofErr w:type="spellEnd"/>
        <w:r w:rsidR="00C97199">
          <w:t xml:space="preserve"> </w:t>
        </w:r>
      </w:ins>
      <w:r>
        <w:t xml:space="preserve"> Rubingh reported Banks and Central Lake Townships will work together to repave Rushton Rd.  2.  Tax rates</w:t>
      </w:r>
      <w:r w:rsidR="00030697">
        <w:t xml:space="preserve"> were </w:t>
      </w:r>
      <w:r>
        <w:t xml:space="preserve">set at the County’s last meeting.  The previous years </w:t>
      </w:r>
      <w:r w:rsidR="00030697">
        <w:t xml:space="preserve">total county wide </w:t>
      </w:r>
      <w:r>
        <w:t>millage rate was 7.0</w:t>
      </w:r>
      <w:r w:rsidR="00030697">
        <w:t xml:space="preserve"> </w:t>
      </w:r>
      <w:r>
        <w:t xml:space="preserve">with this </w:t>
      </w:r>
      <w:r w:rsidR="00030697">
        <w:t>year’s</w:t>
      </w:r>
      <w:r>
        <w:t xml:space="preserve"> </w:t>
      </w:r>
      <w:r w:rsidR="00030697">
        <w:t xml:space="preserve">rate </w:t>
      </w:r>
      <w:r>
        <w:t>at 7.4</w:t>
      </w:r>
      <w:r w:rsidR="00030697">
        <w:t xml:space="preserve">. The cost to update the County Building façade will be a </w:t>
      </w:r>
      <w:r w:rsidR="009160E6">
        <w:t>little higher</w:t>
      </w:r>
      <w:r w:rsidR="00030697">
        <w:t xml:space="preserve"> than expected</w:t>
      </w:r>
      <w:r w:rsidR="009160E6">
        <w:t xml:space="preserve">, </w:t>
      </w:r>
      <w:r w:rsidR="00030697">
        <w:t xml:space="preserve">with the lowest bid at </w:t>
      </w:r>
      <w:r w:rsidR="009160E6">
        <w:t>$</w:t>
      </w:r>
      <w:r w:rsidR="00030697">
        <w:t>4.9 million</w:t>
      </w:r>
      <w:r w:rsidR="009160E6">
        <w:t xml:space="preserve">.  The ARPA money they intend to use is $4.5 million. </w:t>
      </w:r>
    </w:p>
    <w:p w14:paraId="681F2565" w14:textId="77777777" w:rsidR="009160E6" w:rsidRDefault="009160E6" w:rsidP="009160E6">
      <w:pPr>
        <w:pStyle w:val="NoSpacing"/>
        <w:ind w:left="720"/>
      </w:pPr>
    </w:p>
    <w:p w14:paraId="0DEA70AE" w14:textId="77777777" w:rsidR="009160E6" w:rsidRPr="009160E6" w:rsidRDefault="009160E6" w:rsidP="009160E6">
      <w:pPr>
        <w:pStyle w:val="NoSpacing"/>
        <w:numPr>
          <w:ilvl w:val="0"/>
          <w:numId w:val="1"/>
        </w:numPr>
        <w:rPr>
          <w:b/>
          <w:bCs/>
          <w:u w:val="single"/>
        </w:rPr>
      </w:pPr>
      <w:r w:rsidRPr="009160E6">
        <w:rPr>
          <w:b/>
          <w:bCs/>
          <w:u w:val="single"/>
        </w:rPr>
        <w:t>CONSENT AGENDA</w:t>
      </w:r>
      <w:r>
        <w:rPr>
          <w:b/>
          <w:bCs/>
          <w:u w:val="single"/>
        </w:rPr>
        <w:t>:</w:t>
      </w:r>
      <w:r w:rsidRPr="009160E6">
        <w:rPr>
          <w:b/>
          <w:bCs/>
        </w:rPr>
        <w:t xml:space="preserve"> </w:t>
      </w:r>
      <w:r w:rsidRPr="009160E6">
        <w:t>All reports were accepted by consent.</w:t>
      </w:r>
    </w:p>
    <w:p w14:paraId="75F186A5" w14:textId="77777777" w:rsidR="009160E6" w:rsidRDefault="009160E6" w:rsidP="009160E6">
      <w:pPr>
        <w:pStyle w:val="NoSpacing"/>
        <w:rPr>
          <w:b/>
          <w:bCs/>
          <w:u w:val="single"/>
        </w:rPr>
      </w:pPr>
    </w:p>
    <w:p w14:paraId="4DC75410" w14:textId="77777777" w:rsidR="009160E6" w:rsidRDefault="009160E6" w:rsidP="009160E6">
      <w:pPr>
        <w:pStyle w:val="NoSpacing"/>
        <w:numPr>
          <w:ilvl w:val="0"/>
          <w:numId w:val="1"/>
        </w:numPr>
        <w:rPr>
          <w:b/>
          <w:bCs/>
          <w:u w:val="single"/>
        </w:rPr>
      </w:pPr>
      <w:r>
        <w:rPr>
          <w:b/>
          <w:bCs/>
          <w:u w:val="single"/>
        </w:rPr>
        <w:t>SPECIAL REPORTS AGENDA:</w:t>
      </w:r>
    </w:p>
    <w:p w14:paraId="72F0C7D8" w14:textId="77777777" w:rsidR="009160E6" w:rsidRPr="009160E6" w:rsidRDefault="009160E6" w:rsidP="009160E6">
      <w:pPr>
        <w:pStyle w:val="NoSpacing"/>
        <w:numPr>
          <w:ilvl w:val="0"/>
          <w:numId w:val="3"/>
        </w:numPr>
        <w:rPr>
          <w:b/>
          <w:bCs/>
          <w:u w:val="single"/>
        </w:rPr>
      </w:pPr>
      <w:r w:rsidRPr="009160E6">
        <w:t>Planning Commission:</w:t>
      </w:r>
      <w:r w:rsidRPr="009160E6">
        <w:rPr>
          <w:b/>
          <w:bCs/>
        </w:rPr>
        <w:t xml:space="preserve">  </w:t>
      </w:r>
      <w:r w:rsidRPr="009160E6">
        <w:t>from Mr. Cook the Commission voted 4-2 to move forward with the Zoning re-write.</w:t>
      </w:r>
    </w:p>
    <w:p w14:paraId="1A2FA81A" w14:textId="77777777" w:rsidR="004346A5" w:rsidRPr="004346A5" w:rsidRDefault="009160E6" w:rsidP="009160E6">
      <w:pPr>
        <w:pStyle w:val="NoSpacing"/>
        <w:numPr>
          <w:ilvl w:val="0"/>
          <w:numId w:val="3"/>
        </w:numPr>
        <w:rPr>
          <w:b/>
          <w:bCs/>
          <w:u w:val="single"/>
        </w:rPr>
      </w:pPr>
      <w:r>
        <w:t xml:space="preserve">FOIA Update:  from MS Windiate, since last month two new </w:t>
      </w:r>
      <w:r w:rsidR="004346A5">
        <w:t xml:space="preserve">requests have been received. One is completed and the other is on-going. </w:t>
      </w:r>
    </w:p>
    <w:p w14:paraId="3150A006" w14:textId="77777777" w:rsidR="004346A5" w:rsidRPr="004346A5" w:rsidRDefault="004346A5" w:rsidP="009160E6">
      <w:pPr>
        <w:pStyle w:val="NoSpacing"/>
        <w:numPr>
          <w:ilvl w:val="0"/>
          <w:numId w:val="3"/>
        </w:numPr>
        <w:rPr>
          <w:b/>
          <w:bCs/>
          <w:u w:val="single"/>
        </w:rPr>
      </w:pPr>
      <w:r>
        <w:t>Financial Overview:  Mr. Cook’s report can be found on the website.</w:t>
      </w:r>
    </w:p>
    <w:p w14:paraId="7D17D0F4" w14:textId="77777777" w:rsidR="004346A5" w:rsidRDefault="004346A5" w:rsidP="004346A5">
      <w:pPr>
        <w:pStyle w:val="NoSpacing"/>
      </w:pPr>
    </w:p>
    <w:p w14:paraId="15B82B7C" w14:textId="77777777" w:rsidR="009160E6" w:rsidRPr="00746122" w:rsidRDefault="004346A5" w:rsidP="004346A5">
      <w:pPr>
        <w:pStyle w:val="NoSpacing"/>
        <w:numPr>
          <w:ilvl w:val="0"/>
          <w:numId w:val="1"/>
        </w:numPr>
        <w:rPr>
          <w:b/>
          <w:bCs/>
          <w:u w:val="single"/>
        </w:rPr>
      </w:pPr>
      <w:r w:rsidRPr="00746122">
        <w:rPr>
          <w:b/>
          <w:bCs/>
          <w:u w:val="single"/>
        </w:rPr>
        <w:t>AGENDA FOR BOARD ACTION:</w:t>
      </w:r>
      <w:r w:rsidR="009160E6" w:rsidRPr="00746122">
        <w:rPr>
          <w:b/>
          <w:bCs/>
          <w:u w:val="single"/>
        </w:rPr>
        <w:t xml:space="preserve">  </w:t>
      </w:r>
    </w:p>
    <w:p w14:paraId="5568FDDA" w14:textId="77777777" w:rsidR="009160E6" w:rsidRPr="004346A5" w:rsidRDefault="004346A5" w:rsidP="009160E6">
      <w:pPr>
        <w:pStyle w:val="NoSpacing"/>
        <w:ind w:left="720"/>
      </w:pPr>
      <w:r w:rsidRPr="004346A5">
        <w:t>No Old Business</w:t>
      </w:r>
    </w:p>
    <w:p w14:paraId="37DF6AD0" w14:textId="77777777" w:rsidR="004346A5" w:rsidRPr="004346A5" w:rsidRDefault="004346A5" w:rsidP="004346A5">
      <w:pPr>
        <w:pStyle w:val="NoSpacing"/>
        <w:ind w:left="720"/>
      </w:pPr>
      <w:r w:rsidRPr="004346A5">
        <w:t>New Business:</w:t>
      </w:r>
    </w:p>
    <w:p w14:paraId="11118681" w14:textId="77777777" w:rsidR="004346A5" w:rsidRDefault="004346A5" w:rsidP="004346A5">
      <w:pPr>
        <w:pStyle w:val="NoSpacing"/>
        <w:numPr>
          <w:ilvl w:val="0"/>
          <w:numId w:val="5"/>
        </w:numPr>
      </w:pPr>
      <w:r w:rsidRPr="004346A5">
        <w:t xml:space="preserve">VC3:  After discussion, the </w:t>
      </w:r>
      <w:r w:rsidRPr="004346A5">
        <w:rPr>
          <w:b/>
          <w:bCs/>
        </w:rPr>
        <w:t>Motion</w:t>
      </w:r>
      <w:r w:rsidRPr="004346A5">
        <w:t xml:space="preserve"> by Cook to approve the 3-year contract with VC3 for three years effective June 1, 2023, at the contract rates of year 1 $6,655, year 2 $9,583, year 3 $13,440 and including a 90-day cancellation period. </w:t>
      </w:r>
      <w:r w:rsidR="00E20533">
        <w:t>The Motion was seconded and passed 3-0.</w:t>
      </w:r>
    </w:p>
    <w:p w14:paraId="6861CDA4" w14:textId="77777777" w:rsidR="00E20533" w:rsidRDefault="00E20533" w:rsidP="004346A5">
      <w:pPr>
        <w:pStyle w:val="NoSpacing"/>
        <w:numPr>
          <w:ilvl w:val="0"/>
          <w:numId w:val="5"/>
        </w:numPr>
      </w:pPr>
      <w:r>
        <w:t>Grant:  The Motion by Cook for the Treasurer to pursue a “MI Fire Equipment Grant” as soon as possible was seconded and passed 3-0.  Out of $12,000,000 available grants of $10,000 will be given.</w:t>
      </w:r>
    </w:p>
    <w:p w14:paraId="0B1AF10F" w14:textId="77777777" w:rsidR="00E20533" w:rsidRDefault="00E20533" w:rsidP="004346A5">
      <w:pPr>
        <w:pStyle w:val="NoSpacing"/>
        <w:numPr>
          <w:ilvl w:val="0"/>
          <w:numId w:val="5"/>
        </w:numPr>
      </w:pPr>
      <w:r>
        <w:t>National EMS Week:  To recognize the 49</w:t>
      </w:r>
      <w:r w:rsidRPr="00E20533">
        <w:rPr>
          <w:vertAlign w:val="superscript"/>
        </w:rPr>
        <w:t>th</w:t>
      </w:r>
      <w:r>
        <w:t xml:space="preserve"> Annual National EMS week of May 21-27, 2023, MS Schultz read a memo thanking our Ambulance/EMS team for their outstanding and dedicated service for its citizens. Our sincere appreciation and best wished for their constant safety and good health for the upcoming year.  </w:t>
      </w:r>
    </w:p>
    <w:p w14:paraId="239E962E" w14:textId="77777777" w:rsidR="00746122" w:rsidRDefault="00746122" w:rsidP="00746122">
      <w:pPr>
        <w:pStyle w:val="NoSpacing"/>
      </w:pPr>
    </w:p>
    <w:p w14:paraId="15F4325D" w14:textId="77777777" w:rsidR="00746122" w:rsidRDefault="00746122" w:rsidP="00746122">
      <w:pPr>
        <w:pStyle w:val="NoSpacing"/>
        <w:numPr>
          <w:ilvl w:val="0"/>
          <w:numId w:val="1"/>
        </w:numPr>
        <w:rPr>
          <w:b/>
          <w:bCs/>
          <w:u w:val="single"/>
        </w:rPr>
      </w:pPr>
      <w:r w:rsidRPr="00746122">
        <w:rPr>
          <w:b/>
          <w:bCs/>
          <w:u w:val="single"/>
        </w:rPr>
        <w:t>AGENDA FOR BOARD DISCUSSION:</w:t>
      </w:r>
    </w:p>
    <w:p w14:paraId="543CD07B" w14:textId="77777777" w:rsidR="00D94823" w:rsidRDefault="0063678E" w:rsidP="0063678E">
      <w:pPr>
        <w:pStyle w:val="NoSpacing"/>
        <w:ind w:left="720"/>
      </w:pPr>
      <w:r w:rsidRPr="0063678E">
        <w:t xml:space="preserve">Update on Central Lake Police Officer.  Mr. Cook shared information from a meeting held on May 11, 2023 which included </w:t>
      </w:r>
      <w:r>
        <w:t xml:space="preserve">Monique Dean Interim Superintendent, Bryan Graham Village Attorney, Allie Hines Village Clerk, Rob Tyler Village President and Scott Barrett Central Lake Police Officer.  The conclusion from the meeting was that we could not proceed with our </w:t>
      </w:r>
      <w:r w:rsidR="00777B47">
        <w:t xml:space="preserve">quest to share an officer from Central Lake, as the officer has no authority </w:t>
      </w:r>
      <w:r w:rsidR="00777B47">
        <w:lastRenderedPageBreak/>
        <w:t>outside of Central Lake.  Alternatives are to work with the Sheriff Department; discuss with Ellsworth Village how they manage their police department; or evaluate the value of creating a TLT Police Department and outsourcing the police officer from Central Lake Village.</w:t>
      </w:r>
    </w:p>
    <w:p w14:paraId="3C16EF74" w14:textId="77777777" w:rsidR="00D94823" w:rsidRDefault="00D94823" w:rsidP="00D94823">
      <w:pPr>
        <w:pStyle w:val="NoSpacing"/>
      </w:pPr>
    </w:p>
    <w:p w14:paraId="56ECF6C7" w14:textId="77777777" w:rsidR="00D94823" w:rsidRDefault="00D94823" w:rsidP="00D94823">
      <w:pPr>
        <w:pStyle w:val="NoSpacing"/>
        <w:numPr>
          <w:ilvl w:val="0"/>
          <w:numId w:val="1"/>
        </w:numPr>
      </w:pPr>
      <w:r>
        <w:t>AGENDA ITEM FOR INFORMATIONAL PURPOSE ONLY:  Nothing at this time.</w:t>
      </w:r>
    </w:p>
    <w:p w14:paraId="5BC40EA0" w14:textId="77777777" w:rsidR="00D94823" w:rsidRDefault="00D94823" w:rsidP="00D94823">
      <w:pPr>
        <w:pStyle w:val="NoSpacing"/>
        <w:numPr>
          <w:ilvl w:val="0"/>
          <w:numId w:val="1"/>
        </w:numPr>
      </w:pPr>
      <w:r>
        <w:t>CITIZEN COMMENT:  Mr. Bertram gave thanks for the EMS recognition.</w:t>
      </w:r>
    </w:p>
    <w:p w14:paraId="0B720444" w14:textId="77777777" w:rsidR="000A24A5" w:rsidRDefault="00D94823" w:rsidP="000A24A5">
      <w:pPr>
        <w:pStyle w:val="NoSpacing"/>
        <w:numPr>
          <w:ilvl w:val="0"/>
          <w:numId w:val="1"/>
        </w:numPr>
      </w:pPr>
      <w:r>
        <w:t xml:space="preserve">BOARD COMMENT:  MS Schultz reminder the Petoskey Stone Festival is </w:t>
      </w:r>
      <w:r w:rsidR="000A24A5">
        <w:t>May 27</w:t>
      </w:r>
      <w:r w:rsidR="000A24A5" w:rsidRPr="000A24A5">
        <w:rPr>
          <w:vertAlign w:val="superscript"/>
        </w:rPr>
        <w:t>th</w:t>
      </w:r>
      <w:r w:rsidR="000A24A5">
        <w:t xml:space="preserve"> at Barnes Park from 10 am to 4 pm.  Mr. Cook mentioned the resignation of Barb Budros from the Planning Commission and thanked her for her service.</w:t>
      </w:r>
    </w:p>
    <w:p w14:paraId="301A6D03" w14:textId="77777777" w:rsidR="0063678E" w:rsidRPr="0063678E" w:rsidRDefault="000A24A5" w:rsidP="000A24A5">
      <w:pPr>
        <w:pStyle w:val="NoSpacing"/>
        <w:numPr>
          <w:ilvl w:val="0"/>
          <w:numId w:val="1"/>
        </w:numPr>
      </w:pPr>
      <w:r>
        <w:t xml:space="preserve">With no further business the </w:t>
      </w:r>
      <w:r w:rsidRPr="000A24A5">
        <w:rPr>
          <w:b/>
          <w:bCs/>
        </w:rPr>
        <w:t>Motion</w:t>
      </w:r>
      <w:r>
        <w:t xml:space="preserve"> to adjourn at 7:32 was seconded and passed 3-0.</w:t>
      </w:r>
      <w:r w:rsidR="00777B47">
        <w:t xml:space="preserve"> </w:t>
      </w:r>
    </w:p>
    <w:sectPr w:rsidR="0063678E" w:rsidRPr="0063678E" w:rsidSect="000A7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A4F9A"/>
    <w:multiLevelType w:val="hybridMultilevel"/>
    <w:tmpl w:val="991066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F1AFD"/>
    <w:multiLevelType w:val="hybridMultilevel"/>
    <w:tmpl w:val="0A42FD98"/>
    <w:lvl w:ilvl="0" w:tplc="0EDA1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932D18"/>
    <w:multiLevelType w:val="hybridMultilevel"/>
    <w:tmpl w:val="F3243252"/>
    <w:lvl w:ilvl="0" w:tplc="B7DCF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6654C4"/>
    <w:multiLevelType w:val="hybridMultilevel"/>
    <w:tmpl w:val="38F2E488"/>
    <w:lvl w:ilvl="0" w:tplc="A3FC9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1267F0"/>
    <w:multiLevelType w:val="hybridMultilevel"/>
    <w:tmpl w:val="7ADE0F58"/>
    <w:lvl w:ilvl="0" w:tplc="0128D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2137847">
    <w:abstractNumId w:val="0"/>
  </w:num>
  <w:num w:numId="2" w16cid:durableId="1029916443">
    <w:abstractNumId w:val="1"/>
  </w:num>
  <w:num w:numId="3" w16cid:durableId="2145997608">
    <w:abstractNumId w:val="2"/>
  </w:num>
  <w:num w:numId="4" w16cid:durableId="295765054">
    <w:abstractNumId w:val="4"/>
  </w:num>
  <w:num w:numId="5" w16cid:durableId="18155634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57"/>
    <w:rsid w:val="00030697"/>
    <w:rsid w:val="000A24A5"/>
    <w:rsid w:val="000A7D57"/>
    <w:rsid w:val="0043402C"/>
    <w:rsid w:val="004346A5"/>
    <w:rsid w:val="0063678E"/>
    <w:rsid w:val="006A0FF8"/>
    <w:rsid w:val="00746122"/>
    <w:rsid w:val="00777B47"/>
    <w:rsid w:val="00887C2F"/>
    <w:rsid w:val="009160E6"/>
    <w:rsid w:val="00C97199"/>
    <w:rsid w:val="00D94823"/>
    <w:rsid w:val="00E2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BC98"/>
  <w15:chartTrackingRefBased/>
  <w15:docId w15:val="{E6503DC3-4A76-4F85-BBB6-5A725E2D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D57"/>
    <w:pPr>
      <w:spacing w:after="0" w:line="240" w:lineRule="auto"/>
    </w:pPr>
  </w:style>
  <w:style w:type="paragraph" w:styleId="ListParagraph">
    <w:name w:val="List Paragraph"/>
    <w:basedOn w:val="Normal"/>
    <w:uiPriority w:val="34"/>
    <w:qFormat/>
    <w:rsid w:val="009160E6"/>
    <w:pPr>
      <w:ind w:left="720"/>
      <w:contextualSpacing/>
    </w:pPr>
  </w:style>
  <w:style w:type="paragraph" w:styleId="Revision">
    <w:name w:val="Revision"/>
    <w:hidden/>
    <w:uiPriority w:val="99"/>
    <w:semiHidden/>
    <w:rsid w:val="00C97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2023-05-22T17:03:00Z</dcterms:created>
  <dcterms:modified xsi:type="dcterms:W3CDTF">2023-06-22T19:11:00Z</dcterms:modified>
</cp:coreProperties>
</file>