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053" w:rsidRDefault="00843053" w:rsidP="00843053">
      <w:pPr>
        <w:pStyle w:val="NoSpacing"/>
        <w:jc w:val="center"/>
      </w:pPr>
      <w:r>
        <w:t>TORCH LAKE TOWNSHIP</w:t>
      </w:r>
    </w:p>
    <w:p w:rsidR="00843053" w:rsidRDefault="00843053" w:rsidP="00843053">
      <w:pPr>
        <w:pStyle w:val="NoSpacing"/>
        <w:jc w:val="center"/>
      </w:pPr>
      <w:r>
        <w:t>ANTRIM COUNTY, MICHIGAN</w:t>
      </w:r>
    </w:p>
    <w:p w:rsidR="00843053" w:rsidRDefault="00843053" w:rsidP="00843053">
      <w:pPr>
        <w:pStyle w:val="NoSpacing"/>
        <w:jc w:val="center"/>
      </w:pPr>
    </w:p>
    <w:p w:rsidR="00843053" w:rsidRDefault="00843053" w:rsidP="00843053">
      <w:pPr>
        <w:pStyle w:val="NoSpacing"/>
        <w:jc w:val="center"/>
      </w:pPr>
    </w:p>
    <w:p w:rsidR="00843053" w:rsidRDefault="00F12205" w:rsidP="00843053">
      <w:pPr>
        <w:pStyle w:val="NoSpacing"/>
      </w:pPr>
      <w:ins w:id="0" w:author="clerk" w:date="2023-02-13T15:11:00Z">
        <w:r>
          <w:t xml:space="preserve">APPROVED </w:t>
        </w:r>
      </w:ins>
      <w:del w:id="1" w:author="clerk" w:date="2023-02-13T15:11:00Z">
        <w:r w:rsidR="00115257" w:rsidDel="00F12205">
          <w:delText>DRAFT</w:delText>
        </w:r>
      </w:del>
      <w:r w:rsidR="00115257">
        <w:t xml:space="preserve"> MINUTES OF SPECIAL BOARD MEETING</w:t>
      </w:r>
      <w:ins w:id="2" w:author="clerk" w:date="2023-02-13T15:11:00Z">
        <w:r>
          <w:t xml:space="preserve"> 5-0</w:t>
        </w:r>
      </w:ins>
      <w:ins w:id="3" w:author="clerk" w:date="2023-02-13T15:12:00Z">
        <w:r>
          <w:t xml:space="preserve"> WITH CORRECTIONS</w:t>
        </w:r>
      </w:ins>
    </w:p>
    <w:p w:rsidR="00115257" w:rsidRDefault="00115257" w:rsidP="00843053">
      <w:pPr>
        <w:pStyle w:val="NoSpacing"/>
      </w:pPr>
      <w:r>
        <w:t>DECEMBER 22, 2022</w:t>
      </w:r>
    </w:p>
    <w:p w:rsidR="00115257" w:rsidRDefault="00115257" w:rsidP="00843053">
      <w:pPr>
        <w:pStyle w:val="NoSpacing"/>
      </w:pPr>
      <w:r>
        <w:t>COMMUNITY SERVICES BUILDING</w:t>
      </w:r>
    </w:p>
    <w:p w:rsidR="00115257" w:rsidRDefault="00115257" w:rsidP="00843053">
      <w:pPr>
        <w:pStyle w:val="NoSpacing"/>
      </w:pPr>
      <w:r>
        <w:t>TORCH LAKE TOWNSHIP</w:t>
      </w:r>
    </w:p>
    <w:p w:rsidR="00115257" w:rsidRDefault="00115257" w:rsidP="00843053">
      <w:pPr>
        <w:pStyle w:val="NoSpacing"/>
      </w:pPr>
    </w:p>
    <w:p w:rsidR="00115257" w:rsidRDefault="00115257" w:rsidP="00843053">
      <w:pPr>
        <w:pStyle w:val="NoSpacing"/>
      </w:pPr>
      <w:r>
        <w:t>Present:  Cook, Martel and Windiate</w:t>
      </w:r>
    </w:p>
    <w:p w:rsidR="00115257" w:rsidRDefault="00115257" w:rsidP="00843053">
      <w:pPr>
        <w:pStyle w:val="NoSpacing"/>
      </w:pPr>
      <w:r>
        <w:t>Absent:  Schultz, Merchant</w:t>
      </w:r>
    </w:p>
    <w:p w:rsidR="00115257" w:rsidRDefault="00115257" w:rsidP="00843053">
      <w:pPr>
        <w:pStyle w:val="NoSpacing"/>
      </w:pPr>
      <w:r>
        <w:t>Audience:  None</w:t>
      </w:r>
    </w:p>
    <w:p w:rsidR="00115257" w:rsidRDefault="00115257" w:rsidP="00843053">
      <w:pPr>
        <w:pStyle w:val="NoSpacing"/>
      </w:pPr>
    </w:p>
    <w:p w:rsidR="00115257" w:rsidRDefault="00115257" w:rsidP="00843053">
      <w:pPr>
        <w:pStyle w:val="NoSpacing"/>
      </w:pPr>
      <w:r>
        <w:t>THE PURPOSE OF THIS SPECIAL MEETING IS TO ADDRESS AGENDA ITEMS ONLY.  OTHER ISSUES WHICH WOULD NORMALLY COME BEFORE A REGULAR MEETING OF THE BOARD WILL ONLY BE ACTED UPON IF THE FULL BOARD IS PRESENT AND THERE IS A NEED FOR URGENCY.</w:t>
      </w:r>
    </w:p>
    <w:p w:rsidR="00115257" w:rsidRDefault="00115257" w:rsidP="00843053">
      <w:pPr>
        <w:pStyle w:val="NoSpacing"/>
      </w:pPr>
    </w:p>
    <w:p w:rsidR="00115257" w:rsidRDefault="00115257" w:rsidP="00115257">
      <w:pPr>
        <w:pStyle w:val="NoSpacing"/>
        <w:numPr>
          <w:ilvl w:val="0"/>
          <w:numId w:val="1"/>
        </w:numPr>
      </w:pPr>
      <w:r>
        <w:t>Meeting was called to order at 4:30 pm.</w:t>
      </w:r>
    </w:p>
    <w:p w:rsidR="00115257" w:rsidRDefault="00115257" w:rsidP="00115257">
      <w:pPr>
        <w:pStyle w:val="NoSpacing"/>
        <w:numPr>
          <w:ilvl w:val="0"/>
          <w:numId w:val="1"/>
        </w:numPr>
      </w:pPr>
      <w:r>
        <w:t>There was no Public Comment</w:t>
      </w:r>
      <w:r w:rsidR="006B6B14">
        <w:t>.</w:t>
      </w:r>
    </w:p>
    <w:p w:rsidR="00100D3B" w:rsidRDefault="00115257" w:rsidP="00115257">
      <w:pPr>
        <w:pStyle w:val="NoSpacing"/>
        <w:numPr>
          <w:ilvl w:val="0"/>
          <w:numId w:val="1"/>
        </w:numPr>
      </w:pPr>
      <w:r>
        <w:t xml:space="preserve">Hire new Paramedic:  After </w:t>
      </w:r>
      <w:r w:rsidR="00100D3B">
        <w:t xml:space="preserve">brief </w:t>
      </w:r>
      <w:r>
        <w:t>discussion of the applicant’s application</w:t>
      </w:r>
      <w:r w:rsidR="00100D3B">
        <w:t xml:space="preserve">, </w:t>
      </w:r>
      <w:r w:rsidR="006B6B14">
        <w:t xml:space="preserve">the </w:t>
      </w:r>
      <w:r w:rsidR="006B6B14" w:rsidRPr="006B6B14">
        <w:rPr>
          <w:b/>
          <w:bCs/>
        </w:rPr>
        <w:t>Motion</w:t>
      </w:r>
      <w:r w:rsidR="006B6B14">
        <w:t xml:space="preserve"> by Windiate to </w:t>
      </w:r>
      <w:r w:rsidR="00100D3B">
        <w:t xml:space="preserve">accept the recommendation of the EMS Director to </w:t>
      </w:r>
      <w:r w:rsidR="006B6B14">
        <w:t xml:space="preserve">hire </w:t>
      </w:r>
      <w:ins w:id="4" w:author="clerk" w:date="2023-02-13T15:12:00Z">
        <w:r w:rsidR="00F12205">
          <w:t xml:space="preserve">ANDREW </w:t>
        </w:r>
      </w:ins>
      <w:del w:id="5" w:author="clerk" w:date="2023-02-13T15:12:00Z">
        <w:r w:rsidR="006B6B14" w:rsidDel="00F12205">
          <w:delText>Matthew</w:delText>
        </w:r>
      </w:del>
      <w:r w:rsidR="006B6B14">
        <w:t xml:space="preserve"> Lott</w:t>
      </w:r>
      <w:r w:rsidR="00100D3B">
        <w:t xml:space="preserve"> as part-time </w:t>
      </w:r>
      <w:r w:rsidR="006B6B14">
        <w:t>paramedic</w:t>
      </w:r>
      <w:r w:rsidR="00100D3B">
        <w:t>, pending standard background check, etc. was seconded and passed 3-0.</w:t>
      </w:r>
    </w:p>
    <w:p w:rsidR="00296949" w:rsidRDefault="00100D3B" w:rsidP="00115257">
      <w:pPr>
        <w:pStyle w:val="NoSpacing"/>
        <w:numPr>
          <w:ilvl w:val="0"/>
          <w:numId w:val="1"/>
        </w:numPr>
      </w:pPr>
      <w:r>
        <w:t>Cemetery Plot:</w:t>
      </w:r>
      <w:r w:rsidR="00B1640C">
        <w:t xml:space="preserve">  Mr. Rubingh relayed information that the County is asking </w:t>
      </w:r>
      <w:r w:rsidR="009047B0">
        <w:t xml:space="preserve">those </w:t>
      </w:r>
      <w:r w:rsidR="00B1640C">
        <w:t>townships with cemeteries</w:t>
      </w:r>
      <w:r w:rsidR="009047B0">
        <w:t xml:space="preserve"> to </w:t>
      </w:r>
      <w:r w:rsidR="00B1640C">
        <w:t>donat</w:t>
      </w:r>
      <w:r w:rsidR="009047B0">
        <w:t xml:space="preserve">e two graves to the County for burial of unclaimed remains.  The </w:t>
      </w:r>
      <w:r w:rsidR="005B51EF" w:rsidRPr="00B1640C">
        <w:rPr>
          <w:b/>
          <w:bCs/>
        </w:rPr>
        <w:t>Motion</w:t>
      </w:r>
      <w:r w:rsidR="005B51EF">
        <w:t xml:space="preserve"> by Windiate </w:t>
      </w:r>
      <w:r w:rsidR="009047B0">
        <w:t xml:space="preserve">for </w:t>
      </w:r>
      <w:r>
        <w:t>Torch Lake Township</w:t>
      </w:r>
      <w:r w:rsidR="009047B0">
        <w:t xml:space="preserve"> to </w:t>
      </w:r>
      <w:r>
        <w:t xml:space="preserve">donate one full cemetery </w:t>
      </w:r>
      <w:ins w:id="6" w:author="clerk" w:date="2023-02-13T15:13:00Z">
        <w:r w:rsidR="00F12205">
          <w:t xml:space="preserve">GRAVE </w:t>
        </w:r>
      </w:ins>
      <w:del w:id="7" w:author="clerk" w:date="2023-02-13T15:13:00Z">
        <w:r w:rsidDel="00F12205">
          <w:delText>lot</w:delText>
        </w:r>
      </w:del>
      <w:r>
        <w:t xml:space="preserve"> plus any number of small </w:t>
      </w:r>
      <w:r w:rsidR="005B51EF">
        <w:t xml:space="preserve">unusable </w:t>
      </w:r>
      <w:r>
        <w:t xml:space="preserve">corner </w:t>
      </w:r>
      <w:ins w:id="8" w:author="clerk" w:date="2023-02-13T15:13:00Z">
        <w:r w:rsidR="00F12205">
          <w:t xml:space="preserve">GRAVES </w:t>
        </w:r>
      </w:ins>
      <w:del w:id="9" w:author="clerk" w:date="2023-02-13T15:13:00Z">
        <w:r w:rsidDel="00F12205">
          <w:delText>lots</w:delText>
        </w:r>
      </w:del>
      <w:r>
        <w:t xml:space="preserve"> to the County for</w:t>
      </w:r>
      <w:r w:rsidR="009047B0">
        <w:t xml:space="preserve"> burial of</w:t>
      </w:r>
      <w:r>
        <w:t xml:space="preserve"> unclaimed</w:t>
      </w:r>
      <w:r w:rsidR="009047B0">
        <w:t xml:space="preserve"> remains was seconded and passed 3-0. </w:t>
      </w:r>
    </w:p>
    <w:p w:rsidR="00296949" w:rsidRDefault="00296949" w:rsidP="00115257">
      <w:pPr>
        <w:pStyle w:val="NoSpacing"/>
        <w:numPr>
          <w:ilvl w:val="0"/>
          <w:numId w:val="1"/>
        </w:numPr>
      </w:pPr>
      <w:r>
        <w:t>There was no Public Comment.</w:t>
      </w:r>
    </w:p>
    <w:p w:rsidR="00296949" w:rsidRDefault="00296949" w:rsidP="00115257">
      <w:pPr>
        <w:pStyle w:val="NoSpacing"/>
        <w:numPr>
          <w:ilvl w:val="0"/>
          <w:numId w:val="1"/>
        </w:numPr>
      </w:pPr>
      <w:r>
        <w:t>There was no Board Comment.</w:t>
      </w:r>
    </w:p>
    <w:p w:rsidR="00296949" w:rsidRDefault="00296949" w:rsidP="00115257">
      <w:pPr>
        <w:pStyle w:val="NoSpacing"/>
        <w:numPr>
          <w:ilvl w:val="0"/>
          <w:numId w:val="1"/>
        </w:numPr>
      </w:pPr>
      <w:r>
        <w:t>With no further business the Motion by Cook to adjourn was seconded and passed 3-0.</w:t>
      </w:r>
    </w:p>
    <w:p w:rsidR="00296949" w:rsidRDefault="00296949" w:rsidP="00296949">
      <w:pPr>
        <w:pStyle w:val="NoSpacing"/>
      </w:pPr>
    </w:p>
    <w:p w:rsidR="00296949" w:rsidRDefault="00296949" w:rsidP="00296949">
      <w:pPr>
        <w:pStyle w:val="NoSpacing"/>
      </w:pPr>
      <w:r>
        <w:t>These Minutes are respectfully submitted and are subject to approval at the next regularly scheduled meeting.</w:t>
      </w:r>
    </w:p>
    <w:p w:rsidR="00296949" w:rsidRDefault="00296949" w:rsidP="00296949">
      <w:pPr>
        <w:pStyle w:val="NoSpacing"/>
      </w:pPr>
    </w:p>
    <w:p w:rsidR="00296949" w:rsidRDefault="00296949" w:rsidP="00296949">
      <w:pPr>
        <w:pStyle w:val="NoSpacing"/>
      </w:pPr>
      <w:r>
        <w:t>Kathy S. Windiate</w:t>
      </w:r>
    </w:p>
    <w:p w:rsidR="00115257" w:rsidRPr="00843053" w:rsidRDefault="00296949" w:rsidP="00296949">
      <w:pPr>
        <w:pStyle w:val="NoSpacing"/>
      </w:pPr>
      <w:r>
        <w:t>Township Clerk</w:t>
      </w:r>
      <w:r w:rsidR="00B1640C">
        <w:t xml:space="preserve"> </w:t>
      </w:r>
    </w:p>
    <w:sectPr w:rsidR="00115257" w:rsidRPr="00843053" w:rsidSect="00843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EB9"/>
    <w:multiLevelType w:val="hybridMultilevel"/>
    <w:tmpl w:val="71A2C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660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53"/>
    <w:rsid w:val="00100D3B"/>
    <w:rsid w:val="00115257"/>
    <w:rsid w:val="00296949"/>
    <w:rsid w:val="005B51EF"/>
    <w:rsid w:val="005E7340"/>
    <w:rsid w:val="006B6B14"/>
    <w:rsid w:val="00843053"/>
    <w:rsid w:val="009047B0"/>
    <w:rsid w:val="00B1640C"/>
    <w:rsid w:val="00F1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85C4"/>
  <w15:chartTrackingRefBased/>
  <w15:docId w15:val="{8207DD55-2462-453D-B949-115073CD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053"/>
    <w:pPr>
      <w:spacing w:after="0" w:line="240" w:lineRule="auto"/>
    </w:pPr>
  </w:style>
  <w:style w:type="paragraph" w:styleId="Revision">
    <w:name w:val="Revision"/>
    <w:hidden/>
    <w:uiPriority w:val="99"/>
    <w:semiHidden/>
    <w:rsid w:val="00F12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2023-01-05T19:22:00Z</dcterms:created>
  <dcterms:modified xsi:type="dcterms:W3CDTF">2023-02-13T20:13:00Z</dcterms:modified>
</cp:coreProperties>
</file>