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720" w:rsidRDefault="004E1720" w:rsidP="002478B0">
      <w:pPr>
        <w:pStyle w:val="NoSpacing"/>
        <w:jc w:val="center"/>
        <w:rPr>
          <w:b/>
          <w:bCs/>
        </w:rPr>
      </w:pPr>
      <w:r>
        <w:rPr>
          <w:b/>
          <w:bCs/>
        </w:rPr>
        <w:t>TORCH LAKE TOWNSHIP</w:t>
      </w:r>
    </w:p>
    <w:p w:rsidR="004E1720" w:rsidRDefault="004E1720" w:rsidP="004E1720">
      <w:pPr>
        <w:pStyle w:val="NoSpacing"/>
        <w:jc w:val="center"/>
        <w:rPr>
          <w:b/>
          <w:bCs/>
        </w:rPr>
      </w:pPr>
      <w:r>
        <w:rPr>
          <w:b/>
          <w:bCs/>
        </w:rPr>
        <w:t>REGULAR BOARD MEETING</w:t>
      </w:r>
      <w:r w:rsidR="002478B0">
        <w:rPr>
          <w:b/>
          <w:bCs/>
        </w:rPr>
        <w:t xml:space="preserve"> </w:t>
      </w:r>
      <w:ins w:id="0" w:author="clerk" w:date="2023-02-13T12:17:00Z">
        <w:r w:rsidR="00DD47ED">
          <w:rPr>
            <w:b/>
            <w:bCs/>
          </w:rPr>
          <w:t xml:space="preserve">APPROVED </w:t>
        </w:r>
      </w:ins>
      <w:del w:id="1" w:author="clerk" w:date="2023-02-13T12:17:00Z">
        <w:r w:rsidR="002478B0" w:rsidDel="00DD47ED">
          <w:rPr>
            <w:b/>
            <w:bCs/>
          </w:rPr>
          <w:delText>DRAFT</w:delText>
        </w:r>
      </w:del>
      <w:r w:rsidR="002478B0">
        <w:rPr>
          <w:b/>
          <w:bCs/>
        </w:rPr>
        <w:t xml:space="preserve"> MINUTES</w:t>
      </w:r>
      <w:ins w:id="2" w:author="clerk" w:date="2023-02-13T12:17:00Z">
        <w:r w:rsidR="00DD47ED">
          <w:rPr>
            <w:b/>
            <w:bCs/>
          </w:rPr>
          <w:t xml:space="preserve"> AS PREPARED </w:t>
        </w:r>
      </w:ins>
      <w:ins w:id="3" w:author="clerk" w:date="2023-02-13T12:18:00Z">
        <w:r w:rsidR="00DD47ED">
          <w:rPr>
            <w:b/>
            <w:bCs/>
          </w:rPr>
          <w:t>5-0</w:t>
        </w:r>
      </w:ins>
    </w:p>
    <w:p w:rsidR="004E1720" w:rsidRDefault="004E1720" w:rsidP="004E1720">
      <w:pPr>
        <w:pStyle w:val="NoSpacing"/>
        <w:jc w:val="center"/>
        <w:rPr>
          <w:b/>
          <w:bCs/>
        </w:rPr>
      </w:pPr>
      <w:r>
        <w:rPr>
          <w:b/>
          <w:bCs/>
        </w:rPr>
        <w:t>December 20, 2022</w:t>
      </w:r>
      <w:r w:rsidR="002478B0">
        <w:rPr>
          <w:b/>
          <w:bCs/>
        </w:rPr>
        <w:t xml:space="preserve"> at 7:00 PM</w:t>
      </w:r>
    </w:p>
    <w:p w:rsidR="004E1720" w:rsidRDefault="004E1720" w:rsidP="004E1720">
      <w:pPr>
        <w:pStyle w:val="NoSpacing"/>
        <w:jc w:val="center"/>
        <w:rPr>
          <w:b/>
          <w:bCs/>
        </w:rPr>
      </w:pPr>
      <w:r>
        <w:rPr>
          <w:b/>
          <w:bCs/>
        </w:rPr>
        <w:t>Community Services Building</w:t>
      </w:r>
    </w:p>
    <w:p w:rsidR="004E1720" w:rsidRDefault="004E1720" w:rsidP="004E1720">
      <w:pPr>
        <w:pStyle w:val="NoSpacing"/>
        <w:jc w:val="center"/>
        <w:rPr>
          <w:b/>
          <w:bCs/>
        </w:rPr>
      </w:pPr>
    </w:p>
    <w:p w:rsidR="004E1720" w:rsidRDefault="004E1720" w:rsidP="004E1720">
      <w:pPr>
        <w:pStyle w:val="NoSpacing"/>
      </w:pPr>
      <w:r w:rsidRPr="002478B0">
        <w:rPr>
          <w:b/>
          <w:bCs/>
        </w:rPr>
        <w:t>Members Present:</w:t>
      </w:r>
      <w:r>
        <w:t xml:space="preserve">  A. Martel, J. Merchant, B. Cook (Supervisor), K. Windiate</w:t>
      </w:r>
    </w:p>
    <w:p w:rsidR="004E1720" w:rsidRDefault="004E1720" w:rsidP="004E1720">
      <w:pPr>
        <w:pStyle w:val="NoSpacing"/>
      </w:pPr>
      <w:r w:rsidRPr="002478B0">
        <w:rPr>
          <w:b/>
          <w:bCs/>
        </w:rPr>
        <w:t>Absent:</w:t>
      </w:r>
      <w:r>
        <w:t xml:space="preserve">  S. Schultz</w:t>
      </w:r>
    </w:p>
    <w:p w:rsidR="004E1720" w:rsidRDefault="004E1720" w:rsidP="004E1720">
      <w:pPr>
        <w:pStyle w:val="NoSpacing"/>
      </w:pPr>
      <w:r w:rsidRPr="002478B0">
        <w:rPr>
          <w:b/>
          <w:bCs/>
        </w:rPr>
        <w:t>Others:</w:t>
      </w:r>
      <w:r>
        <w:t xml:space="preserve">  None</w:t>
      </w:r>
    </w:p>
    <w:p w:rsidR="004E1720" w:rsidRDefault="004E1720" w:rsidP="004E1720">
      <w:pPr>
        <w:pStyle w:val="NoSpacing"/>
      </w:pPr>
      <w:r>
        <w:t>Recording Secretary:  Veronica Beitner</w:t>
      </w:r>
    </w:p>
    <w:p w:rsidR="004E1720" w:rsidRDefault="004E1720" w:rsidP="004E1720">
      <w:pPr>
        <w:pStyle w:val="NoSpacing"/>
      </w:pPr>
      <w:r>
        <w:t>Audience:  12</w:t>
      </w:r>
    </w:p>
    <w:p w:rsidR="004E1720" w:rsidRDefault="004E1720" w:rsidP="004E1720">
      <w:pPr>
        <w:pStyle w:val="NoSpacing"/>
      </w:pPr>
    </w:p>
    <w:p w:rsidR="004E1720" w:rsidRPr="009A2C2E" w:rsidRDefault="004E1720" w:rsidP="004E1720">
      <w:pPr>
        <w:pStyle w:val="NoSpacing"/>
        <w:rPr>
          <w:b/>
          <w:bCs/>
          <w:u w:val="single"/>
        </w:rPr>
      </w:pPr>
      <w:r w:rsidRPr="009A2C2E">
        <w:rPr>
          <w:b/>
          <w:bCs/>
          <w:u w:val="single"/>
        </w:rPr>
        <w:t>A.  REPEATING AGENDA</w:t>
      </w:r>
    </w:p>
    <w:p w:rsidR="004E1720" w:rsidRDefault="004E1720" w:rsidP="004E1720">
      <w:pPr>
        <w:pStyle w:val="NoSpacing"/>
      </w:pPr>
      <w:r>
        <w:t xml:space="preserve">1.  </w:t>
      </w:r>
      <w:r w:rsidRPr="009A2C2E">
        <w:t xml:space="preserve">Meeting called to order at 7:00 pm </w:t>
      </w:r>
      <w:r>
        <w:t>followed by the Pledge of Allegiance</w:t>
      </w:r>
    </w:p>
    <w:p w:rsidR="007B29D4" w:rsidRDefault="004E1720" w:rsidP="004E1720">
      <w:pPr>
        <w:pStyle w:val="NoSpacing"/>
      </w:pPr>
      <w:r>
        <w:t xml:space="preserve">2.  </w:t>
      </w:r>
      <w:r w:rsidR="001E30E2">
        <w:t>Approval of Minutes</w:t>
      </w:r>
      <w:r w:rsidR="00841FFD">
        <w:t xml:space="preserve">:  </w:t>
      </w:r>
      <w:r w:rsidR="007B29D4">
        <w:t xml:space="preserve">Special Board Meeting November 28, 2022 (M/S) B. Cook/J. Merchant motion to accept as presented.  Passed 4-0.  </w:t>
      </w:r>
      <w:r w:rsidR="00841FFD">
        <w:t>Special Board Meeting</w:t>
      </w:r>
      <w:r w:rsidR="007B29D4">
        <w:t xml:space="preserve"> December 16, 2022 (M/S) B. Cook/J. Merchant motion to accept as presented.  Passed 4-0.  Regular Board Meeting November 15, 2022 (M/S) B. Cook/J. Merchant motion to accept as present.  Passed 4-0.  </w:t>
      </w:r>
    </w:p>
    <w:p w:rsidR="004E1720" w:rsidRDefault="004E1720" w:rsidP="004E1720">
      <w:pPr>
        <w:pStyle w:val="NoSpacing"/>
      </w:pPr>
      <w:r>
        <w:t>3.  Correspondence &amp; Announcements:  None</w:t>
      </w:r>
    </w:p>
    <w:p w:rsidR="004E1720" w:rsidRDefault="004E1720" w:rsidP="004E1720">
      <w:pPr>
        <w:pStyle w:val="NoSpacing"/>
      </w:pPr>
      <w:r>
        <w:t xml:space="preserve">4. (M/S) B. Cook/K. Windiate motion to accept the </w:t>
      </w:r>
      <w:r w:rsidR="009A2C2E">
        <w:t>agenda</w:t>
      </w:r>
      <w:r>
        <w:t xml:space="preserve"> as Presented.  No Discussion.  Passed 4-0.</w:t>
      </w:r>
    </w:p>
    <w:p w:rsidR="007B29D4" w:rsidRDefault="004E1720" w:rsidP="004E1720">
      <w:pPr>
        <w:pStyle w:val="NoSpacing"/>
      </w:pPr>
      <w:r>
        <w:t xml:space="preserve">5.  D. Walker, 5951 M-81, Central </w:t>
      </w:r>
      <w:r w:rsidR="007B29D4">
        <w:t>Lake on behalf of the Torch to Bay Group</w:t>
      </w:r>
      <w:r w:rsidR="00E14026">
        <w:t xml:space="preserve"> and the Nakwema Trail.</w:t>
      </w:r>
      <w:r>
        <w:t xml:space="preserve"> Writing for </w:t>
      </w:r>
      <w:r w:rsidR="00E14026">
        <w:t>c</w:t>
      </w:r>
      <w:r>
        <w:t xml:space="preserve">itizen input and asks for everyone to participate in </w:t>
      </w:r>
      <w:r w:rsidR="007B29D4">
        <w:t xml:space="preserve">an </w:t>
      </w:r>
      <w:r>
        <w:t xml:space="preserve">online survey.  The survey will be </w:t>
      </w:r>
      <w:r w:rsidR="00E14026">
        <w:t xml:space="preserve">available on </w:t>
      </w:r>
      <w:r>
        <w:t>Constant</w:t>
      </w:r>
      <w:r w:rsidR="00E14026">
        <w:t xml:space="preserve"> Contact.</w:t>
      </w:r>
      <w:r>
        <w:t xml:space="preserve"> J. Rubingh, Commissioner, </w:t>
      </w:r>
      <w:r w:rsidR="007B29D4">
        <w:t xml:space="preserve">provided updates from recent Antrim County Commissioner meeting.  </w:t>
      </w:r>
    </w:p>
    <w:p w:rsidR="009A2C2E" w:rsidRPr="004D188A" w:rsidRDefault="009A2C2E" w:rsidP="004E1720">
      <w:pPr>
        <w:pStyle w:val="NoSpacing"/>
        <w:rPr>
          <w:b/>
          <w:bCs/>
          <w:u w:val="single"/>
        </w:rPr>
      </w:pPr>
      <w:r w:rsidRPr="004D188A">
        <w:rPr>
          <w:b/>
          <w:bCs/>
          <w:u w:val="single"/>
        </w:rPr>
        <w:t>B.  CONSENT AGENDA</w:t>
      </w:r>
    </w:p>
    <w:p w:rsidR="009A2C2E" w:rsidRDefault="009A2C2E" w:rsidP="004E1720">
      <w:pPr>
        <w:pStyle w:val="NoSpacing"/>
      </w:pPr>
      <w:r>
        <w:t xml:space="preserve">B. Cook requests Fire and Ambulance Report for review with all other reports being approved by Consent.  M. Bertram </w:t>
      </w:r>
      <w:r w:rsidR="007B29D4">
        <w:t xml:space="preserve">provided updates </w:t>
      </w:r>
      <w:r w:rsidR="00AB42F0">
        <w:t xml:space="preserve">regarding the new Ambulance, Revenue to date and staffing.  </w:t>
      </w:r>
      <w:r>
        <w:t>Fire Chief Kevin Lane introduced new</w:t>
      </w:r>
      <w:r w:rsidR="00E14026">
        <w:t xml:space="preserve"> probationary</w:t>
      </w:r>
      <w:r>
        <w:t xml:space="preserve"> firefighter </w:t>
      </w:r>
      <w:r w:rsidR="00AB42F0">
        <w:t xml:space="preserve">candidate </w:t>
      </w:r>
      <w:r>
        <w:t xml:space="preserve">Gavin Graves with review of </w:t>
      </w:r>
      <w:r w:rsidR="004D188A">
        <w:t xml:space="preserve">interest and credential status.  (M/S) B. Cook/A. Martel make a motion to accept the Fire and Ambulance Report.  No Discussion.  Passed 4-0.  </w:t>
      </w:r>
    </w:p>
    <w:p w:rsidR="004D188A" w:rsidRPr="004D188A" w:rsidRDefault="004D188A" w:rsidP="004E1720">
      <w:pPr>
        <w:pStyle w:val="NoSpacing"/>
        <w:rPr>
          <w:b/>
          <w:bCs/>
          <w:u w:val="single"/>
        </w:rPr>
      </w:pPr>
      <w:r w:rsidRPr="004D188A">
        <w:rPr>
          <w:b/>
          <w:bCs/>
          <w:u w:val="single"/>
        </w:rPr>
        <w:t>C.  SPECIAL REPORTS AGENDA</w:t>
      </w:r>
    </w:p>
    <w:p w:rsidR="004D188A" w:rsidRDefault="004D188A" w:rsidP="004E1720">
      <w:pPr>
        <w:pStyle w:val="NoSpacing"/>
      </w:pPr>
      <w:r>
        <w:t>1.  Planning Commission – No December meeting</w:t>
      </w:r>
    </w:p>
    <w:p w:rsidR="004D188A" w:rsidRDefault="004D188A" w:rsidP="004E1720">
      <w:pPr>
        <w:pStyle w:val="NoSpacing"/>
      </w:pPr>
      <w:r>
        <w:t>2.  FOIA Update – One request related to November, 2022 election to come in and photograph ballots.  Due to recounts at the</w:t>
      </w:r>
      <w:r w:rsidR="00E14026">
        <w:t xml:space="preserve"> State</w:t>
      </w:r>
      <w:r>
        <w:t xml:space="preserve"> level, the request can not be honored at this time.  </w:t>
      </w:r>
    </w:p>
    <w:p w:rsidR="004D188A" w:rsidRDefault="004D188A" w:rsidP="004E1720">
      <w:pPr>
        <w:pStyle w:val="NoSpacing"/>
      </w:pPr>
      <w:r>
        <w:t xml:space="preserve">3.  Financial Overview – Supervisor Cook reminds Community to refer to the website for documents and streamed meeting to review full details.  Notes that the purchase of the Ambulance is the largest influence to the Budget.  Any questions can be referred to Supervisor Cook.  </w:t>
      </w:r>
    </w:p>
    <w:p w:rsidR="004D188A" w:rsidRPr="001E30E2" w:rsidRDefault="004D188A" w:rsidP="004E1720">
      <w:pPr>
        <w:pStyle w:val="NoSpacing"/>
        <w:rPr>
          <w:b/>
          <w:bCs/>
          <w:u w:val="single"/>
        </w:rPr>
      </w:pPr>
      <w:r w:rsidRPr="001E30E2">
        <w:rPr>
          <w:b/>
          <w:bCs/>
          <w:u w:val="single"/>
        </w:rPr>
        <w:t>D.  AGENDA FOR BOARD ACTION</w:t>
      </w:r>
    </w:p>
    <w:p w:rsidR="004D188A" w:rsidRDefault="004D188A" w:rsidP="004E1720">
      <w:pPr>
        <w:pStyle w:val="NoSpacing"/>
      </w:pPr>
      <w:r w:rsidRPr="001E30E2">
        <w:rPr>
          <w:i/>
          <w:iCs/>
        </w:rPr>
        <w:t>Old Business</w:t>
      </w:r>
      <w:r>
        <w:t xml:space="preserve"> – None</w:t>
      </w:r>
    </w:p>
    <w:p w:rsidR="004D188A" w:rsidRPr="001E30E2" w:rsidRDefault="004D188A" w:rsidP="004D188A">
      <w:pPr>
        <w:pStyle w:val="NoSpacing"/>
        <w:rPr>
          <w:i/>
          <w:iCs/>
        </w:rPr>
      </w:pPr>
      <w:r w:rsidRPr="001E30E2">
        <w:rPr>
          <w:i/>
          <w:iCs/>
        </w:rPr>
        <w:t xml:space="preserve">New Business </w:t>
      </w:r>
    </w:p>
    <w:p w:rsidR="004D188A" w:rsidRDefault="004D188A" w:rsidP="004D188A">
      <w:pPr>
        <w:pStyle w:val="NoSpacing"/>
      </w:pPr>
      <w:r>
        <w:t xml:space="preserve">#1 – Review provided by Supervisor Cook for Board Consideration.  Discussion ensued.  (M/S) </w:t>
      </w:r>
      <w:r w:rsidR="00A96E73">
        <w:t>K. Windiate</w:t>
      </w:r>
      <w:r>
        <w:t>/</w:t>
      </w:r>
      <w:r w:rsidR="00A96E73">
        <w:t xml:space="preserve">B. Cook </w:t>
      </w:r>
      <w:r>
        <w:t xml:space="preserve">Motion to Approve Resolution 2022-17 approving the Easement for Mr. Loy, as defined per the Easement </w:t>
      </w:r>
      <w:r w:rsidR="00A96E73">
        <w:t xml:space="preserve">Agreement, through the Torch Lake Township Cemetery Effective December 21, 2022.  No further discussion.  Roll Call Vote:  K. Windiate – yes, B. Cook – yes, A. Martel – yes, A. Merchant – yes.  Passed 4-0.  </w:t>
      </w:r>
    </w:p>
    <w:p w:rsidR="00A96E73" w:rsidRDefault="00A96E73" w:rsidP="004D188A">
      <w:pPr>
        <w:pStyle w:val="NoSpacing"/>
      </w:pPr>
      <w:r>
        <w:t xml:space="preserve">#2 – Review provided by Supervisor Cook for all three Board of Review appointments.  (M/S) J. Merchant/ K. Windiate motion to approve nomination of Vernon Lalone as Board of Review member for a two-year term beginning December 21, 2022.  Roll Call Vote:  K. Windiate – yes, B. Cook – yes, A. Martel – yes, A. Merchant – yes.  Passed 4-0.  </w:t>
      </w:r>
    </w:p>
    <w:p w:rsidR="00A96E73" w:rsidRDefault="00A96E73" w:rsidP="00A96E73">
      <w:pPr>
        <w:pStyle w:val="NoSpacing"/>
      </w:pPr>
      <w:r>
        <w:t xml:space="preserve">#3 (M/S) J. Merchant/B. Cook Motion to approve nomination of Mary Merchant as Board of Review Member for a two-year term beginning December 21, 2022.  Roll Call Vote:  K. Windiate – yes, B. Cook – yes, A. Martel – yes, A. Merchant – yes.  Passed 4-0.  </w:t>
      </w:r>
    </w:p>
    <w:p w:rsidR="00AB42F0" w:rsidRDefault="00A96E73" w:rsidP="00AB42F0">
      <w:pPr>
        <w:pStyle w:val="NoSpacing"/>
      </w:pPr>
      <w:r w:rsidRPr="00AB42F0">
        <w:t xml:space="preserve">#4 (M/S) </w:t>
      </w:r>
      <w:r w:rsidR="00AB42F0">
        <w:t>K. Windiate/A. Martel Motion to approve nomination of Jackie Petersen as Board of Review Member for a two-year term beginning December 21, 2022.  Roll Call Vote:  K. Windiate – yes, B. Cook – yes, A. Martel – yes, A. Merchant – yes.  Passed 4-0.</w:t>
      </w:r>
      <w:r w:rsidR="00E14026">
        <w:t xml:space="preserve">  Reminder to all three BOR members to come to clerk’s office within the next 10 days to take Oath of Office.</w:t>
      </w:r>
      <w:r w:rsidR="00AB42F0">
        <w:t xml:space="preserve">  </w:t>
      </w:r>
    </w:p>
    <w:p w:rsidR="00530415" w:rsidRDefault="00A96E73" w:rsidP="00530415">
      <w:pPr>
        <w:pStyle w:val="NoSpacing"/>
      </w:pPr>
      <w:r>
        <w:lastRenderedPageBreak/>
        <w:t xml:space="preserve">#5 (M/S) </w:t>
      </w:r>
      <w:r w:rsidR="00530415">
        <w:t>A. Martel/</w:t>
      </w:r>
      <w:r w:rsidR="000A21D4">
        <w:t>B. Cook</w:t>
      </w:r>
      <w:r w:rsidR="00530415">
        <w:t xml:space="preserve"> </w:t>
      </w:r>
      <w:r>
        <w:t xml:space="preserve">Motion to Approve the </w:t>
      </w:r>
      <w:r w:rsidR="000A21D4">
        <w:t xml:space="preserve">schedule for the Regular Board meetings including the Annual meeting for </w:t>
      </w:r>
      <w:r>
        <w:t>2023</w:t>
      </w:r>
      <w:r w:rsidR="000A21D4">
        <w:t xml:space="preserve"> and partial 2024.  Starting time of the Regular monthly meetings at 7:00 pm and the Annual and Meeting of the Electoral at 6:00 pm.  </w:t>
      </w:r>
      <w:r w:rsidR="00530415">
        <w:t xml:space="preserve">Roll Call Vote:  K. Windiate – yes, B. Cook – yes, A. Martel – yes, A. Merchant – yes.  Passed 4-0.  </w:t>
      </w:r>
    </w:p>
    <w:p w:rsidR="00530415" w:rsidRDefault="00530415" w:rsidP="00530415">
      <w:pPr>
        <w:pStyle w:val="NoSpacing"/>
      </w:pPr>
      <w:r>
        <w:t xml:space="preserve">#6 (M/S) B. Cook/K. Windiate Motion to Approve the Hiring of Gavin Graves as Firefighter Probational at $15.00 per hour effective 12/21/22.  Supervisor Cook reviewed nomination background.  Roll Call Vote:  K. Windiate – yes, B. Cook – yes, A. Martel – yes, A. Merchant – yes.  Passed 4-0.  </w:t>
      </w:r>
    </w:p>
    <w:p w:rsidR="00530415" w:rsidRPr="00530415" w:rsidRDefault="00530415" w:rsidP="00530415">
      <w:pPr>
        <w:pStyle w:val="NoSpacing"/>
        <w:rPr>
          <w:b/>
          <w:bCs/>
          <w:u w:val="single"/>
        </w:rPr>
      </w:pPr>
      <w:r w:rsidRPr="00530415">
        <w:rPr>
          <w:b/>
          <w:bCs/>
          <w:u w:val="single"/>
        </w:rPr>
        <w:t>E.  AGENDA FOR BOARD DISCUSSION</w:t>
      </w:r>
    </w:p>
    <w:p w:rsidR="00530415" w:rsidRDefault="00530415" w:rsidP="00530415">
      <w:pPr>
        <w:pStyle w:val="NoSpacing"/>
      </w:pPr>
      <w:r>
        <w:t xml:space="preserve">1.  Eden Shores Water Quality application </w:t>
      </w:r>
      <w:r w:rsidR="001E30E2">
        <w:t>- Supervisor</w:t>
      </w:r>
      <w:r>
        <w:t xml:space="preserve"> Cook reviewed submission from approximately 2 weeks ago.  Next steps include a mailing to all Eden Shore residents</w:t>
      </w:r>
      <w:r w:rsidR="001E30E2">
        <w:t xml:space="preserve"> for feedback and review of project.  Informational meetings to be scheduled for January, 2023.  Discussion ensued. </w:t>
      </w:r>
    </w:p>
    <w:p w:rsidR="000A21D4" w:rsidRDefault="001E30E2" w:rsidP="00530415">
      <w:pPr>
        <w:pStyle w:val="NoSpacing"/>
      </w:pPr>
      <w:r>
        <w:t>2.  Review Building Safety Police Ordinance – Supervisor Cook provided overview with information received from Zoning Administrator/Consultant, S. Kopriva.  Asks Board members to review for further discussion</w:t>
      </w:r>
      <w:r w:rsidR="000A21D4">
        <w:t xml:space="preserve"> to be scheduled</w:t>
      </w:r>
      <w:r>
        <w:t xml:space="preserve">.  </w:t>
      </w:r>
    </w:p>
    <w:p w:rsidR="001E30E2" w:rsidRDefault="001E30E2" w:rsidP="00530415">
      <w:pPr>
        <w:pStyle w:val="NoSpacing"/>
        <w:rPr>
          <w:b/>
          <w:bCs/>
          <w:u w:val="single"/>
        </w:rPr>
      </w:pPr>
      <w:r w:rsidRPr="001E30E2">
        <w:rPr>
          <w:b/>
          <w:bCs/>
          <w:u w:val="single"/>
        </w:rPr>
        <w:t>F.  AGENDA ITEM FOR INFORMATIONAL PURPOSE ONLY</w:t>
      </w:r>
    </w:p>
    <w:p w:rsidR="001E30E2" w:rsidRDefault="001E30E2" w:rsidP="00530415">
      <w:pPr>
        <w:pStyle w:val="NoSpacing"/>
      </w:pPr>
      <w:r>
        <w:t>1.  Scanning Project</w:t>
      </w:r>
      <w:r w:rsidR="00841FFD">
        <w:t xml:space="preserve"> – Zoning Office (ZBA, Planning and Zoning) have been completed.  Next department will be the Assessor’s.  Estimate another 1.5 to 2 years.  </w:t>
      </w:r>
    </w:p>
    <w:p w:rsidR="001E30E2" w:rsidRDefault="001E30E2" w:rsidP="00530415">
      <w:pPr>
        <w:pStyle w:val="NoSpacing"/>
      </w:pPr>
      <w:r>
        <w:t>2.  Day Park Grant Application</w:t>
      </w:r>
      <w:r w:rsidR="00841FFD">
        <w:t xml:space="preserve"> – DNR application submitted for $145,000 for a number of improvements.  Project Specifics provided by Supervisor Cook.  Two more dates for applications which allow for additional requests.  A. Martel added concerns regarding watercrafts and swimmers.  Discussion ensued. </w:t>
      </w:r>
    </w:p>
    <w:p w:rsidR="001E30E2" w:rsidRDefault="001E30E2" w:rsidP="00530415">
      <w:pPr>
        <w:pStyle w:val="NoSpacing"/>
      </w:pPr>
      <w:r>
        <w:t>3.  Budget Schedule</w:t>
      </w:r>
      <w:r w:rsidR="00841FFD">
        <w:t xml:space="preserve"> – Supervisor Cook referenced last year’s schedule and intent to follow the same process.  Emails have been sent to all Government departments with information details and dates.  </w:t>
      </w:r>
    </w:p>
    <w:p w:rsidR="001E30E2" w:rsidRDefault="001E30E2" w:rsidP="00530415">
      <w:pPr>
        <w:pStyle w:val="NoSpacing"/>
      </w:pPr>
      <w:r>
        <w:t>4.  South Station</w:t>
      </w:r>
      <w:r w:rsidR="00841FFD">
        <w:t xml:space="preserve"> – Supervisor Cook reviewed physical status of building as </w:t>
      </w:r>
      <w:r w:rsidR="006B43C1">
        <w:t>observed</w:t>
      </w:r>
      <w:r w:rsidR="00841FFD">
        <w:t xml:space="preserve"> during installation of security cameras.  Fire Chief Lane provided an overview with costs still being </w:t>
      </w:r>
      <w:r w:rsidR="006B43C1">
        <w:t xml:space="preserve">an unknown variable as discussion will involve two tiers.  Once details received, costs and feasibility will be reviewed.  </w:t>
      </w:r>
    </w:p>
    <w:p w:rsidR="001E30E2" w:rsidRPr="006B43C1" w:rsidRDefault="001E30E2" w:rsidP="00530415">
      <w:pPr>
        <w:pStyle w:val="NoSpacing"/>
      </w:pPr>
      <w:r>
        <w:rPr>
          <w:b/>
          <w:bCs/>
          <w:u w:val="single"/>
        </w:rPr>
        <w:t>G. CITIZEN COMMENT</w:t>
      </w:r>
      <w:r w:rsidR="006B43C1">
        <w:rPr>
          <w:b/>
          <w:bCs/>
          <w:u w:val="single"/>
        </w:rPr>
        <w:t xml:space="preserve"> </w:t>
      </w:r>
      <w:r w:rsidR="002478B0">
        <w:t>–</w:t>
      </w:r>
      <w:r w:rsidR="006B43C1">
        <w:t xml:space="preserve"> </w:t>
      </w:r>
      <w:r w:rsidR="002478B0">
        <w:t xml:space="preserve">J. Rubingh, spoke to Antrim County project work of “unclaimed remains.”  County asking townships to consider donating one (1) </w:t>
      </w:r>
      <w:r w:rsidR="00E14026">
        <w:t xml:space="preserve">burial </w:t>
      </w:r>
      <w:r w:rsidR="002478B0">
        <w:t xml:space="preserve">plot </w:t>
      </w:r>
      <w:r w:rsidR="00E14026">
        <w:t xml:space="preserve">at Lakeview Cemetery </w:t>
      </w:r>
      <w:r w:rsidR="002478B0">
        <w:t xml:space="preserve">to accommodate burials.  </w:t>
      </w:r>
      <w:r w:rsidR="000A21D4">
        <w:t xml:space="preserve">Supervisor, Clerk and Treasurer to review request.  </w:t>
      </w:r>
    </w:p>
    <w:p w:rsidR="001E30E2" w:rsidRDefault="001E30E2" w:rsidP="00530415">
      <w:pPr>
        <w:pStyle w:val="NoSpacing"/>
        <w:rPr>
          <w:b/>
          <w:bCs/>
          <w:u w:val="single"/>
        </w:rPr>
      </w:pPr>
      <w:r>
        <w:rPr>
          <w:b/>
          <w:bCs/>
          <w:u w:val="single"/>
        </w:rPr>
        <w:t>H.  BOARD COMMENT</w:t>
      </w:r>
    </w:p>
    <w:p w:rsidR="002478B0" w:rsidRDefault="002478B0" w:rsidP="00530415">
      <w:pPr>
        <w:pStyle w:val="NoSpacing"/>
      </w:pPr>
      <w:r>
        <w:t>J. Merchant thanks Bertram</w:t>
      </w:r>
      <w:r w:rsidR="00E14026">
        <w:t>s</w:t>
      </w:r>
      <w:r>
        <w:t xml:space="preserve"> for holiday candy. </w:t>
      </w:r>
    </w:p>
    <w:p w:rsidR="002478B0" w:rsidRDefault="002478B0" w:rsidP="00530415">
      <w:pPr>
        <w:pStyle w:val="NoSpacing"/>
      </w:pPr>
      <w:r>
        <w:t>K. Windiate wishes everyone a happy and safe holiday and Merry Christmas</w:t>
      </w:r>
    </w:p>
    <w:p w:rsidR="002478B0" w:rsidRDefault="002478B0" w:rsidP="00530415">
      <w:pPr>
        <w:pStyle w:val="NoSpacing"/>
      </w:pPr>
      <w:r>
        <w:t>A. Martel wishes everyone a Merry Christmas</w:t>
      </w:r>
    </w:p>
    <w:p w:rsidR="002478B0" w:rsidRPr="002478B0" w:rsidRDefault="002478B0" w:rsidP="00530415">
      <w:pPr>
        <w:pStyle w:val="NoSpacing"/>
      </w:pPr>
      <w:r>
        <w:t xml:space="preserve">B. Cook reviewed Capital work as being 100% completed.  Thanks the Board for all their work and help in the last 2 years’ initiatives.  </w:t>
      </w:r>
      <w:r w:rsidR="000A21D4">
        <w:t xml:space="preserve">Wishes all a Merry Christmas.  </w:t>
      </w:r>
    </w:p>
    <w:p w:rsidR="001E30E2" w:rsidRPr="002478B0" w:rsidRDefault="001E30E2" w:rsidP="00530415">
      <w:pPr>
        <w:pStyle w:val="NoSpacing"/>
      </w:pPr>
      <w:r>
        <w:rPr>
          <w:b/>
          <w:bCs/>
          <w:u w:val="single"/>
        </w:rPr>
        <w:t>I.  ADJOURNMENT</w:t>
      </w:r>
      <w:r w:rsidR="002478B0">
        <w:rPr>
          <w:b/>
          <w:bCs/>
          <w:u w:val="single"/>
        </w:rPr>
        <w:t xml:space="preserve"> </w:t>
      </w:r>
      <w:r w:rsidR="002478B0">
        <w:t xml:space="preserve">(M/S) K. Windiate/J. Merchant motion to adjourn at 8:18 PM.  Passed 4-0.  </w:t>
      </w:r>
    </w:p>
    <w:p w:rsidR="001E30E2" w:rsidRDefault="001E30E2" w:rsidP="00530415">
      <w:pPr>
        <w:pStyle w:val="NoSpacing"/>
        <w:rPr>
          <w:b/>
          <w:bCs/>
          <w:u w:val="single"/>
        </w:rPr>
      </w:pPr>
      <w:r>
        <w:rPr>
          <w:b/>
          <w:bCs/>
          <w:u w:val="single"/>
        </w:rPr>
        <w:t>J.  FUTURE MEETING AND HEARINGS:</w:t>
      </w:r>
    </w:p>
    <w:p w:rsidR="001E30E2" w:rsidRDefault="001E30E2" w:rsidP="00530415">
      <w:pPr>
        <w:pStyle w:val="NoSpacing"/>
      </w:pPr>
      <w:r>
        <w:t>1.  Planning Commission Meeting:  December 21, 2022 CANCELLED</w:t>
      </w:r>
    </w:p>
    <w:p w:rsidR="001E30E2" w:rsidRDefault="001E30E2" w:rsidP="00530415">
      <w:pPr>
        <w:pStyle w:val="NoSpacing"/>
      </w:pPr>
      <w:r>
        <w:t>2.  Regular Board Meeting:  January 17, 2023 at 7 pm</w:t>
      </w:r>
    </w:p>
    <w:p w:rsidR="001E30E2" w:rsidRDefault="001E30E2" w:rsidP="00530415">
      <w:pPr>
        <w:pStyle w:val="NoSpacing"/>
      </w:pPr>
      <w:r>
        <w:t>3.  Planning Commission:  January 10, 2023 at 7 pm</w:t>
      </w:r>
    </w:p>
    <w:p w:rsidR="001E30E2" w:rsidRDefault="001E30E2" w:rsidP="00530415">
      <w:pPr>
        <w:pStyle w:val="NoSpacing"/>
      </w:pPr>
      <w:r>
        <w:t>4.  Zoning Board of Appeals:  Wednesday, January 18, 2023</w:t>
      </w:r>
    </w:p>
    <w:p w:rsidR="001E30E2" w:rsidRDefault="001E30E2" w:rsidP="00530415">
      <w:pPr>
        <w:pStyle w:val="NoSpacing"/>
      </w:pPr>
      <w:r>
        <w:t xml:space="preserve"> </w:t>
      </w:r>
    </w:p>
    <w:p w:rsidR="001E30E2" w:rsidRPr="001E30E2" w:rsidRDefault="001E30E2" w:rsidP="00530415">
      <w:pPr>
        <w:pStyle w:val="NoSpacing"/>
        <w:rPr>
          <w:b/>
          <w:bCs/>
          <w:u w:val="single"/>
        </w:rPr>
      </w:pPr>
      <w:r>
        <w:t xml:space="preserve">Minutes Respectfully submitted by Veronica Beitner and subject to approval at the next scheduled Board meeting.  </w:t>
      </w:r>
      <w:r>
        <w:rPr>
          <w:b/>
          <w:bCs/>
          <w:u w:val="single"/>
        </w:rPr>
        <w:t xml:space="preserve"> </w:t>
      </w:r>
    </w:p>
    <w:p w:rsidR="00530415" w:rsidRPr="004E1720" w:rsidRDefault="00530415" w:rsidP="004E1720">
      <w:pPr>
        <w:pStyle w:val="NoSpacing"/>
      </w:pPr>
    </w:p>
    <w:sectPr w:rsidR="00530415" w:rsidRPr="004E1720" w:rsidSect="004E172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720" w:rsidRDefault="004E1720" w:rsidP="004E1720">
      <w:pPr>
        <w:spacing w:after="0" w:line="240" w:lineRule="auto"/>
      </w:pPr>
      <w:r>
        <w:separator/>
      </w:r>
    </w:p>
  </w:endnote>
  <w:endnote w:type="continuationSeparator" w:id="0">
    <w:p w:rsidR="004E1720" w:rsidRDefault="004E1720" w:rsidP="004E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720" w:rsidRDefault="004E1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720" w:rsidRDefault="004E1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720" w:rsidRDefault="004E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720" w:rsidRDefault="004E1720" w:rsidP="004E1720">
      <w:pPr>
        <w:spacing w:after="0" w:line="240" w:lineRule="auto"/>
      </w:pPr>
      <w:r>
        <w:separator/>
      </w:r>
    </w:p>
  </w:footnote>
  <w:footnote w:type="continuationSeparator" w:id="0">
    <w:p w:rsidR="004E1720" w:rsidRDefault="004E1720" w:rsidP="004E1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720" w:rsidRDefault="004E1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720" w:rsidRDefault="004E1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720" w:rsidRDefault="004E1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C02"/>
    <w:multiLevelType w:val="hybridMultilevel"/>
    <w:tmpl w:val="E412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5469"/>
    <w:multiLevelType w:val="hybridMultilevel"/>
    <w:tmpl w:val="21A29B5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15:restartNumberingAfterBreak="0">
    <w:nsid w:val="37DC4178"/>
    <w:multiLevelType w:val="hybridMultilevel"/>
    <w:tmpl w:val="3002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C78B4"/>
    <w:multiLevelType w:val="hybridMultilevel"/>
    <w:tmpl w:val="DDD25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652A5"/>
    <w:multiLevelType w:val="hybridMultilevel"/>
    <w:tmpl w:val="7986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646386">
    <w:abstractNumId w:val="3"/>
  </w:num>
  <w:num w:numId="2" w16cid:durableId="1889535276">
    <w:abstractNumId w:val="2"/>
  </w:num>
  <w:num w:numId="3" w16cid:durableId="324280437">
    <w:abstractNumId w:val="0"/>
  </w:num>
  <w:num w:numId="4" w16cid:durableId="1219316368">
    <w:abstractNumId w:val="1"/>
  </w:num>
  <w:num w:numId="5" w16cid:durableId="167950346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20"/>
    <w:rsid w:val="000A21D4"/>
    <w:rsid w:val="001E30E2"/>
    <w:rsid w:val="002478B0"/>
    <w:rsid w:val="004D188A"/>
    <w:rsid w:val="004E1720"/>
    <w:rsid w:val="00530415"/>
    <w:rsid w:val="006B43C1"/>
    <w:rsid w:val="007B29D4"/>
    <w:rsid w:val="00841FFD"/>
    <w:rsid w:val="008727CE"/>
    <w:rsid w:val="009A2C2E"/>
    <w:rsid w:val="00A96E73"/>
    <w:rsid w:val="00AB42F0"/>
    <w:rsid w:val="00DD47ED"/>
    <w:rsid w:val="00E1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287000"/>
  <w15:chartTrackingRefBased/>
  <w15:docId w15:val="{08607A93-E28B-43E0-B76D-55701F88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720"/>
    <w:pPr>
      <w:spacing w:after="0" w:line="240" w:lineRule="auto"/>
    </w:pPr>
  </w:style>
  <w:style w:type="paragraph" w:styleId="Header">
    <w:name w:val="header"/>
    <w:basedOn w:val="Normal"/>
    <w:link w:val="HeaderChar"/>
    <w:uiPriority w:val="99"/>
    <w:unhideWhenUsed/>
    <w:rsid w:val="004E1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720"/>
  </w:style>
  <w:style w:type="paragraph" w:styleId="Footer">
    <w:name w:val="footer"/>
    <w:basedOn w:val="Normal"/>
    <w:link w:val="FooterChar"/>
    <w:uiPriority w:val="99"/>
    <w:unhideWhenUsed/>
    <w:rsid w:val="004E1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720"/>
  </w:style>
  <w:style w:type="paragraph" w:styleId="Revision">
    <w:name w:val="Revision"/>
    <w:hidden/>
    <w:uiPriority w:val="99"/>
    <w:semiHidden/>
    <w:rsid w:val="00DD4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clerk</cp:lastModifiedBy>
  <cp:revision>3</cp:revision>
  <dcterms:created xsi:type="dcterms:W3CDTF">2022-12-21T17:18:00Z</dcterms:created>
  <dcterms:modified xsi:type="dcterms:W3CDTF">2023-02-13T17:18:00Z</dcterms:modified>
</cp:coreProperties>
</file>