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E25C" w14:textId="2BAA61D1" w:rsidR="00036FFC" w:rsidRDefault="00D068EE" w:rsidP="00D068EE">
      <w:pPr>
        <w:pStyle w:val="NoSpacing"/>
        <w:jc w:val="center"/>
      </w:pPr>
      <w:r>
        <w:t>TORCH LAKE TOWNSHIP</w:t>
      </w:r>
    </w:p>
    <w:p w14:paraId="42774BFE" w14:textId="5C5BA363" w:rsidR="00D068EE" w:rsidRDefault="00D068EE" w:rsidP="00D068EE">
      <w:pPr>
        <w:pStyle w:val="NoSpacing"/>
        <w:jc w:val="center"/>
      </w:pPr>
      <w:r>
        <w:t>ANTRIM COUNTY, MICHIGAN</w:t>
      </w:r>
    </w:p>
    <w:p w14:paraId="4297F6D7" w14:textId="5AE562D5" w:rsidR="00D068EE" w:rsidRDefault="00D068EE" w:rsidP="00D068EE">
      <w:pPr>
        <w:pStyle w:val="NoSpacing"/>
        <w:jc w:val="center"/>
      </w:pPr>
    </w:p>
    <w:p w14:paraId="2D0D5F38" w14:textId="750AB903" w:rsidR="00D068EE" w:rsidRDefault="00D068EE" w:rsidP="00D068EE">
      <w:pPr>
        <w:pStyle w:val="NoSpacing"/>
        <w:jc w:val="center"/>
      </w:pPr>
    </w:p>
    <w:p w14:paraId="3768A7D8" w14:textId="5EF713C5" w:rsidR="00D068EE" w:rsidRDefault="00DE30A5" w:rsidP="00D068EE">
      <w:pPr>
        <w:pStyle w:val="NoSpacing"/>
      </w:pPr>
      <w:ins w:id="0" w:author="clerk" w:date="2023-01-06T15:28:00Z">
        <w:r>
          <w:t xml:space="preserve">APPROVED </w:t>
        </w:r>
      </w:ins>
      <w:del w:id="1" w:author="clerk" w:date="2023-01-06T15:28:00Z">
        <w:r w:rsidR="00D068EE" w:rsidDel="00DE30A5">
          <w:delText>DRAFT</w:delText>
        </w:r>
      </w:del>
      <w:r w:rsidR="00D068EE">
        <w:t xml:space="preserve"> MINUTES OF REGULAR BOARD MEETING</w:t>
      </w:r>
      <w:ins w:id="2" w:author="clerk" w:date="2023-01-06T15:29:00Z">
        <w:r>
          <w:t xml:space="preserve"> 5-0 WITH CORRECTIONS</w:t>
        </w:r>
      </w:ins>
    </w:p>
    <w:p w14:paraId="71057089" w14:textId="0A7A6A7E" w:rsidR="00D068EE" w:rsidRDefault="00D068EE" w:rsidP="00D068EE">
      <w:pPr>
        <w:pStyle w:val="NoSpacing"/>
      </w:pPr>
      <w:r>
        <w:t>AUGUST 16, 2022</w:t>
      </w:r>
    </w:p>
    <w:p w14:paraId="1554147B" w14:textId="1F36A7A5" w:rsidR="00D068EE" w:rsidRDefault="00D068EE" w:rsidP="00D068EE">
      <w:pPr>
        <w:pStyle w:val="NoSpacing"/>
      </w:pPr>
      <w:r>
        <w:t>COMMUNITY SERVICES BUILDING</w:t>
      </w:r>
    </w:p>
    <w:p w14:paraId="0ECA1978" w14:textId="6300BC76" w:rsidR="00D068EE" w:rsidRDefault="00D068EE" w:rsidP="00D068EE">
      <w:pPr>
        <w:pStyle w:val="NoSpacing"/>
      </w:pPr>
      <w:r>
        <w:t>TORCH LAKE TOWNSHIP</w:t>
      </w:r>
    </w:p>
    <w:p w14:paraId="2E4AE80A" w14:textId="0AB49410" w:rsidR="00D068EE" w:rsidRDefault="00D068EE" w:rsidP="00D068EE">
      <w:pPr>
        <w:pStyle w:val="NoSpacing"/>
      </w:pPr>
    </w:p>
    <w:p w14:paraId="4CA0E7C7" w14:textId="464AFD60" w:rsidR="00D068EE" w:rsidRDefault="00D068EE" w:rsidP="00D068EE">
      <w:pPr>
        <w:pStyle w:val="NoSpacing"/>
      </w:pPr>
      <w:r>
        <w:t>Present:  Cook, Schultz, Martel and Windiate</w:t>
      </w:r>
    </w:p>
    <w:p w14:paraId="7CA9C070" w14:textId="4F0CDD4B" w:rsidR="00D068EE" w:rsidRDefault="00D068EE" w:rsidP="00D068EE">
      <w:pPr>
        <w:pStyle w:val="NoSpacing"/>
      </w:pPr>
      <w:r>
        <w:t>Absent:  Merchant</w:t>
      </w:r>
    </w:p>
    <w:p w14:paraId="78BF5FCC" w14:textId="60CB1DA1" w:rsidR="00372EAD" w:rsidRDefault="00D068EE" w:rsidP="00372EAD">
      <w:pPr>
        <w:pStyle w:val="NoSpacing"/>
      </w:pPr>
      <w:r>
        <w:t>Audience:</w:t>
      </w:r>
    </w:p>
    <w:p w14:paraId="6B3C8CEA" w14:textId="77777777" w:rsidR="00372EAD" w:rsidRDefault="00372EAD" w:rsidP="00372EAD">
      <w:pPr>
        <w:pStyle w:val="NoSpacing"/>
      </w:pPr>
    </w:p>
    <w:p w14:paraId="1338776E" w14:textId="77777777" w:rsidR="00372EAD" w:rsidRPr="003744FA" w:rsidRDefault="00D068EE" w:rsidP="00372EAD">
      <w:pPr>
        <w:pStyle w:val="NoSpacing"/>
        <w:rPr>
          <w:b/>
          <w:bCs/>
          <w:u w:val="single"/>
        </w:rPr>
      </w:pPr>
      <w:r>
        <w:t xml:space="preserve"> </w:t>
      </w:r>
      <w:r w:rsidR="00372EAD" w:rsidRPr="003744FA">
        <w:rPr>
          <w:b/>
          <w:bCs/>
          <w:u w:val="single"/>
        </w:rPr>
        <w:t xml:space="preserve">A. </w:t>
      </w:r>
      <w:r w:rsidRPr="003744FA">
        <w:rPr>
          <w:b/>
          <w:bCs/>
          <w:u w:val="single"/>
        </w:rPr>
        <w:t>REPEATING AGENDA:</w:t>
      </w:r>
    </w:p>
    <w:p w14:paraId="65212E95" w14:textId="65341B61" w:rsidR="004B203A" w:rsidRDefault="00C40B02" w:rsidP="004B203A">
      <w:pPr>
        <w:pStyle w:val="NoSpacing"/>
      </w:pPr>
      <w:r>
        <w:t xml:space="preserve">  </w:t>
      </w:r>
      <w:r w:rsidR="00372EAD">
        <w:t xml:space="preserve"> 1. </w:t>
      </w:r>
      <w:r w:rsidR="00D068EE">
        <w:t>Meeting was called to order at 7:00 pm followed by the pledge to the flag.</w:t>
      </w:r>
    </w:p>
    <w:p w14:paraId="5EF87E5D" w14:textId="18A6AE44" w:rsidR="004B203A" w:rsidRDefault="00BF2478" w:rsidP="004B203A">
      <w:pPr>
        <w:pStyle w:val="NoSpacing"/>
      </w:pPr>
      <w:r>
        <w:t xml:space="preserve">   </w:t>
      </w:r>
      <w:r w:rsidR="00372EAD">
        <w:t>2. Minutes</w:t>
      </w:r>
      <w:r w:rsidR="004B203A">
        <w:t xml:space="preserve">: </w:t>
      </w:r>
      <w:r w:rsidR="00372EAD">
        <w:t xml:space="preserve"> </w:t>
      </w:r>
      <w:r w:rsidR="00372EAD" w:rsidRPr="00372EAD">
        <w:rPr>
          <w:b/>
          <w:bCs/>
        </w:rPr>
        <w:t>Motion</w:t>
      </w:r>
      <w:r w:rsidR="00372EAD">
        <w:t xml:space="preserve"> by Cook to approve Minutes </w:t>
      </w:r>
      <w:r w:rsidR="004B203A">
        <w:t xml:space="preserve">of July 19, 2022 </w:t>
      </w:r>
      <w:r w:rsidR="00372EAD">
        <w:t>with one typo correction was seconded and passed</w:t>
      </w:r>
      <w:r w:rsidR="004B203A">
        <w:t xml:space="preserve"> </w:t>
      </w:r>
      <w:r w:rsidR="00372EAD">
        <w:t xml:space="preserve">          </w:t>
      </w:r>
      <w:r w:rsidR="004B203A">
        <w:t xml:space="preserve">      </w:t>
      </w:r>
      <w:r>
        <w:t xml:space="preserve">        </w:t>
      </w:r>
    </w:p>
    <w:p w14:paraId="49334E5A" w14:textId="05E4D5F4" w:rsidR="00BF2478" w:rsidRDefault="00BF2478" w:rsidP="00BF2478">
      <w:pPr>
        <w:pStyle w:val="NoSpacing"/>
      </w:pPr>
      <w:r>
        <w:t xml:space="preserve">        4-0. In Item H. line two change “ARCA” to “ARPA”.   </w:t>
      </w:r>
      <w:r w:rsidRPr="00BF2478">
        <w:rPr>
          <w:b/>
          <w:bCs/>
        </w:rPr>
        <w:t>Motion</w:t>
      </w:r>
      <w:r>
        <w:t xml:space="preserve"> by Cook to approve Minutes of Special Meeting of July    </w:t>
      </w:r>
    </w:p>
    <w:p w14:paraId="3C49E912" w14:textId="36F0936F" w:rsidR="00372EAD" w:rsidRDefault="00BF2478" w:rsidP="004B203A">
      <w:pPr>
        <w:pStyle w:val="NoSpacing"/>
      </w:pPr>
      <w:r>
        <w:t xml:space="preserve">        29, 2022 as prepared was seconded and passed 4-0.</w:t>
      </w:r>
    </w:p>
    <w:p w14:paraId="64ADC00D" w14:textId="163789DD" w:rsidR="008558AA" w:rsidRDefault="00BF2478" w:rsidP="004B203A">
      <w:pPr>
        <w:pStyle w:val="NoSpacing"/>
      </w:pPr>
      <w:r>
        <w:t xml:space="preserve">   3. Correspondence, announcements:  Windiate read a letter received from Jack and Virginia Hosmer regarding their</w:t>
      </w:r>
    </w:p>
    <w:p w14:paraId="407FE7A5" w14:textId="4654E017" w:rsidR="008558AA" w:rsidRDefault="008558AA" w:rsidP="004B203A">
      <w:pPr>
        <w:pStyle w:val="NoSpacing"/>
      </w:pPr>
      <w:r>
        <w:t xml:space="preserve">        wish to have a crypt for their burial space at Lakeview Cemetery.</w:t>
      </w:r>
      <w:r w:rsidR="00BF2478">
        <w:t xml:space="preserve"> </w:t>
      </w:r>
      <w:r>
        <w:t xml:space="preserve"> The Township will soon be addressing the</w:t>
      </w:r>
    </w:p>
    <w:p w14:paraId="6C829F20" w14:textId="4125B93B" w:rsidR="003744FA" w:rsidRDefault="008558AA" w:rsidP="004B203A">
      <w:pPr>
        <w:pStyle w:val="NoSpacing"/>
      </w:pPr>
      <w:r>
        <w:t xml:space="preserve">        cemetery ordinance and updates that are needed.  This issue will be discussed at that time.</w:t>
      </w:r>
    </w:p>
    <w:p w14:paraId="292A83B3" w14:textId="77777777" w:rsidR="007D6C25" w:rsidRDefault="003744FA" w:rsidP="007D6C25">
      <w:pPr>
        <w:pStyle w:val="NoSpacing"/>
      </w:pPr>
      <w:r>
        <w:t xml:space="preserve">   4. Agenda Content:</w:t>
      </w:r>
      <w:r w:rsidRPr="003744FA">
        <w:rPr>
          <w:b/>
          <w:bCs/>
        </w:rPr>
        <w:t xml:space="preserve"> Motion</w:t>
      </w:r>
      <w:r>
        <w:t xml:space="preserve"> by Cook to approve as presented was seconded and passed 4-0.</w:t>
      </w:r>
    </w:p>
    <w:p w14:paraId="6984439C" w14:textId="4D82F999" w:rsidR="007D6C25" w:rsidRDefault="007D6C25" w:rsidP="007D6C25">
      <w:pPr>
        <w:pStyle w:val="NoSpacing"/>
      </w:pPr>
      <w:r>
        <w:t xml:space="preserve">   </w:t>
      </w:r>
      <w:r w:rsidR="003744FA">
        <w:t xml:space="preserve">5. Citizen Comment:  </w:t>
      </w:r>
      <w:r w:rsidR="00EF2EC1">
        <w:t xml:space="preserve">1. </w:t>
      </w:r>
      <w:r w:rsidR="005A1EE1">
        <w:t>Barb Budros commented that the referendum results from the August 2</w:t>
      </w:r>
      <w:r w:rsidR="005A1EE1" w:rsidRPr="005A1EE1">
        <w:rPr>
          <w:vertAlign w:val="superscript"/>
        </w:rPr>
        <w:t>nd</w:t>
      </w:r>
      <w:r w:rsidR="005A1EE1">
        <w:t xml:space="preserve"> election were not</w:t>
      </w:r>
    </w:p>
    <w:p w14:paraId="1222B2C8" w14:textId="2D699668" w:rsidR="007D6C25" w:rsidRDefault="005A1EE1" w:rsidP="007D6C25">
      <w:pPr>
        <w:pStyle w:val="NoSpacing"/>
      </w:pPr>
      <w:r>
        <w:t xml:space="preserve"> </w:t>
      </w:r>
      <w:r w:rsidR="007D6C25">
        <w:t xml:space="preserve">      published in the paper within the 10- day deadline according to the Zoning Enabling Act.  She prepared </w:t>
      </w:r>
      <w:r w:rsidR="007D6C25" w:rsidRPr="00C63660">
        <w:t>a</w:t>
      </w:r>
      <w:r w:rsidR="007D6C25">
        <w:t xml:space="preserve">                     </w:t>
      </w:r>
      <w:r w:rsidR="00FB4B91">
        <w:t xml:space="preserve"> </w:t>
      </w:r>
    </w:p>
    <w:p w14:paraId="5DDDFDCC" w14:textId="522E8416" w:rsidR="005A1EE1" w:rsidRDefault="00FB4B91" w:rsidP="007D6C25">
      <w:pPr>
        <w:pStyle w:val="NoSpacing"/>
      </w:pPr>
      <w:r>
        <w:t xml:space="preserve">       Resolution for the Board to use if interested.  </w:t>
      </w:r>
      <w:r w:rsidR="00EF2EC1">
        <w:t xml:space="preserve">2. </w:t>
      </w:r>
      <w:r>
        <w:t xml:space="preserve">Jarris Rubingh reported to the Board on the progress of the Road   </w:t>
      </w:r>
    </w:p>
    <w:p w14:paraId="54C3926C" w14:textId="77777777" w:rsidR="00FB4B91" w:rsidRDefault="00FB4B91" w:rsidP="00FB4B91">
      <w:pPr>
        <w:pStyle w:val="NoSpacing"/>
      </w:pPr>
      <w:r>
        <w:t xml:space="preserve">       Commission construction of the Central Lake garage, which is almost done.  The salt shed needs to be finished by     </w:t>
      </w:r>
    </w:p>
    <w:p w14:paraId="39D61D2C" w14:textId="77777777" w:rsidR="00FB4B91" w:rsidRDefault="00FB4B91" w:rsidP="00FB4B91">
      <w:pPr>
        <w:pStyle w:val="NoSpacing"/>
      </w:pPr>
      <w:r>
        <w:t xml:space="preserve">       October to be ready to receive the salt delivery for the year.  In Torch Lake Township all the paving jobs have been</w:t>
      </w:r>
    </w:p>
    <w:p w14:paraId="53E1C503" w14:textId="41EA5D19" w:rsidR="00FB4B91" w:rsidRDefault="00FB4B91" w:rsidP="00FB4B91">
      <w:pPr>
        <w:pStyle w:val="NoSpacing"/>
      </w:pPr>
      <w:r>
        <w:t xml:space="preserve">       Completed except Stone Circle (and Traverse Bay </w:t>
      </w:r>
      <w:r w:rsidR="00EF2EC1">
        <w:t>Road) and Ruston Road in Antrim County.  3. The Hosmers were</w:t>
      </w:r>
      <w:r>
        <w:t xml:space="preserve">    </w:t>
      </w:r>
      <w:r w:rsidR="00EF2EC1">
        <w:t xml:space="preserve">        </w:t>
      </w:r>
    </w:p>
    <w:p w14:paraId="2318C3C4" w14:textId="563E6D0E" w:rsidR="00FB4B91" w:rsidRDefault="00EF2EC1" w:rsidP="007D6C25">
      <w:pPr>
        <w:pStyle w:val="NoSpacing"/>
      </w:pPr>
      <w:r>
        <w:t xml:space="preserve">       also present to say hello and hopes the Board will </w:t>
      </w:r>
      <w:ins w:id="3" w:author="clerk" w:date="2023-01-06T15:32:00Z">
        <w:r w:rsidR="00DE30A5">
          <w:t xml:space="preserve">LOOK </w:t>
        </w:r>
      </w:ins>
      <w:del w:id="4" w:author="clerk" w:date="2023-01-06T15:32:00Z">
        <w:r w:rsidDel="00DE30A5">
          <w:delText>vote</w:delText>
        </w:r>
      </w:del>
      <w:r>
        <w:t xml:space="preserve"> favorably on their request.</w:t>
      </w:r>
    </w:p>
    <w:p w14:paraId="43D875D4" w14:textId="40C5231F" w:rsidR="003C6D8C" w:rsidRDefault="005A1EE1" w:rsidP="00B5017D">
      <w:pPr>
        <w:pStyle w:val="NoSpacing"/>
        <w:rPr>
          <w:b/>
          <w:bCs/>
          <w:u w:val="single"/>
        </w:rPr>
      </w:pPr>
      <w:r w:rsidRPr="005A1EE1">
        <w:rPr>
          <w:b/>
          <w:bCs/>
          <w:u w:val="single"/>
        </w:rPr>
        <w:t>B. CONSENT AGENDA</w:t>
      </w:r>
      <w:r>
        <w:rPr>
          <w:b/>
          <w:bCs/>
          <w:u w:val="single"/>
        </w:rPr>
        <w:t>:</w:t>
      </w:r>
      <w:r w:rsidRPr="005A1EE1">
        <w:rPr>
          <w:b/>
          <w:bCs/>
        </w:rPr>
        <w:t xml:space="preserve">  Treasurer Report</w:t>
      </w:r>
      <w:r>
        <w:rPr>
          <w:b/>
          <w:bCs/>
        </w:rPr>
        <w:t xml:space="preserve"> pulled for discussion.  All other reports approved by consent.  </w:t>
      </w:r>
      <w:r w:rsidRPr="00855E40">
        <w:t xml:space="preserve">In the </w:t>
      </w:r>
      <w:r w:rsidR="00B5017D">
        <w:t xml:space="preserve">  </w:t>
      </w:r>
      <w:r w:rsidR="003C6D8C">
        <w:rPr>
          <w:b/>
          <w:bCs/>
          <w:u w:val="single"/>
        </w:rPr>
        <w:t xml:space="preserve">    </w:t>
      </w:r>
      <w:r w:rsidR="003744FA" w:rsidRPr="005A1EE1">
        <w:rPr>
          <w:b/>
          <w:bCs/>
          <w:u w:val="single"/>
        </w:rPr>
        <w:t xml:space="preserve"> </w:t>
      </w:r>
      <w:r w:rsidR="003C6D8C">
        <w:rPr>
          <w:b/>
          <w:bCs/>
          <w:u w:val="single"/>
        </w:rPr>
        <w:t xml:space="preserve">   </w:t>
      </w:r>
    </w:p>
    <w:p w14:paraId="65E12756" w14:textId="290B91B0" w:rsidR="003C6D8C" w:rsidRPr="003C6D8C" w:rsidRDefault="003C6D8C" w:rsidP="00B5017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     </w:t>
      </w:r>
      <w:r w:rsidRPr="00855E40">
        <w:t>Treasurer report</w:t>
      </w:r>
      <w:r>
        <w:t>, Mr. Cook explained that the ARPA funds that we have received will not be shown in any of the</w:t>
      </w:r>
    </w:p>
    <w:p w14:paraId="040BD1E4" w14:textId="69DF199A" w:rsidR="003C6D8C" w:rsidRDefault="00A262DB" w:rsidP="00B5017D">
      <w:pPr>
        <w:pStyle w:val="NoSpacing"/>
      </w:pPr>
      <w:r>
        <w:t xml:space="preserve"> </w:t>
      </w:r>
      <w:r w:rsidR="003C6D8C">
        <w:t xml:space="preserve">     financial reports.  It will be tracked separately.  Saving it right now but it must be spent in two years’ time.  </w:t>
      </w:r>
      <w:r w:rsidR="003C6D8C" w:rsidRPr="0010751F">
        <w:rPr>
          <w:b/>
          <w:bCs/>
        </w:rPr>
        <w:t>Motion</w:t>
      </w:r>
      <w:r w:rsidR="003C6D8C">
        <w:t xml:space="preserve"> by </w:t>
      </w:r>
    </w:p>
    <w:p w14:paraId="385F6261" w14:textId="77777777" w:rsidR="003C6D8C" w:rsidRDefault="003C6D8C" w:rsidP="003C6D8C">
      <w:pPr>
        <w:pStyle w:val="NoSpacing"/>
      </w:pPr>
      <w:r>
        <w:t xml:space="preserve">      Cook to approve Treasurer Report is seconded and passed 4-0.</w:t>
      </w:r>
    </w:p>
    <w:p w14:paraId="51EFAE8E" w14:textId="77777777" w:rsidR="003C6D8C" w:rsidRDefault="003C6D8C" w:rsidP="003C6D8C">
      <w:pPr>
        <w:pStyle w:val="NoSpacing"/>
      </w:pPr>
    </w:p>
    <w:p w14:paraId="1F1EEBC6" w14:textId="77777777" w:rsidR="003C6D8C" w:rsidRPr="00C5796A" w:rsidRDefault="003C6D8C" w:rsidP="003C6D8C">
      <w:pPr>
        <w:pStyle w:val="NoSpacing"/>
        <w:rPr>
          <w:b/>
          <w:bCs/>
          <w:u w:val="single"/>
        </w:rPr>
      </w:pPr>
      <w:r w:rsidRPr="00C5796A">
        <w:rPr>
          <w:b/>
          <w:bCs/>
          <w:u w:val="single"/>
        </w:rPr>
        <w:t>C.  SPECIAL REPORTS AGENDA:</w:t>
      </w:r>
    </w:p>
    <w:p w14:paraId="6896EFAC" w14:textId="77777777" w:rsidR="003C6D8C" w:rsidRDefault="003C6D8C" w:rsidP="003C6D8C">
      <w:pPr>
        <w:pStyle w:val="NoSpacing"/>
      </w:pPr>
      <w:r w:rsidRPr="003C6D8C">
        <w:t xml:space="preserve">      1.  Planning Commission:  No Meeting held in July.</w:t>
      </w:r>
    </w:p>
    <w:p w14:paraId="775B373B" w14:textId="34DF9CC4" w:rsidR="003C6D8C" w:rsidRPr="003C6D8C" w:rsidRDefault="003C6D8C" w:rsidP="003C6D8C">
      <w:pPr>
        <w:pStyle w:val="NoSpacing"/>
      </w:pPr>
      <w:r>
        <w:t xml:space="preserve">      2.  FOIA Update:  Windiate reported on one FOIA project that has been completed</w:t>
      </w:r>
      <w:r w:rsidR="00011A38">
        <w:t xml:space="preserve"> and three new requests that have          </w:t>
      </w:r>
    </w:p>
    <w:p w14:paraId="22003C49" w14:textId="76C72907" w:rsidR="00011A38" w:rsidRDefault="00011A38" w:rsidP="00B5017D">
      <w:pPr>
        <w:pStyle w:val="NoSpacing"/>
      </w:pPr>
      <w:r>
        <w:t xml:space="preserve">           been received.</w:t>
      </w:r>
    </w:p>
    <w:p w14:paraId="517DE349" w14:textId="25DB4B92" w:rsidR="00011A38" w:rsidRDefault="00011A38" w:rsidP="00B5017D">
      <w:pPr>
        <w:pStyle w:val="NoSpacing"/>
      </w:pPr>
      <w:r>
        <w:t xml:space="preserve">      3.  Financial Overview:  Report given by Cook. More detailed report can be found on the website.</w:t>
      </w:r>
    </w:p>
    <w:p w14:paraId="0C1B850A" w14:textId="3F169E3B" w:rsidR="00C5796A" w:rsidRDefault="00011A38" w:rsidP="00B5017D">
      <w:pPr>
        <w:pStyle w:val="NoSpacing"/>
      </w:pPr>
      <w:r>
        <w:t xml:space="preserve">   </w:t>
      </w:r>
      <w:r w:rsidR="00C5796A">
        <w:t xml:space="preserve"> </w:t>
      </w:r>
      <w:r>
        <w:t xml:space="preserve">  4.  Tom Joseph:  Outline Key Aspects of a Septic Inspection Ordinance</w:t>
      </w:r>
      <w:r w:rsidR="00C5796A">
        <w:t xml:space="preserve">:  Tom was not present so his report is moved       </w:t>
      </w:r>
    </w:p>
    <w:p w14:paraId="68EED66F" w14:textId="1BAB887D" w:rsidR="00011A38" w:rsidRDefault="00C5796A" w:rsidP="00B5017D">
      <w:pPr>
        <w:pStyle w:val="NoSpacing"/>
      </w:pPr>
      <w:r>
        <w:t xml:space="preserve">            to next month.</w:t>
      </w:r>
    </w:p>
    <w:p w14:paraId="1E9FF024" w14:textId="78CC488D" w:rsidR="00C5796A" w:rsidRDefault="00C5796A" w:rsidP="00B5017D">
      <w:pPr>
        <w:pStyle w:val="NoSpacing"/>
      </w:pPr>
    </w:p>
    <w:p w14:paraId="50084142" w14:textId="2E841712" w:rsidR="00C5796A" w:rsidRPr="00C5796A" w:rsidRDefault="00C5796A" w:rsidP="00B5017D">
      <w:pPr>
        <w:pStyle w:val="NoSpacing"/>
        <w:rPr>
          <w:b/>
          <w:bCs/>
          <w:u w:val="single"/>
        </w:rPr>
      </w:pPr>
      <w:r w:rsidRPr="00C5796A">
        <w:rPr>
          <w:b/>
          <w:bCs/>
          <w:u w:val="single"/>
        </w:rPr>
        <w:t>D.  AGENDA FOR BOARD ACTION:</w:t>
      </w:r>
    </w:p>
    <w:p w14:paraId="1B5E2BF3" w14:textId="3DE7F681" w:rsidR="00C5796A" w:rsidRDefault="00C5796A" w:rsidP="00B5017D">
      <w:pPr>
        <w:pStyle w:val="NoSpacing"/>
        <w:rPr>
          <w:b/>
          <w:bCs/>
        </w:rPr>
      </w:pPr>
      <w:r>
        <w:rPr>
          <w:b/>
          <w:bCs/>
        </w:rPr>
        <w:t xml:space="preserve">     </w:t>
      </w:r>
      <w:r w:rsidRPr="00C5796A">
        <w:rPr>
          <w:b/>
          <w:bCs/>
          <w:u w:val="single"/>
        </w:rPr>
        <w:t>OLD BUSINESS:</w:t>
      </w:r>
      <w:r>
        <w:rPr>
          <w:b/>
          <w:bCs/>
        </w:rPr>
        <w:t xml:space="preserve">  NONE</w:t>
      </w:r>
    </w:p>
    <w:p w14:paraId="7B8FA626" w14:textId="77777777" w:rsidR="00EF5EEB" w:rsidRDefault="00C5796A" w:rsidP="00EF5EEB">
      <w:pPr>
        <w:pStyle w:val="NoSpacing"/>
        <w:rPr>
          <w:b/>
          <w:bCs/>
          <w:u w:val="single"/>
        </w:rPr>
      </w:pPr>
      <w:r>
        <w:rPr>
          <w:b/>
          <w:bCs/>
        </w:rPr>
        <w:t xml:space="preserve">     </w:t>
      </w:r>
      <w:r w:rsidRPr="00C5796A">
        <w:rPr>
          <w:b/>
          <w:bCs/>
          <w:u w:val="single"/>
        </w:rPr>
        <w:t>NEW BUSINESS:</w:t>
      </w:r>
    </w:p>
    <w:p w14:paraId="5C5048C1" w14:textId="77777777" w:rsidR="006C77E3" w:rsidRPr="006C77E3" w:rsidRDefault="00C5796A" w:rsidP="00EF5EEB">
      <w:pPr>
        <w:pStyle w:val="NoSpacing"/>
        <w:numPr>
          <w:ilvl w:val="0"/>
          <w:numId w:val="13"/>
        </w:numPr>
        <w:rPr>
          <w:u w:val="single"/>
        </w:rPr>
      </w:pPr>
      <w:r w:rsidRPr="00EF5EEB">
        <w:t xml:space="preserve">Noise </w:t>
      </w:r>
      <w:r w:rsidR="00EF5EEB" w:rsidRPr="00EF5EEB">
        <w:t xml:space="preserve">Police Ordinance:  </w:t>
      </w:r>
      <w:r w:rsidR="00EF5EEB" w:rsidRPr="00EF5EEB">
        <w:rPr>
          <w:b/>
          <w:bCs/>
        </w:rPr>
        <w:t>Motion</w:t>
      </w:r>
      <w:r w:rsidR="00EF5EEB" w:rsidRPr="00EF5EEB">
        <w:t xml:space="preserve"> by Cook to direct the Planning Commission and/or Zoning Admin</w:t>
      </w:r>
      <w:r w:rsidR="00EF5EEB">
        <w:t>i</w:t>
      </w:r>
      <w:r w:rsidR="00EF5EEB" w:rsidRPr="00EF5EEB">
        <w:t>strator to research a Noise Police Power Ordinance for the Torch Lake Township Board consideration is seconded and passed 4-0.</w:t>
      </w:r>
      <w:r w:rsidR="00EF5EEB">
        <w:t xml:space="preserve"> </w:t>
      </w:r>
      <w:r w:rsidR="006C77E3">
        <w:t>Currently t</w:t>
      </w:r>
      <w:r w:rsidR="00EF5EEB">
        <w:t>here are none in the County</w:t>
      </w:r>
      <w:r w:rsidR="006C77E3">
        <w:t xml:space="preserve"> </w:t>
      </w:r>
      <w:r w:rsidR="00EF5EEB">
        <w:t>but</w:t>
      </w:r>
      <w:r w:rsidR="006C77E3">
        <w:t xml:space="preserve"> TLT </w:t>
      </w:r>
      <w:r w:rsidR="00EF5EEB">
        <w:t>should be thinking about it.</w:t>
      </w:r>
    </w:p>
    <w:p w14:paraId="017FF8D8" w14:textId="19EEC946" w:rsidR="00BF2478" w:rsidRPr="006C77E3" w:rsidRDefault="006C77E3" w:rsidP="00EF5EEB">
      <w:pPr>
        <w:pStyle w:val="NoSpacing"/>
        <w:numPr>
          <w:ilvl w:val="0"/>
          <w:numId w:val="13"/>
        </w:numPr>
        <w:rPr>
          <w:u w:val="single"/>
        </w:rPr>
      </w:pPr>
      <w:r>
        <w:t xml:space="preserve">Compensation Committee Appointments:  </w:t>
      </w:r>
      <w:r w:rsidRPr="006C77E3">
        <w:rPr>
          <w:b/>
          <w:bCs/>
        </w:rPr>
        <w:t>Motion</w:t>
      </w:r>
      <w:r>
        <w:t xml:space="preserve"> by Schultz to appoint Denise Walker, David Nussdorfer and Peg Asmus to the Torch Lake Township Compensation Committee for a six- month term effective August 17, 2022 with a target report date to the Board of November 15, 2022.</w:t>
      </w:r>
      <w:r w:rsidR="00EF5EEB">
        <w:t xml:space="preserve">  </w:t>
      </w:r>
      <w:r w:rsidRPr="006C77E3">
        <w:rPr>
          <w:b/>
          <w:bCs/>
        </w:rPr>
        <w:t>Motion</w:t>
      </w:r>
      <w:r>
        <w:t xml:space="preserve"> is seconded and passed 4-0.</w:t>
      </w:r>
    </w:p>
    <w:p w14:paraId="78AC3BAC" w14:textId="3957598F" w:rsidR="006C77E3" w:rsidRDefault="007E778D" w:rsidP="00EF5EEB">
      <w:pPr>
        <w:pStyle w:val="NoSpacing"/>
        <w:numPr>
          <w:ilvl w:val="0"/>
          <w:numId w:val="13"/>
        </w:numPr>
      </w:pPr>
      <w:r w:rsidRPr="007E778D">
        <w:t>Planning Commission Appointment:</w:t>
      </w:r>
      <w:r>
        <w:t xml:space="preserve"> </w:t>
      </w:r>
      <w:r w:rsidR="00952D96">
        <w:t xml:space="preserve">Due to the resignation of Bob Hawkins from the Commission, the </w:t>
      </w:r>
      <w:r w:rsidRPr="007E778D">
        <w:rPr>
          <w:b/>
          <w:bCs/>
        </w:rPr>
        <w:t>Motion</w:t>
      </w:r>
      <w:r>
        <w:t xml:space="preserve"> by Schultz to appoint Kevin Woodward to the Torch Lake Township Planning Commission effective August 17, 2022 </w:t>
      </w:r>
      <w:r>
        <w:lastRenderedPageBreak/>
        <w:t>with a term ending October 31, 2022 was seconded and passed 4-0 roll call vote, with Merchant being absent.</w:t>
      </w:r>
      <w:r w:rsidR="00952D96">
        <w:t xml:space="preserve">  Thanks go out to Bob Hawkins for his work on the Commission.</w:t>
      </w:r>
    </w:p>
    <w:p w14:paraId="136C547A" w14:textId="3DA7926C" w:rsidR="00C87913" w:rsidRDefault="00952D96" w:rsidP="00EF5EEB">
      <w:pPr>
        <w:pStyle w:val="NoSpacing"/>
        <w:numPr>
          <w:ilvl w:val="0"/>
          <w:numId w:val="13"/>
        </w:numPr>
      </w:pPr>
      <w:r>
        <w:t xml:space="preserve">ZBA Alternate Replacement: </w:t>
      </w:r>
      <w:ins w:id="5" w:author="clerk" w:date="2023-01-06T15:33:00Z">
        <w:r w:rsidR="00DE30A5">
          <w:t>DUE TO THE RESI</w:t>
        </w:r>
      </w:ins>
      <w:ins w:id="6" w:author="clerk" w:date="2023-01-06T15:34:00Z">
        <w:r w:rsidR="00DE30A5">
          <w:t>GNATION OF MARSHA PETERSEN,</w:t>
        </w:r>
      </w:ins>
      <w:del w:id="7" w:author="clerk" w:date="2023-01-06T15:33:00Z">
        <w:r w:rsidR="00267FE7" w:rsidDel="00DE30A5">
          <w:delText>T</w:delText>
        </w:r>
      </w:del>
      <w:r w:rsidR="00267FE7">
        <w:t xml:space="preserve">he </w:t>
      </w:r>
      <w:r w:rsidR="00267FE7" w:rsidRPr="00267FE7">
        <w:rPr>
          <w:b/>
          <w:bCs/>
        </w:rPr>
        <w:t>Motion</w:t>
      </w:r>
      <w:r w:rsidR="00267FE7">
        <w:t xml:space="preserve"> by Cook to nominate Rita Service to fulfill the term of Marsha Petersen as</w:t>
      </w:r>
      <w:r w:rsidR="00A565E5">
        <w:t xml:space="preserve"> </w:t>
      </w:r>
      <w:r w:rsidR="00267FE7">
        <w:t>alternate #2 to the Zoning Board of Appeals effective August 17, 2022 with a term ending October 31, 2024 was seconded and ended with a roll call vote of 2-2</w:t>
      </w:r>
      <w:r w:rsidR="00C87913">
        <w:t xml:space="preserve"> with </w:t>
      </w:r>
      <w:r w:rsidR="00267FE7">
        <w:t>Martel and Windiate cast</w:t>
      </w:r>
      <w:r w:rsidR="00C87913">
        <w:t>ing</w:t>
      </w:r>
      <w:r w:rsidR="00267FE7">
        <w:t xml:space="preserve"> the nay votes.</w:t>
      </w:r>
      <w:r w:rsidR="00C87913">
        <w:t xml:space="preserve">  During discussion there was conversation about MS. Service being Mr. Cook’s wife and was that a conflict of interest.  Mr. Cook will continue the search for a replacement.</w:t>
      </w:r>
      <w:r w:rsidR="00F90C87">
        <w:t xml:space="preserve">  Thanks also to </w:t>
      </w:r>
      <w:del w:id="8" w:author="clerk" w:date="2023-01-06T15:37:00Z">
        <w:r w:rsidR="00F90C87" w:rsidDel="00DE30A5">
          <w:delText>Ms</w:delText>
        </w:r>
      </w:del>
      <w:ins w:id="9" w:author="clerk" w:date="2023-01-06T15:37:00Z">
        <w:r w:rsidR="00DE30A5">
          <w:t>MS</w:t>
        </w:r>
      </w:ins>
      <w:r w:rsidR="00F90C87">
        <w:t xml:space="preserve"> Petersen for her work with the ZBA.</w:t>
      </w:r>
    </w:p>
    <w:p w14:paraId="3ECDD84F" w14:textId="1590C07F" w:rsidR="00C12441" w:rsidRDefault="00834771" w:rsidP="00EF5EEB">
      <w:pPr>
        <w:pStyle w:val="NoSpacing"/>
        <w:numPr>
          <w:ilvl w:val="0"/>
          <w:numId w:val="13"/>
        </w:numPr>
      </w:pPr>
      <w:r>
        <w:t>Reinstating the Annual Meeting:  Because the Township incorrectly abolished the Annual Meeting with Resolution 20</w:t>
      </w:r>
      <w:del w:id="10" w:author="clerk" w:date="2023-01-06T15:38:00Z">
        <w:r w:rsidDel="00DE30A5">
          <w:delText>22-</w:delText>
        </w:r>
      </w:del>
      <w:del w:id="11" w:author="clerk" w:date="2023-01-06T15:37:00Z">
        <w:r w:rsidDel="00DE30A5">
          <w:delText>12,</w:delText>
        </w:r>
      </w:del>
      <w:ins w:id="12" w:author="clerk" w:date="2023-01-06T15:37:00Z">
        <w:r w:rsidR="00DE30A5">
          <w:t>12, THROUGH</w:t>
        </w:r>
      </w:ins>
      <w:ins w:id="13" w:author="clerk" w:date="2023-01-06T15:35:00Z">
        <w:r w:rsidR="00DE30A5">
          <w:t xml:space="preserve"> FINDING OF </w:t>
        </w:r>
      </w:ins>
      <w:del w:id="14" w:author="clerk" w:date="2023-01-06T15:40:00Z">
        <w:r w:rsidDel="00DB78A7">
          <w:delText xml:space="preserve"> Resolution</w:delText>
        </w:r>
      </w:del>
      <w:r w:rsidR="00DE30A5">
        <w:t>FACT Resolution</w:t>
      </w:r>
      <w:r>
        <w:t xml:space="preserve"> 2022-13 is to reinstate that meeting.  The </w:t>
      </w:r>
      <w:r w:rsidRPr="00A565E5">
        <w:rPr>
          <w:b/>
          <w:bCs/>
        </w:rPr>
        <w:t>Motion</w:t>
      </w:r>
      <w:r>
        <w:t xml:space="preserve"> by Cook to rescind Resolution 2022-12 and reinstate the Annual Meeting of Electors effective immediately, was seconded and passed 4-0 roll call vote with Merchant being absent.</w:t>
      </w:r>
    </w:p>
    <w:p w14:paraId="263C7C73" w14:textId="77777777" w:rsidR="007C125F" w:rsidRDefault="00C12441" w:rsidP="00EF5EEB">
      <w:pPr>
        <w:pStyle w:val="NoSpacing"/>
        <w:numPr>
          <w:ilvl w:val="0"/>
          <w:numId w:val="13"/>
        </w:numPr>
      </w:pPr>
      <w:r>
        <w:t xml:space="preserve">Purchase Storage Shed for Fire Department:  The department would like to construct a 12 x 24 storage shed to house items </w:t>
      </w:r>
      <w:r w:rsidR="006E0FCE">
        <w:t xml:space="preserve">that are </w:t>
      </w:r>
      <w:r>
        <w:t xml:space="preserve">currently </w:t>
      </w:r>
      <w:r w:rsidR="006E0FCE">
        <w:t xml:space="preserve">stored </w:t>
      </w:r>
      <w:r>
        <w:t xml:space="preserve">in the </w:t>
      </w:r>
      <w:r w:rsidR="007C125F">
        <w:t>Fire Bay</w:t>
      </w:r>
      <w:r w:rsidR="006E0FCE">
        <w:t xml:space="preserve"> area.</w:t>
      </w:r>
      <w:r w:rsidR="007C125F">
        <w:t xml:space="preserve">  The </w:t>
      </w:r>
      <w:r w:rsidR="007C125F" w:rsidRPr="007C125F">
        <w:rPr>
          <w:b/>
          <w:bCs/>
        </w:rPr>
        <w:t>Motion</w:t>
      </w:r>
      <w:r w:rsidR="007C125F">
        <w:t xml:space="preserve"> by Cook to purchase and install on concrete pad a storage building with an estimated cost not to exceed $6,500 without Board approval was seconded and passed 4-0.</w:t>
      </w:r>
    </w:p>
    <w:p w14:paraId="1CA402CC" w14:textId="77777777" w:rsidR="007C125F" w:rsidRDefault="007C125F" w:rsidP="007C125F">
      <w:pPr>
        <w:pStyle w:val="NoSpacing"/>
      </w:pPr>
    </w:p>
    <w:p w14:paraId="781A3A9E" w14:textId="77777777" w:rsidR="007C125F" w:rsidRDefault="007C125F" w:rsidP="007C125F">
      <w:pPr>
        <w:pStyle w:val="NoSpacing"/>
        <w:rPr>
          <w:b/>
          <w:bCs/>
        </w:rPr>
      </w:pPr>
      <w:r w:rsidRPr="007C125F">
        <w:rPr>
          <w:b/>
          <w:bCs/>
        </w:rPr>
        <w:t>E.  AGENDA FOR BOARD DISCUSSION:</w:t>
      </w:r>
    </w:p>
    <w:p w14:paraId="49F26086" w14:textId="21648BD9" w:rsidR="00853F6D" w:rsidRDefault="007C125F" w:rsidP="007C125F">
      <w:pPr>
        <w:pStyle w:val="NoSpacing"/>
      </w:pPr>
      <w:r>
        <w:rPr>
          <w:b/>
          <w:bCs/>
        </w:rPr>
        <w:t xml:space="preserve">        </w:t>
      </w:r>
      <w:r w:rsidRPr="004C5196">
        <w:t xml:space="preserve">1.  Moratorium on Cemetery Monument Criteria/Design: </w:t>
      </w:r>
      <w:r w:rsidR="004C5196">
        <w:t>Discussion about necessary updates needed</w:t>
      </w:r>
      <w:r w:rsidR="00A63694">
        <w:t xml:space="preserve"> to</w:t>
      </w:r>
      <w:r w:rsidR="004C5196">
        <w:t xml:space="preserve"> the</w:t>
      </w:r>
      <w:r w:rsidR="00853F6D">
        <w:t xml:space="preserve"> </w:t>
      </w:r>
    </w:p>
    <w:p w14:paraId="653BF789" w14:textId="77777777" w:rsidR="00853F6D" w:rsidRDefault="00853F6D" w:rsidP="007C125F">
      <w:pPr>
        <w:pStyle w:val="NoSpacing"/>
      </w:pPr>
      <w:r>
        <w:t xml:space="preserve">              current</w:t>
      </w:r>
      <w:r w:rsidR="004C5196">
        <w:t xml:space="preserve"> cemetery ordinance, including types of monuments that would be allowed.  Mr. Martell would like to</w:t>
      </w:r>
    </w:p>
    <w:p w14:paraId="6A40952A" w14:textId="77777777" w:rsidR="00A63694" w:rsidRDefault="00A63694" w:rsidP="007C125F">
      <w:pPr>
        <w:pStyle w:val="NoSpacing"/>
      </w:pPr>
      <w:r>
        <w:t xml:space="preserve">              see a one-year moratorium on the sale of lots, except to residents who pass and do not own a previously</w:t>
      </w:r>
    </w:p>
    <w:p w14:paraId="0B41DBA2" w14:textId="77777777" w:rsidR="00334378" w:rsidRDefault="00A63694" w:rsidP="00334378">
      <w:pPr>
        <w:pStyle w:val="NoSpacing"/>
      </w:pPr>
      <w:r>
        <w:t xml:space="preserve">              purchased lot.  This </w:t>
      </w:r>
      <w:r w:rsidR="00853F6D">
        <w:t>would allow the Board time to research and make the necessary changes.</w:t>
      </w:r>
    </w:p>
    <w:p w14:paraId="7DEE68AB" w14:textId="51446F53" w:rsidR="00334378" w:rsidRDefault="00334378" w:rsidP="00334378">
      <w:pPr>
        <w:pStyle w:val="NoSpacing"/>
      </w:pPr>
      <w:r>
        <w:t xml:space="preserve">        2. </w:t>
      </w:r>
      <w:r w:rsidR="00D62B88">
        <w:t xml:space="preserve"> </w:t>
      </w:r>
      <w:r>
        <w:t xml:space="preserve">TLT Fire Chief Discussion related to acquisition of a Fire Rescue Vehicle:    </w:t>
      </w:r>
    </w:p>
    <w:p w14:paraId="6F32C288" w14:textId="77777777" w:rsidR="00D62B88" w:rsidRDefault="00334378" w:rsidP="00D62B88">
      <w:pPr>
        <w:pStyle w:val="NoSpacing"/>
        <w:ind w:left="720"/>
      </w:pPr>
      <w:r>
        <w:t xml:space="preserve">The Chief has come across an </w:t>
      </w:r>
      <w:r w:rsidR="009F3F33">
        <w:t>emergency vehicle he has an interest in purchasing for the Fire department.  It is a 4-wheel drive 2008 Ford F 450 Ambulance</w:t>
      </w:r>
      <w:r w:rsidR="00BB06E4">
        <w:t xml:space="preserve"> with 135,000 miles</w:t>
      </w:r>
      <w:r w:rsidR="009F3F33">
        <w:t xml:space="preserve"> that has bee</w:t>
      </w:r>
      <w:r w:rsidR="00BB06E4">
        <w:t>n stripped down so the interior is empty. The cost is $36,000.  Kevin can see it coming in handy in winter months to allow firefighters a place to warm up or to cool down in the summer</w:t>
      </w:r>
      <w:r w:rsidR="00D62B88">
        <w:t xml:space="preserve"> and for other uses.  </w:t>
      </w:r>
      <w:r w:rsidR="00BB06E4">
        <w:t xml:space="preserve"> It would st</w:t>
      </w:r>
      <w:r>
        <w:t>r</w:t>
      </w:r>
      <w:r w:rsidR="00BB06E4">
        <w:t>ic</w:t>
      </w:r>
      <w:r w:rsidR="00D62B88">
        <w:t>t</w:t>
      </w:r>
      <w:r w:rsidR="00BB06E4">
        <w:t>ly be used by the Fire Department, not by the EMS department as an ambulance.</w:t>
      </w:r>
    </w:p>
    <w:p w14:paraId="05E55E4A" w14:textId="77777777" w:rsidR="00D62B88" w:rsidRDefault="00D62B88" w:rsidP="00D62B88">
      <w:pPr>
        <w:pStyle w:val="NoSpacing"/>
      </w:pPr>
    </w:p>
    <w:p w14:paraId="78DFDBB6" w14:textId="63974B7B" w:rsidR="007E778D" w:rsidRDefault="00D62B88" w:rsidP="00D62B88">
      <w:pPr>
        <w:pStyle w:val="NoSpacing"/>
        <w:rPr>
          <w:b/>
          <w:bCs/>
          <w:u w:val="single"/>
        </w:rPr>
      </w:pPr>
      <w:r w:rsidRPr="00D62B88">
        <w:rPr>
          <w:b/>
          <w:bCs/>
          <w:u w:val="single"/>
        </w:rPr>
        <w:t>F.  AGENDA ITEM FOR INFORMATIONAL PURPOSE ONLY:</w:t>
      </w:r>
      <w:r w:rsidR="00BB06E4" w:rsidRPr="00D62B88">
        <w:rPr>
          <w:b/>
          <w:bCs/>
          <w:u w:val="single"/>
        </w:rPr>
        <w:t xml:space="preserve"> </w:t>
      </w:r>
    </w:p>
    <w:p w14:paraId="3E3799CE" w14:textId="23F5F6F3" w:rsidR="00D62B88" w:rsidRDefault="00D62B88" w:rsidP="00D62B88">
      <w:pPr>
        <w:pStyle w:val="NoSpacing"/>
      </w:pPr>
      <w:r w:rsidRPr="00D62B88">
        <w:rPr>
          <w:b/>
          <w:bCs/>
        </w:rPr>
        <w:tab/>
      </w:r>
      <w:r w:rsidRPr="00D62B88">
        <w:t>Nothing this month.</w:t>
      </w:r>
    </w:p>
    <w:p w14:paraId="2E0F9288" w14:textId="26754579" w:rsidR="00D62B88" w:rsidRDefault="00D62B88" w:rsidP="00D62B88">
      <w:pPr>
        <w:pStyle w:val="NoSpacing"/>
      </w:pPr>
    </w:p>
    <w:p w14:paraId="7BF6F32B" w14:textId="77643854" w:rsidR="00D62B88" w:rsidRDefault="00D62B88" w:rsidP="00D62B88">
      <w:pPr>
        <w:pStyle w:val="NoSpacing"/>
      </w:pPr>
      <w:r>
        <w:t>G.  CITIZEN COMMENT:  NONE</w:t>
      </w:r>
    </w:p>
    <w:p w14:paraId="5AD1F490" w14:textId="43A01081" w:rsidR="00D62B88" w:rsidRDefault="00D62B88" w:rsidP="00D62B88">
      <w:pPr>
        <w:pStyle w:val="NoSpacing"/>
      </w:pPr>
    </w:p>
    <w:p w14:paraId="04B4A9A1" w14:textId="13A9B9F2" w:rsidR="009C7E77" w:rsidRDefault="00D62B88" w:rsidP="00760C2B">
      <w:pPr>
        <w:pStyle w:val="NoSpacing"/>
      </w:pPr>
      <w:r>
        <w:t xml:space="preserve">H.  BOARD COMMENT:  </w:t>
      </w:r>
      <w:r w:rsidR="009C7E77">
        <w:t>NONE</w:t>
      </w:r>
    </w:p>
    <w:p w14:paraId="2716571A" w14:textId="48E232CD" w:rsidR="00760C2B" w:rsidRDefault="00760C2B" w:rsidP="00760C2B">
      <w:pPr>
        <w:pStyle w:val="NoSpacing"/>
      </w:pPr>
      <w:r>
        <w:t xml:space="preserve">      With no further business the meeting was adjourned at </w:t>
      </w:r>
      <w:r w:rsidR="00952A85">
        <w:t>9:00 pm.</w:t>
      </w:r>
    </w:p>
    <w:p w14:paraId="28C3D09E" w14:textId="7B2717AF" w:rsidR="00FA2F71" w:rsidRDefault="00FA2F71" w:rsidP="00760C2B">
      <w:pPr>
        <w:pStyle w:val="NoSpacing"/>
      </w:pPr>
    </w:p>
    <w:p w14:paraId="25C4900F" w14:textId="4A8A7A4F" w:rsidR="00FA2F71" w:rsidRDefault="00FA2F71" w:rsidP="00FA2F71">
      <w:pPr>
        <w:pStyle w:val="NoSpacing"/>
      </w:pPr>
      <w:r>
        <w:t xml:space="preserve">       FUTURE MEETINGS:</w:t>
      </w:r>
    </w:p>
    <w:p w14:paraId="3D82F966" w14:textId="59D88BFD" w:rsidR="00FA2F71" w:rsidRDefault="00FA2F71" w:rsidP="00FA2F71">
      <w:pPr>
        <w:pStyle w:val="NoSpacing"/>
      </w:pPr>
      <w:r>
        <w:tab/>
        <w:t>PLANNING COMMISSION SEPTEMBER 13, 2022</w:t>
      </w:r>
    </w:p>
    <w:p w14:paraId="637F5807" w14:textId="6886507D" w:rsidR="00FA2F71" w:rsidRDefault="00FA2F71" w:rsidP="00FA2F71">
      <w:pPr>
        <w:pStyle w:val="NoSpacing"/>
      </w:pPr>
      <w:r>
        <w:tab/>
        <w:t>BOARD</w:t>
      </w:r>
      <w:r>
        <w:tab/>
        <w:t>SEPTEMBER 20, 2022</w:t>
      </w:r>
    </w:p>
    <w:p w14:paraId="03CAC22D" w14:textId="3EA49109" w:rsidR="00FA2F71" w:rsidRDefault="00FA2F71" w:rsidP="00FA2F71">
      <w:pPr>
        <w:pStyle w:val="NoSpacing"/>
      </w:pPr>
      <w:r>
        <w:tab/>
        <w:t>ZBA AUGUST 17, 2022</w:t>
      </w:r>
    </w:p>
    <w:p w14:paraId="4A5CED38" w14:textId="2B167F5B" w:rsidR="00FA2F71" w:rsidRDefault="00FA2F71" w:rsidP="00FA2F71">
      <w:pPr>
        <w:pStyle w:val="NoSpacing"/>
      </w:pPr>
      <w:r>
        <w:tab/>
        <w:t>ZBA SEPTEMBER 21, 2022</w:t>
      </w:r>
    </w:p>
    <w:p w14:paraId="352D7BA7" w14:textId="2CED8DB6" w:rsidR="00952A85" w:rsidRDefault="00952A85" w:rsidP="00760C2B">
      <w:pPr>
        <w:pStyle w:val="NoSpacing"/>
      </w:pPr>
    </w:p>
    <w:p w14:paraId="30624301" w14:textId="53A66AA2" w:rsidR="00952A85" w:rsidRDefault="00952A85" w:rsidP="00760C2B">
      <w:pPr>
        <w:pStyle w:val="NoSpacing"/>
      </w:pPr>
      <w:r>
        <w:t>These Minutes are respectfully submitted and are subject to approval at the next regular scheduled Board meeting.</w:t>
      </w:r>
    </w:p>
    <w:p w14:paraId="3255B0DA" w14:textId="1C6E7988" w:rsidR="00952A85" w:rsidRDefault="00952A85" w:rsidP="00760C2B">
      <w:pPr>
        <w:pStyle w:val="NoSpacing"/>
      </w:pPr>
    </w:p>
    <w:p w14:paraId="5539242E" w14:textId="7B49F4FC" w:rsidR="00952A85" w:rsidRDefault="00952A85" w:rsidP="00760C2B">
      <w:pPr>
        <w:pStyle w:val="NoSpacing"/>
      </w:pPr>
      <w:r>
        <w:t>Kathy S. Windiate</w:t>
      </w:r>
    </w:p>
    <w:p w14:paraId="5F485970" w14:textId="32FBE6DE" w:rsidR="00952A85" w:rsidRDefault="00952A85" w:rsidP="00760C2B">
      <w:pPr>
        <w:pStyle w:val="NoSpacing"/>
      </w:pPr>
      <w:r>
        <w:t>Township Clerk</w:t>
      </w:r>
    </w:p>
    <w:p w14:paraId="58F7A4D2" w14:textId="75F37E27" w:rsidR="009C7E77" w:rsidRDefault="009C7E77" w:rsidP="00760C2B">
      <w:pPr>
        <w:pStyle w:val="NoSpacing"/>
      </w:pPr>
    </w:p>
    <w:p w14:paraId="193B94DB" w14:textId="1DCA649C" w:rsidR="009C7E77" w:rsidRDefault="009C7E77" w:rsidP="009C7E77">
      <w:pPr>
        <w:pStyle w:val="NoSpacing"/>
      </w:pPr>
    </w:p>
    <w:p w14:paraId="78828059" w14:textId="4182C1B4" w:rsidR="009C7E77" w:rsidRDefault="009C7E77" w:rsidP="009C7E77">
      <w:pPr>
        <w:pStyle w:val="NoSpacing"/>
      </w:pPr>
    </w:p>
    <w:p w14:paraId="504DFB78" w14:textId="77777777" w:rsidR="009C7E77" w:rsidRPr="00D62B88" w:rsidRDefault="009C7E77" w:rsidP="009C7E77">
      <w:pPr>
        <w:pStyle w:val="NoSpacing"/>
      </w:pPr>
    </w:p>
    <w:sectPr w:rsidR="009C7E77" w:rsidRPr="00D62B88" w:rsidSect="00D06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A75"/>
    <w:multiLevelType w:val="hybridMultilevel"/>
    <w:tmpl w:val="6B7E1B68"/>
    <w:lvl w:ilvl="0" w:tplc="629A17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5EDF"/>
    <w:multiLevelType w:val="hybridMultilevel"/>
    <w:tmpl w:val="EA00C58C"/>
    <w:lvl w:ilvl="0" w:tplc="6D3E6A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CF2"/>
    <w:multiLevelType w:val="hybridMultilevel"/>
    <w:tmpl w:val="7424E892"/>
    <w:lvl w:ilvl="0" w:tplc="D798A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D61E6"/>
    <w:multiLevelType w:val="hybridMultilevel"/>
    <w:tmpl w:val="A208A27C"/>
    <w:lvl w:ilvl="0" w:tplc="9496DF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66F"/>
    <w:multiLevelType w:val="hybridMultilevel"/>
    <w:tmpl w:val="54CEF3B4"/>
    <w:lvl w:ilvl="0" w:tplc="046877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17955"/>
    <w:multiLevelType w:val="hybridMultilevel"/>
    <w:tmpl w:val="6E60D35A"/>
    <w:lvl w:ilvl="0" w:tplc="E15AE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5D41"/>
    <w:multiLevelType w:val="hybridMultilevel"/>
    <w:tmpl w:val="E49EFCA8"/>
    <w:lvl w:ilvl="0" w:tplc="EE10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0E1"/>
    <w:multiLevelType w:val="hybridMultilevel"/>
    <w:tmpl w:val="1E8E7634"/>
    <w:lvl w:ilvl="0" w:tplc="D7EC3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5638"/>
    <w:multiLevelType w:val="hybridMultilevel"/>
    <w:tmpl w:val="DB3C1C4C"/>
    <w:lvl w:ilvl="0" w:tplc="6FE403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E1"/>
    <w:multiLevelType w:val="hybridMultilevel"/>
    <w:tmpl w:val="2682B734"/>
    <w:lvl w:ilvl="0" w:tplc="1A64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A03"/>
    <w:multiLevelType w:val="hybridMultilevel"/>
    <w:tmpl w:val="0FF8124A"/>
    <w:lvl w:ilvl="0" w:tplc="E4043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23ED"/>
    <w:multiLevelType w:val="hybridMultilevel"/>
    <w:tmpl w:val="86C6D128"/>
    <w:lvl w:ilvl="0" w:tplc="CF2C69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D70DA"/>
    <w:multiLevelType w:val="hybridMultilevel"/>
    <w:tmpl w:val="BA9C7492"/>
    <w:lvl w:ilvl="0" w:tplc="A9B4D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248C6"/>
    <w:multiLevelType w:val="hybridMultilevel"/>
    <w:tmpl w:val="D3784C3C"/>
    <w:lvl w:ilvl="0" w:tplc="5CCEC47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6052"/>
    <w:multiLevelType w:val="hybridMultilevel"/>
    <w:tmpl w:val="3AC28CEE"/>
    <w:lvl w:ilvl="0" w:tplc="05EEFD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717E4"/>
    <w:multiLevelType w:val="hybridMultilevel"/>
    <w:tmpl w:val="F8546FFA"/>
    <w:lvl w:ilvl="0" w:tplc="BF96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2439D"/>
    <w:multiLevelType w:val="hybridMultilevel"/>
    <w:tmpl w:val="ED5C6184"/>
    <w:lvl w:ilvl="0" w:tplc="D32E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C1D74"/>
    <w:multiLevelType w:val="hybridMultilevel"/>
    <w:tmpl w:val="B2829FA4"/>
    <w:lvl w:ilvl="0" w:tplc="B3EE5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6A9C"/>
    <w:multiLevelType w:val="hybridMultilevel"/>
    <w:tmpl w:val="B3B6EC24"/>
    <w:lvl w:ilvl="0" w:tplc="E24AD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1EB"/>
    <w:multiLevelType w:val="hybridMultilevel"/>
    <w:tmpl w:val="A0D6D5C0"/>
    <w:lvl w:ilvl="0" w:tplc="38FA5C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F450D"/>
    <w:multiLevelType w:val="hybridMultilevel"/>
    <w:tmpl w:val="E49CF9D6"/>
    <w:lvl w:ilvl="0" w:tplc="5FFA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176C2"/>
    <w:multiLevelType w:val="hybridMultilevel"/>
    <w:tmpl w:val="E0D2546A"/>
    <w:lvl w:ilvl="0" w:tplc="218EB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528E"/>
    <w:multiLevelType w:val="hybridMultilevel"/>
    <w:tmpl w:val="5C1AAE84"/>
    <w:lvl w:ilvl="0" w:tplc="48402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C29E4"/>
    <w:multiLevelType w:val="hybridMultilevel"/>
    <w:tmpl w:val="244263AE"/>
    <w:lvl w:ilvl="0" w:tplc="BBE28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50019"/>
    <w:multiLevelType w:val="hybridMultilevel"/>
    <w:tmpl w:val="8B54A51E"/>
    <w:lvl w:ilvl="0" w:tplc="72301B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7B97894"/>
    <w:multiLevelType w:val="hybridMultilevel"/>
    <w:tmpl w:val="A02C57E6"/>
    <w:lvl w:ilvl="0" w:tplc="34061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17407"/>
    <w:multiLevelType w:val="hybridMultilevel"/>
    <w:tmpl w:val="D3DAF478"/>
    <w:lvl w:ilvl="0" w:tplc="1C6011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04ED0"/>
    <w:multiLevelType w:val="hybridMultilevel"/>
    <w:tmpl w:val="5F14DF56"/>
    <w:lvl w:ilvl="0" w:tplc="D6F877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A3155"/>
    <w:multiLevelType w:val="hybridMultilevel"/>
    <w:tmpl w:val="50BA6A68"/>
    <w:lvl w:ilvl="0" w:tplc="3C2024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28F"/>
    <w:multiLevelType w:val="hybridMultilevel"/>
    <w:tmpl w:val="8C7E4354"/>
    <w:lvl w:ilvl="0" w:tplc="1F4041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2D31"/>
    <w:multiLevelType w:val="hybridMultilevel"/>
    <w:tmpl w:val="4EEAFBC0"/>
    <w:lvl w:ilvl="0" w:tplc="7616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0002A"/>
    <w:multiLevelType w:val="hybridMultilevel"/>
    <w:tmpl w:val="CB0ACDF0"/>
    <w:lvl w:ilvl="0" w:tplc="5C768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813BA"/>
    <w:multiLevelType w:val="hybridMultilevel"/>
    <w:tmpl w:val="12FCD17A"/>
    <w:lvl w:ilvl="0" w:tplc="DC6219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3A9B"/>
    <w:multiLevelType w:val="hybridMultilevel"/>
    <w:tmpl w:val="DEDEA052"/>
    <w:lvl w:ilvl="0" w:tplc="99C6B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4533">
    <w:abstractNumId w:val="28"/>
  </w:num>
  <w:num w:numId="2" w16cid:durableId="691876264">
    <w:abstractNumId w:val="8"/>
  </w:num>
  <w:num w:numId="3" w16cid:durableId="107362696">
    <w:abstractNumId w:val="3"/>
  </w:num>
  <w:num w:numId="4" w16cid:durableId="1988971674">
    <w:abstractNumId w:val="32"/>
  </w:num>
  <w:num w:numId="5" w16cid:durableId="525950335">
    <w:abstractNumId w:val="19"/>
  </w:num>
  <w:num w:numId="6" w16cid:durableId="856772673">
    <w:abstractNumId w:val="29"/>
  </w:num>
  <w:num w:numId="7" w16cid:durableId="1246183013">
    <w:abstractNumId w:val="10"/>
  </w:num>
  <w:num w:numId="8" w16cid:durableId="781415928">
    <w:abstractNumId w:val="26"/>
  </w:num>
  <w:num w:numId="9" w16cid:durableId="1960338363">
    <w:abstractNumId w:val="24"/>
  </w:num>
  <w:num w:numId="10" w16cid:durableId="11617625">
    <w:abstractNumId w:val="30"/>
  </w:num>
  <w:num w:numId="11" w16cid:durableId="1981112022">
    <w:abstractNumId w:val="21"/>
  </w:num>
  <w:num w:numId="12" w16cid:durableId="727611334">
    <w:abstractNumId w:val="0"/>
  </w:num>
  <w:num w:numId="13" w16cid:durableId="1313825455">
    <w:abstractNumId w:val="13"/>
  </w:num>
  <w:num w:numId="14" w16cid:durableId="426926814">
    <w:abstractNumId w:val="25"/>
  </w:num>
  <w:num w:numId="15" w16cid:durableId="1750037440">
    <w:abstractNumId w:val="5"/>
  </w:num>
  <w:num w:numId="16" w16cid:durableId="750586577">
    <w:abstractNumId w:val="31"/>
  </w:num>
  <w:num w:numId="17" w16cid:durableId="1604608394">
    <w:abstractNumId w:val="20"/>
  </w:num>
  <w:num w:numId="18" w16cid:durableId="607002364">
    <w:abstractNumId w:val="18"/>
  </w:num>
  <w:num w:numId="19" w16cid:durableId="2000576251">
    <w:abstractNumId w:val="9"/>
  </w:num>
  <w:num w:numId="20" w16cid:durableId="2118983697">
    <w:abstractNumId w:val="23"/>
  </w:num>
  <w:num w:numId="21" w16cid:durableId="960652857">
    <w:abstractNumId w:val="17"/>
  </w:num>
  <w:num w:numId="22" w16cid:durableId="886336157">
    <w:abstractNumId w:val="16"/>
  </w:num>
  <w:num w:numId="23" w16cid:durableId="1140850803">
    <w:abstractNumId w:val="7"/>
  </w:num>
  <w:num w:numId="24" w16cid:durableId="1557158873">
    <w:abstractNumId w:val="33"/>
  </w:num>
  <w:num w:numId="25" w16cid:durableId="959216303">
    <w:abstractNumId w:val="15"/>
  </w:num>
  <w:num w:numId="26" w16cid:durableId="1778526940">
    <w:abstractNumId w:val="27"/>
  </w:num>
  <w:num w:numId="27" w16cid:durableId="374089068">
    <w:abstractNumId w:val="2"/>
  </w:num>
  <w:num w:numId="28" w16cid:durableId="1359744783">
    <w:abstractNumId w:val="12"/>
  </w:num>
  <w:num w:numId="29" w16cid:durableId="1231114584">
    <w:abstractNumId w:val="11"/>
  </w:num>
  <w:num w:numId="30" w16cid:durableId="866258684">
    <w:abstractNumId w:val="14"/>
  </w:num>
  <w:num w:numId="31" w16cid:durableId="1063256218">
    <w:abstractNumId w:val="1"/>
  </w:num>
  <w:num w:numId="32" w16cid:durableId="747767718">
    <w:abstractNumId w:val="22"/>
  </w:num>
  <w:num w:numId="33" w16cid:durableId="2020500089">
    <w:abstractNumId w:val="4"/>
  </w:num>
  <w:num w:numId="34" w16cid:durableId="164477584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EE"/>
    <w:rsid w:val="00011A38"/>
    <w:rsid w:val="00036FFC"/>
    <w:rsid w:val="0010751F"/>
    <w:rsid w:val="00190BEE"/>
    <w:rsid w:val="00267FE7"/>
    <w:rsid w:val="00334378"/>
    <w:rsid w:val="00372EAD"/>
    <w:rsid w:val="003744FA"/>
    <w:rsid w:val="003C6D8C"/>
    <w:rsid w:val="004B203A"/>
    <w:rsid w:val="004C5196"/>
    <w:rsid w:val="005A1EE1"/>
    <w:rsid w:val="006C77E3"/>
    <w:rsid w:val="006E0FCE"/>
    <w:rsid w:val="00760C2B"/>
    <w:rsid w:val="007C125F"/>
    <w:rsid w:val="007D6C25"/>
    <w:rsid w:val="007E778D"/>
    <w:rsid w:val="00834771"/>
    <w:rsid w:val="00853F6D"/>
    <w:rsid w:val="008558AA"/>
    <w:rsid w:val="00855E40"/>
    <w:rsid w:val="00952A85"/>
    <w:rsid w:val="00952D96"/>
    <w:rsid w:val="009C7E77"/>
    <w:rsid w:val="009F3F33"/>
    <w:rsid w:val="00A262DB"/>
    <w:rsid w:val="00A565E5"/>
    <w:rsid w:val="00A63694"/>
    <w:rsid w:val="00B5017D"/>
    <w:rsid w:val="00B6564A"/>
    <w:rsid w:val="00BB06E4"/>
    <w:rsid w:val="00BF2478"/>
    <w:rsid w:val="00C12441"/>
    <w:rsid w:val="00C40B02"/>
    <w:rsid w:val="00C5796A"/>
    <w:rsid w:val="00C63660"/>
    <w:rsid w:val="00C673AA"/>
    <w:rsid w:val="00C87913"/>
    <w:rsid w:val="00D068EE"/>
    <w:rsid w:val="00D62B88"/>
    <w:rsid w:val="00DB78A7"/>
    <w:rsid w:val="00DC5D64"/>
    <w:rsid w:val="00DE30A5"/>
    <w:rsid w:val="00EB021F"/>
    <w:rsid w:val="00EF2EC1"/>
    <w:rsid w:val="00EF5EEB"/>
    <w:rsid w:val="00F90C87"/>
    <w:rsid w:val="00FA2F71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778F"/>
  <w15:chartTrackingRefBased/>
  <w15:docId w15:val="{848BB64C-E6DC-49F5-BCB4-7115112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8EE"/>
    <w:pPr>
      <w:spacing w:after="0" w:line="240" w:lineRule="auto"/>
    </w:pPr>
  </w:style>
  <w:style w:type="paragraph" w:styleId="Revision">
    <w:name w:val="Revision"/>
    <w:hidden/>
    <w:uiPriority w:val="99"/>
    <w:semiHidden/>
    <w:rsid w:val="00DE3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319A-8A26-4B61-A0CE-1A60042C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2023-01-06T20:40:00Z</cp:lastPrinted>
  <dcterms:created xsi:type="dcterms:W3CDTF">2022-08-22T17:45:00Z</dcterms:created>
  <dcterms:modified xsi:type="dcterms:W3CDTF">2023-01-06T20:40:00Z</dcterms:modified>
</cp:coreProperties>
</file>