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6604" w14:textId="77777777" w:rsidR="000264F8" w:rsidRDefault="000264F8" w:rsidP="000264F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TORCH LAKE TOWNSHIP </w:t>
      </w:r>
    </w:p>
    <w:p w14:paraId="64A7CA92" w14:textId="33BDD0BA" w:rsidR="000264F8" w:rsidRDefault="00EE2E09" w:rsidP="000264F8">
      <w:pPr>
        <w:pStyle w:val="NoSpacing"/>
        <w:jc w:val="center"/>
        <w:rPr>
          <w:b/>
          <w:bCs/>
        </w:rPr>
      </w:pPr>
      <w:ins w:id="0" w:author="clerk" w:date="2023-01-06T15:09:00Z">
        <w:r>
          <w:rPr>
            <w:b/>
            <w:bCs/>
          </w:rPr>
          <w:t xml:space="preserve">APPROVED </w:t>
        </w:r>
      </w:ins>
      <w:del w:id="1" w:author="clerk" w:date="2023-01-06T15:09:00Z">
        <w:r w:rsidR="00AB4815" w:rsidDel="00EE2E09">
          <w:rPr>
            <w:b/>
            <w:bCs/>
          </w:rPr>
          <w:delText>SYNOPSIS</w:delText>
        </w:r>
      </w:del>
      <w:r w:rsidR="00AB4815">
        <w:rPr>
          <w:b/>
          <w:bCs/>
        </w:rPr>
        <w:t xml:space="preserve"> OF </w:t>
      </w:r>
      <w:r w:rsidR="000264F8">
        <w:rPr>
          <w:b/>
          <w:bCs/>
        </w:rPr>
        <w:t xml:space="preserve">DRAFT MINUTES OF </w:t>
      </w:r>
      <w:r w:rsidR="005A1CB4">
        <w:rPr>
          <w:b/>
          <w:bCs/>
        </w:rPr>
        <w:t>SPECIAL</w:t>
      </w:r>
      <w:r w:rsidR="000264F8">
        <w:rPr>
          <w:b/>
          <w:bCs/>
        </w:rPr>
        <w:t xml:space="preserve"> BOARD MEETING</w:t>
      </w:r>
      <w:ins w:id="2" w:author="clerk" w:date="2023-01-06T15:10:00Z">
        <w:r>
          <w:rPr>
            <w:b/>
            <w:bCs/>
          </w:rPr>
          <w:t xml:space="preserve"> WITH CORRECTIONS 4-0.</w:t>
        </w:r>
      </w:ins>
    </w:p>
    <w:p w14:paraId="594AB255" w14:textId="42F0C261" w:rsidR="000264F8" w:rsidRDefault="005A1CB4" w:rsidP="000264F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JUNE 30, </w:t>
      </w:r>
      <w:r w:rsidR="000264F8">
        <w:rPr>
          <w:b/>
          <w:bCs/>
        </w:rPr>
        <w:t>2022</w:t>
      </w:r>
    </w:p>
    <w:p w14:paraId="0B160973" w14:textId="59D620BE" w:rsidR="000264F8" w:rsidRDefault="000264F8" w:rsidP="000264F8">
      <w:pPr>
        <w:pStyle w:val="NoSpacing"/>
        <w:jc w:val="center"/>
        <w:rPr>
          <w:b/>
          <w:bCs/>
        </w:rPr>
      </w:pPr>
      <w:r>
        <w:rPr>
          <w:b/>
          <w:bCs/>
        </w:rPr>
        <w:t>Community Services Building</w:t>
      </w:r>
    </w:p>
    <w:p w14:paraId="06B2F4F7" w14:textId="44668301" w:rsidR="000264F8" w:rsidRPr="007470CA" w:rsidRDefault="000264F8" w:rsidP="000264F8">
      <w:pPr>
        <w:pStyle w:val="NoSpacing"/>
      </w:pPr>
      <w:r w:rsidRPr="007470CA">
        <w:rPr>
          <w:b/>
          <w:bCs/>
        </w:rPr>
        <w:t xml:space="preserve">Members Present:  </w:t>
      </w:r>
      <w:r w:rsidRPr="007470CA">
        <w:t xml:space="preserve">A. Martel, B. Cook, K. Windiate, S. Schultz, </w:t>
      </w:r>
    </w:p>
    <w:p w14:paraId="2A579534" w14:textId="41CAAAD9" w:rsidR="000264F8" w:rsidRPr="007470CA" w:rsidRDefault="000264F8" w:rsidP="000264F8">
      <w:pPr>
        <w:pStyle w:val="NoSpacing"/>
      </w:pPr>
      <w:r w:rsidRPr="007470CA">
        <w:rPr>
          <w:b/>
          <w:bCs/>
        </w:rPr>
        <w:t xml:space="preserve">Members Absent:  </w:t>
      </w:r>
      <w:r w:rsidRPr="007470CA">
        <w:t>J. Merchant</w:t>
      </w:r>
    </w:p>
    <w:p w14:paraId="49913DE5" w14:textId="528AEB6D" w:rsidR="00A476FA" w:rsidRPr="009C28DA" w:rsidRDefault="00A476FA" w:rsidP="000264F8">
      <w:pPr>
        <w:pStyle w:val="NoSpacing"/>
      </w:pPr>
      <w:r w:rsidRPr="007470CA">
        <w:rPr>
          <w:b/>
          <w:bCs/>
        </w:rPr>
        <w:t xml:space="preserve">Audience:  </w:t>
      </w:r>
      <w:r w:rsidR="005A1CB4">
        <w:t>0</w:t>
      </w:r>
    </w:p>
    <w:p w14:paraId="67DE2B42" w14:textId="4F6E68E6" w:rsidR="00A476FA" w:rsidRPr="007470CA" w:rsidRDefault="00A476FA" w:rsidP="000264F8">
      <w:pPr>
        <w:pStyle w:val="NoSpacing"/>
        <w:rPr>
          <w:b/>
          <w:bCs/>
        </w:rPr>
      </w:pPr>
    </w:p>
    <w:p w14:paraId="0D3E19D8" w14:textId="6BAEFEB0" w:rsidR="00A476FA" w:rsidRPr="007470CA" w:rsidRDefault="00A476FA" w:rsidP="000264F8">
      <w:pPr>
        <w:pStyle w:val="NoSpacing"/>
      </w:pPr>
      <w:r w:rsidRPr="007470CA">
        <w:rPr>
          <w:b/>
          <w:bCs/>
        </w:rPr>
        <w:t xml:space="preserve">1.  Call to order </w:t>
      </w:r>
      <w:r w:rsidRPr="007470CA">
        <w:t xml:space="preserve">at </w:t>
      </w:r>
      <w:r w:rsidR="005A1CB4">
        <w:t>12:15</w:t>
      </w:r>
      <w:r w:rsidR="00B21AD8">
        <w:t xml:space="preserve"> PM</w:t>
      </w:r>
      <w:r w:rsidR="005A1CB4">
        <w:t xml:space="preserve"> </w:t>
      </w:r>
      <w:r w:rsidR="009C28DA">
        <w:t>by Supervisor Cook</w:t>
      </w:r>
      <w:r w:rsidR="00BF3144">
        <w:t>.</w:t>
      </w:r>
    </w:p>
    <w:p w14:paraId="64AD0CC2" w14:textId="791F95A1" w:rsidR="00C922CD" w:rsidRDefault="00A476FA" w:rsidP="000264F8">
      <w:pPr>
        <w:pStyle w:val="NoSpacing"/>
        <w:rPr>
          <w:b/>
          <w:bCs/>
        </w:rPr>
      </w:pPr>
      <w:r w:rsidRPr="007470CA">
        <w:rPr>
          <w:b/>
          <w:bCs/>
        </w:rPr>
        <w:t>2.</w:t>
      </w:r>
      <w:r w:rsidR="000F12D5">
        <w:rPr>
          <w:b/>
          <w:bCs/>
        </w:rPr>
        <w:t xml:space="preserve">  </w:t>
      </w:r>
      <w:r w:rsidR="00BF3144">
        <w:rPr>
          <w:b/>
          <w:bCs/>
        </w:rPr>
        <w:t>No Public Comment.</w:t>
      </w:r>
    </w:p>
    <w:p w14:paraId="2E299C7F" w14:textId="702AC9E5" w:rsidR="00C922CD" w:rsidRDefault="00C922CD" w:rsidP="00C922CD">
      <w:pPr>
        <w:pStyle w:val="NoSpacing"/>
      </w:pPr>
      <w:r>
        <w:rPr>
          <w:b/>
          <w:bCs/>
        </w:rPr>
        <w:t xml:space="preserve">3.  Agenda:  </w:t>
      </w:r>
      <w:r w:rsidRPr="00C922CD">
        <w:t>No Changes</w:t>
      </w:r>
      <w:r w:rsidR="00C76395">
        <w:t>.</w:t>
      </w:r>
    </w:p>
    <w:p w14:paraId="01DA53B0" w14:textId="0AFF7BE7" w:rsidR="00C922CD" w:rsidRDefault="00C922CD" w:rsidP="00292845">
      <w:pPr>
        <w:pStyle w:val="NoSpacing"/>
      </w:pPr>
      <w:r>
        <w:t xml:space="preserve">4.  </w:t>
      </w:r>
      <w:r w:rsidRPr="00C922CD">
        <w:rPr>
          <w:b/>
          <w:bCs/>
        </w:rPr>
        <w:t xml:space="preserve">Day Park </w:t>
      </w:r>
      <w:r>
        <w:rPr>
          <w:b/>
          <w:bCs/>
        </w:rPr>
        <w:t xml:space="preserve">Hiring:  </w:t>
      </w:r>
      <w:r w:rsidRPr="00292845">
        <w:rPr>
          <w:b/>
          <w:bCs/>
        </w:rPr>
        <w:t>Motion</w:t>
      </w:r>
      <w:r w:rsidRPr="00C922CD">
        <w:t xml:space="preserve"> by Schultz to approve the hiring of Kelli Eggebrecht and Dave Eggebrecht for part-time </w:t>
      </w:r>
      <w:r>
        <w:t xml:space="preserve">     </w:t>
      </w:r>
      <w:r w:rsidR="00C76395">
        <w:t xml:space="preserve">  </w:t>
      </w:r>
      <w:r w:rsidR="00292845">
        <w:t xml:space="preserve">     seasonal </w:t>
      </w:r>
      <w:r w:rsidRPr="00C922CD">
        <w:t>employment at the Day Park was seconded and passed 4-0.</w:t>
      </w:r>
    </w:p>
    <w:p w14:paraId="094A1589" w14:textId="471AF160" w:rsidR="00C922CD" w:rsidRDefault="00C922CD" w:rsidP="00C922CD">
      <w:pPr>
        <w:pStyle w:val="NoSpacing"/>
      </w:pPr>
      <w:r w:rsidRPr="00C76395">
        <w:rPr>
          <w:b/>
          <w:bCs/>
        </w:rPr>
        <w:t>5.  EMS Paramedic Hiring</w:t>
      </w:r>
      <w:r w:rsidR="00C76395">
        <w:rPr>
          <w:b/>
          <w:bCs/>
        </w:rPr>
        <w:t xml:space="preserve">:  Motion </w:t>
      </w:r>
      <w:r w:rsidR="00C76395" w:rsidRPr="00057A27">
        <w:t xml:space="preserve">by Cook to hire Matthew Simundic </w:t>
      </w:r>
      <w:ins w:id="3" w:author="clerk" w:date="2023-01-06T15:12:00Z">
        <w:r w:rsidR="00EE2E09">
          <w:t xml:space="preserve">EMT-B </w:t>
        </w:r>
      </w:ins>
      <w:del w:id="4" w:author="clerk" w:date="2023-01-06T15:10:00Z">
        <w:r w:rsidR="00C76395" w:rsidRPr="00057A27" w:rsidDel="00EE2E09">
          <w:delText xml:space="preserve">Paramedic </w:delText>
        </w:r>
      </w:del>
      <w:r w:rsidR="00C76395" w:rsidRPr="00057A27">
        <w:t>for full-time employment with the EMS Department, effective July 1, 2022 at the EMT prevailing rate was seconded and passed 4-0.  Mr. Simundic will nee</w:t>
      </w:r>
      <w:r w:rsidR="00292845">
        <w:t xml:space="preserve">d </w:t>
      </w:r>
      <w:r w:rsidR="00B21AD8">
        <w:t xml:space="preserve">  </w:t>
      </w:r>
      <w:r w:rsidR="00C76395" w:rsidRPr="00057A27">
        <w:t>to complete TAA training as well.</w:t>
      </w:r>
    </w:p>
    <w:p w14:paraId="3A4966E8" w14:textId="59B79349" w:rsidR="00057A27" w:rsidRDefault="00057A27" w:rsidP="00C922CD">
      <w:pPr>
        <w:pStyle w:val="NoSpacing"/>
      </w:pPr>
      <w:r w:rsidRPr="00057A27">
        <w:rPr>
          <w:b/>
          <w:bCs/>
        </w:rPr>
        <w:t>6.  Citizen Comment:</w:t>
      </w:r>
      <w:r>
        <w:t xml:space="preserve">  None</w:t>
      </w:r>
    </w:p>
    <w:p w14:paraId="729A2CDC" w14:textId="5C77DD1B" w:rsidR="00057A27" w:rsidRDefault="00057A27" w:rsidP="00C922CD">
      <w:pPr>
        <w:pStyle w:val="NoSpacing"/>
      </w:pPr>
      <w:r w:rsidRPr="00B21AD8">
        <w:rPr>
          <w:b/>
          <w:bCs/>
        </w:rPr>
        <w:t>7.  Board Comment:</w:t>
      </w:r>
      <w:r>
        <w:t xml:space="preserve">  Windiate commented that a question regarding placing a ma</w:t>
      </w:r>
      <w:r w:rsidR="00E46708">
        <w:t>usoleum at the cemetery has come up from a resident of the township.  After brief discussion, Cook recommends the Board email their comments to him for discussion at a future Board Meeting.</w:t>
      </w:r>
    </w:p>
    <w:p w14:paraId="7D6A2940" w14:textId="3AE25558" w:rsidR="00E46708" w:rsidRDefault="00E46708" w:rsidP="00C922CD">
      <w:pPr>
        <w:pStyle w:val="NoSpacing"/>
      </w:pPr>
      <w:r>
        <w:t>8.  With no further business the meeting was adjourned at 12:35</w:t>
      </w:r>
      <w:r w:rsidR="00B21AD8">
        <w:t xml:space="preserve"> PM.</w:t>
      </w:r>
    </w:p>
    <w:p w14:paraId="1E684C20" w14:textId="77777777" w:rsidR="00E46708" w:rsidRPr="00C76395" w:rsidRDefault="00E46708" w:rsidP="00C922CD">
      <w:pPr>
        <w:pStyle w:val="NoSpacing"/>
        <w:rPr>
          <w:b/>
          <w:bCs/>
        </w:rPr>
      </w:pPr>
    </w:p>
    <w:p w14:paraId="35FA10FE" w14:textId="26C0804E" w:rsidR="00292845" w:rsidRDefault="00E46708" w:rsidP="000264F8">
      <w:pPr>
        <w:pStyle w:val="NoSpacing"/>
        <w:rPr>
          <w:color w:val="4472C4" w:themeColor="accent1"/>
        </w:rPr>
      </w:pPr>
      <w:r>
        <w:t xml:space="preserve">These </w:t>
      </w:r>
      <w:r w:rsidR="00862E65">
        <w:t>Minutes</w:t>
      </w:r>
      <w:r>
        <w:t xml:space="preserve"> are re</w:t>
      </w:r>
      <w:r w:rsidR="00862E65">
        <w:t>spectfully submitted</w:t>
      </w:r>
      <w:r w:rsidR="000F12D5">
        <w:t xml:space="preserve"> </w:t>
      </w:r>
      <w:r>
        <w:t xml:space="preserve">for approval at the next regularly scheduled Board Meeting.  They are </w:t>
      </w:r>
      <w:r w:rsidR="000F12D5">
        <w:t>available</w:t>
      </w:r>
      <w:r w:rsidR="00292845">
        <w:t xml:space="preserve"> in their entirety</w:t>
      </w:r>
      <w:r w:rsidR="000F12D5">
        <w:t xml:space="preserve"> on the township website at </w:t>
      </w:r>
      <w:r w:rsidR="000F12D5" w:rsidRPr="000F12D5">
        <w:rPr>
          <w:color w:val="4472C4" w:themeColor="accent1"/>
        </w:rPr>
        <w:t>torchlaketownship.org</w:t>
      </w:r>
      <w:r w:rsidR="000F12D5">
        <w:rPr>
          <w:color w:val="4472C4" w:themeColor="accent1"/>
        </w:rPr>
        <w:t>.</w:t>
      </w:r>
    </w:p>
    <w:p w14:paraId="76484C2F" w14:textId="77777777" w:rsidR="00292845" w:rsidRPr="00292845" w:rsidRDefault="00292845" w:rsidP="000264F8">
      <w:pPr>
        <w:pStyle w:val="NoSpacing"/>
      </w:pPr>
    </w:p>
    <w:p w14:paraId="231871B3" w14:textId="77777777" w:rsidR="00292845" w:rsidRPr="00292845" w:rsidRDefault="00292845" w:rsidP="000264F8">
      <w:pPr>
        <w:pStyle w:val="NoSpacing"/>
      </w:pPr>
      <w:r w:rsidRPr="00292845">
        <w:t>Kathy Windiate</w:t>
      </w:r>
    </w:p>
    <w:p w14:paraId="6B2889B2" w14:textId="5BDF760C" w:rsidR="000F12D5" w:rsidRPr="00292845" w:rsidRDefault="00292845" w:rsidP="000264F8">
      <w:pPr>
        <w:pStyle w:val="NoSpacing"/>
      </w:pPr>
      <w:r w:rsidRPr="00292845">
        <w:t>Township Clerk</w:t>
      </w:r>
      <w:r w:rsidR="000F12D5" w:rsidRPr="00292845">
        <w:t xml:space="preserve"> </w:t>
      </w:r>
    </w:p>
    <w:p w14:paraId="09EF474A" w14:textId="77777777" w:rsidR="006457EE" w:rsidRPr="006457EE" w:rsidRDefault="006457EE" w:rsidP="000264F8">
      <w:pPr>
        <w:pStyle w:val="NoSpacing"/>
      </w:pPr>
    </w:p>
    <w:p w14:paraId="65BBE05A" w14:textId="77777777" w:rsidR="006457EE" w:rsidRPr="006457EE" w:rsidRDefault="006457EE" w:rsidP="000264F8">
      <w:pPr>
        <w:pStyle w:val="NoSpacing"/>
        <w:rPr>
          <w:b/>
          <w:bCs/>
        </w:rPr>
      </w:pPr>
    </w:p>
    <w:p w14:paraId="09110E9A" w14:textId="77777777" w:rsidR="000264F8" w:rsidRPr="00E95FDA" w:rsidRDefault="000264F8" w:rsidP="000264F8">
      <w:pPr>
        <w:pStyle w:val="NoSpacing"/>
        <w:jc w:val="center"/>
      </w:pPr>
    </w:p>
    <w:sectPr w:rsidR="000264F8" w:rsidRPr="00E95FDA" w:rsidSect="00026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0D85" w14:textId="77777777" w:rsidR="000264F8" w:rsidRDefault="000264F8" w:rsidP="000264F8">
      <w:pPr>
        <w:spacing w:after="0" w:line="240" w:lineRule="auto"/>
      </w:pPr>
      <w:r>
        <w:separator/>
      </w:r>
    </w:p>
  </w:endnote>
  <w:endnote w:type="continuationSeparator" w:id="0">
    <w:p w14:paraId="746B8D6A" w14:textId="77777777" w:rsidR="000264F8" w:rsidRDefault="000264F8" w:rsidP="0002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0D91" w14:textId="77777777" w:rsidR="000264F8" w:rsidRDefault="0002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9D2E" w14:textId="77777777" w:rsidR="000264F8" w:rsidRDefault="00026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45AB" w14:textId="77777777" w:rsidR="000264F8" w:rsidRDefault="0002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BB83" w14:textId="77777777" w:rsidR="000264F8" w:rsidRDefault="000264F8" w:rsidP="000264F8">
      <w:pPr>
        <w:spacing w:after="0" w:line="240" w:lineRule="auto"/>
      </w:pPr>
      <w:r>
        <w:separator/>
      </w:r>
    </w:p>
  </w:footnote>
  <w:footnote w:type="continuationSeparator" w:id="0">
    <w:p w14:paraId="388DF95B" w14:textId="77777777" w:rsidR="000264F8" w:rsidRDefault="000264F8" w:rsidP="0002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0E50" w14:textId="77777777" w:rsidR="000264F8" w:rsidRDefault="0002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EE60" w14:textId="4931B6B8" w:rsidR="000264F8" w:rsidRDefault="00026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1048" w14:textId="77777777" w:rsidR="000264F8" w:rsidRDefault="000264F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F8"/>
    <w:rsid w:val="000264F8"/>
    <w:rsid w:val="000471C8"/>
    <w:rsid w:val="00057A27"/>
    <w:rsid w:val="000C3841"/>
    <w:rsid w:val="000E0A80"/>
    <w:rsid w:val="000F12D5"/>
    <w:rsid w:val="00196CA6"/>
    <w:rsid w:val="00292845"/>
    <w:rsid w:val="00334490"/>
    <w:rsid w:val="0035646F"/>
    <w:rsid w:val="00363444"/>
    <w:rsid w:val="003804E7"/>
    <w:rsid w:val="003A23BC"/>
    <w:rsid w:val="003F15C4"/>
    <w:rsid w:val="00475FE4"/>
    <w:rsid w:val="004F55BD"/>
    <w:rsid w:val="004F6717"/>
    <w:rsid w:val="00514435"/>
    <w:rsid w:val="00562C8D"/>
    <w:rsid w:val="005846F2"/>
    <w:rsid w:val="005A1CB4"/>
    <w:rsid w:val="00622A3D"/>
    <w:rsid w:val="006457EE"/>
    <w:rsid w:val="00734F80"/>
    <w:rsid w:val="00737A87"/>
    <w:rsid w:val="007470CA"/>
    <w:rsid w:val="007657AF"/>
    <w:rsid w:val="007A33CC"/>
    <w:rsid w:val="007E69E0"/>
    <w:rsid w:val="00837669"/>
    <w:rsid w:val="00862E65"/>
    <w:rsid w:val="008C7494"/>
    <w:rsid w:val="009547F4"/>
    <w:rsid w:val="00964952"/>
    <w:rsid w:val="00981B0F"/>
    <w:rsid w:val="009A234B"/>
    <w:rsid w:val="009C28DA"/>
    <w:rsid w:val="00A476FA"/>
    <w:rsid w:val="00AB4815"/>
    <w:rsid w:val="00AF040D"/>
    <w:rsid w:val="00B21AD8"/>
    <w:rsid w:val="00BF3144"/>
    <w:rsid w:val="00C76395"/>
    <w:rsid w:val="00C922CD"/>
    <w:rsid w:val="00D1183A"/>
    <w:rsid w:val="00E40A30"/>
    <w:rsid w:val="00E46708"/>
    <w:rsid w:val="00E95FDA"/>
    <w:rsid w:val="00E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DE0FA"/>
  <w15:chartTrackingRefBased/>
  <w15:docId w15:val="{4BF94AEE-050A-48CC-9B51-AC94BC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F8"/>
  </w:style>
  <w:style w:type="paragraph" w:styleId="Footer">
    <w:name w:val="footer"/>
    <w:basedOn w:val="Normal"/>
    <w:link w:val="FooterChar"/>
    <w:uiPriority w:val="99"/>
    <w:unhideWhenUsed/>
    <w:rsid w:val="0002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F8"/>
  </w:style>
  <w:style w:type="paragraph" w:styleId="Revision">
    <w:name w:val="Revision"/>
    <w:hidden/>
    <w:uiPriority w:val="99"/>
    <w:semiHidden/>
    <w:rsid w:val="00EE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deputyclerk2</dc:creator>
  <cp:keywords/>
  <dc:description/>
  <cp:lastModifiedBy>clerk</cp:lastModifiedBy>
  <cp:revision>2</cp:revision>
  <cp:lastPrinted>2023-01-06T20:13:00Z</cp:lastPrinted>
  <dcterms:created xsi:type="dcterms:W3CDTF">2023-01-06T20:15:00Z</dcterms:created>
  <dcterms:modified xsi:type="dcterms:W3CDTF">2023-01-06T20:15:00Z</dcterms:modified>
</cp:coreProperties>
</file>