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E5C8" w14:textId="580EDFDE" w:rsidR="000079DF" w:rsidRDefault="00367B9C" w:rsidP="00367B9C">
      <w:pPr>
        <w:pStyle w:val="NoSpacing"/>
        <w:jc w:val="center"/>
      </w:pPr>
      <w:r>
        <w:t>TORCH LAKE TOWNSHIP</w:t>
      </w:r>
    </w:p>
    <w:p w14:paraId="4DAF1CEB" w14:textId="5F8E046A" w:rsidR="00367B9C" w:rsidRDefault="00367B9C" w:rsidP="00367B9C">
      <w:pPr>
        <w:pStyle w:val="NoSpacing"/>
        <w:jc w:val="center"/>
      </w:pPr>
      <w:r>
        <w:t>ANTRIM COUNTY, MICHIGAN</w:t>
      </w:r>
    </w:p>
    <w:p w14:paraId="664C31B2" w14:textId="141B55AE" w:rsidR="00367B9C" w:rsidRDefault="00367B9C" w:rsidP="00367B9C">
      <w:pPr>
        <w:pStyle w:val="NoSpacing"/>
        <w:jc w:val="center"/>
      </w:pPr>
    </w:p>
    <w:p w14:paraId="77B2A9C8" w14:textId="1C2858FE" w:rsidR="00367B9C" w:rsidRDefault="00367B9C" w:rsidP="00367B9C">
      <w:pPr>
        <w:pStyle w:val="NoSpacing"/>
        <w:jc w:val="center"/>
      </w:pPr>
    </w:p>
    <w:p w14:paraId="52EABB26" w14:textId="3F99A70D" w:rsidR="00367B9C" w:rsidRDefault="00977E84" w:rsidP="00367B9C">
      <w:pPr>
        <w:pStyle w:val="NoSpacing"/>
      </w:pPr>
      <w:ins w:id="0" w:author="clerk" w:date="2022-06-22T11:34:00Z">
        <w:r>
          <w:t xml:space="preserve">APPROVED </w:t>
        </w:r>
      </w:ins>
      <w:del w:id="1" w:author="clerk" w:date="2022-06-22T11:34:00Z">
        <w:r w:rsidR="00367B9C" w:rsidDel="00977E84">
          <w:delText>DRAFT</w:delText>
        </w:r>
      </w:del>
      <w:r w:rsidR="00367B9C">
        <w:t xml:space="preserve"> MINUTES OF SPECIAL BOARD MEETING</w:t>
      </w:r>
      <w:ins w:id="2" w:author="clerk" w:date="2022-06-22T11:34:00Z">
        <w:r>
          <w:t xml:space="preserve"> AS PREPARED 4-0</w:t>
        </w:r>
      </w:ins>
    </w:p>
    <w:p w14:paraId="422D96C4" w14:textId="2A91915E" w:rsidR="00367B9C" w:rsidRDefault="00367B9C" w:rsidP="00367B9C">
      <w:pPr>
        <w:pStyle w:val="NoSpacing"/>
      </w:pPr>
      <w:r>
        <w:t>JUNE 2, 2022</w:t>
      </w:r>
    </w:p>
    <w:p w14:paraId="2D827AF9" w14:textId="54FFC475" w:rsidR="00367B9C" w:rsidRDefault="00367B9C" w:rsidP="00367B9C">
      <w:pPr>
        <w:pStyle w:val="NoSpacing"/>
      </w:pPr>
      <w:r>
        <w:t>COMMUNITY SERVICES BUILDING</w:t>
      </w:r>
    </w:p>
    <w:p w14:paraId="73208FBF" w14:textId="7210B553" w:rsidR="00367B9C" w:rsidRDefault="00367B9C" w:rsidP="00367B9C">
      <w:pPr>
        <w:pStyle w:val="NoSpacing"/>
      </w:pPr>
      <w:r>
        <w:t>TORCH LAKE TOWNSHIP</w:t>
      </w:r>
    </w:p>
    <w:p w14:paraId="06092106" w14:textId="27449E00" w:rsidR="00367B9C" w:rsidRDefault="00367B9C" w:rsidP="00367B9C">
      <w:pPr>
        <w:pStyle w:val="NoSpacing"/>
      </w:pPr>
    </w:p>
    <w:p w14:paraId="0E6E3008" w14:textId="3E5A0415" w:rsidR="00367B9C" w:rsidRDefault="00367B9C" w:rsidP="00367B9C">
      <w:pPr>
        <w:pStyle w:val="NoSpacing"/>
      </w:pPr>
      <w:r>
        <w:t>Present:  Cook, Schultz and Windiate</w:t>
      </w:r>
    </w:p>
    <w:p w14:paraId="1E5B5FEA" w14:textId="57ECAC02" w:rsidR="00367B9C" w:rsidRDefault="00367B9C" w:rsidP="00367B9C">
      <w:pPr>
        <w:pStyle w:val="NoSpacing"/>
      </w:pPr>
      <w:r>
        <w:t>Absent:  Martel, Merchant</w:t>
      </w:r>
    </w:p>
    <w:p w14:paraId="2D8FB513" w14:textId="18DDC8CE" w:rsidR="00367B9C" w:rsidRDefault="00367B9C" w:rsidP="00367B9C">
      <w:pPr>
        <w:pStyle w:val="NoSpacing"/>
      </w:pPr>
      <w:r>
        <w:t>Audience: 1</w:t>
      </w:r>
    </w:p>
    <w:p w14:paraId="0F6D4508" w14:textId="6DFDEE3D" w:rsidR="00367B9C" w:rsidRDefault="00367B9C" w:rsidP="00367B9C">
      <w:pPr>
        <w:pStyle w:val="NoSpacing"/>
      </w:pPr>
    </w:p>
    <w:p w14:paraId="41A98C0D" w14:textId="6A52F5FA" w:rsidR="00367B9C" w:rsidRDefault="00367B9C" w:rsidP="00367B9C">
      <w:pPr>
        <w:pStyle w:val="NoSpacing"/>
      </w:pPr>
      <w:r>
        <w:t>THE PURPOSE OF THIS SPECIAL MEETING IS TO DISCUSS AGENDA ITEMS ONLY.  OTHER ISSUES THAT WOULD NORMALLY COME BEFORE A REGULAR MEETING OF THE BOARD WILL ONLY BE ADDRESSED IF THE FULL BOARD IS PRESENT AND THERE IS A NEED FOR URGENCY.</w:t>
      </w:r>
    </w:p>
    <w:p w14:paraId="0BB36E10" w14:textId="7D920EAF" w:rsidR="00367B9C" w:rsidRDefault="00367B9C" w:rsidP="00367B9C">
      <w:pPr>
        <w:pStyle w:val="NoSpacing"/>
      </w:pPr>
    </w:p>
    <w:p w14:paraId="674A5C96" w14:textId="422A4D0F" w:rsidR="00367B9C" w:rsidRDefault="007F5280" w:rsidP="00DB4DEB">
      <w:pPr>
        <w:pStyle w:val="NoSpacing"/>
        <w:numPr>
          <w:ilvl w:val="0"/>
          <w:numId w:val="1"/>
        </w:numPr>
      </w:pPr>
      <w:r>
        <w:t>Meeting convened at 6:00</w:t>
      </w:r>
      <w:r w:rsidR="00DB4DEB">
        <w:t xml:space="preserve"> PM.</w:t>
      </w:r>
    </w:p>
    <w:p w14:paraId="5B6BAEB6" w14:textId="687DC6AD" w:rsidR="007F5280" w:rsidRDefault="007F5280" w:rsidP="007F5280">
      <w:pPr>
        <w:pStyle w:val="NoSpacing"/>
        <w:numPr>
          <w:ilvl w:val="0"/>
          <w:numId w:val="1"/>
        </w:numPr>
      </w:pPr>
      <w:r>
        <w:t>Public Comment:  None</w:t>
      </w:r>
    </w:p>
    <w:p w14:paraId="3C3BC625" w14:textId="7F3E29FB" w:rsidR="007F5280" w:rsidRDefault="007F5280" w:rsidP="007F5280">
      <w:pPr>
        <w:pStyle w:val="NoSpacing"/>
        <w:numPr>
          <w:ilvl w:val="0"/>
          <w:numId w:val="1"/>
        </w:numPr>
      </w:pPr>
      <w:r>
        <w:t xml:space="preserve">Approval of Agenda:  </w:t>
      </w:r>
      <w:r w:rsidRPr="00D03AB0">
        <w:rPr>
          <w:b/>
          <w:bCs/>
        </w:rPr>
        <w:t xml:space="preserve">Motion </w:t>
      </w:r>
      <w:r>
        <w:t>by Cook to approve as presented was seconded and passed 3-0.</w:t>
      </w:r>
    </w:p>
    <w:p w14:paraId="03FA2655" w14:textId="7C6E3850" w:rsidR="00D03AB0" w:rsidRDefault="007F5280" w:rsidP="002B5ADB">
      <w:pPr>
        <w:pStyle w:val="NoSpacing"/>
        <w:numPr>
          <w:ilvl w:val="0"/>
          <w:numId w:val="1"/>
        </w:numPr>
      </w:pPr>
      <w:r>
        <w:t>Review/Vote on road work proposal from Antrim County</w:t>
      </w:r>
      <w:r w:rsidR="000D0242">
        <w:t>:</w:t>
      </w:r>
      <w:r w:rsidR="004D1974">
        <w:t xml:space="preserve">  The Board reviewed the revised 2022-2026 schedule for road work, with</w:t>
      </w:r>
      <w:r w:rsidR="00DB4DEB">
        <w:t xml:space="preserve"> </w:t>
      </w:r>
      <w:r w:rsidR="008C7D8A">
        <w:t xml:space="preserve">the work </w:t>
      </w:r>
      <w:r w:rsidR="004D1974">
        <w:t>for Stone Circle and Torch Bay Nature Preserve added</w:t>
      </w:r>
      <w:r w:rsidR="008C7D8A">
        <w:t xml:space="preserve"> as requested</w:t>
      </w:r>
      <w:r w:rsidR="00DB4DEB">
        <w:t xml:space="preserve">. </w:t>
      </w:r>
      <w:r w:rsidR="00D03AB0">
        <w:t xml:space="preserve"> The original scheduled included </w:t>
      </w:r>
      <w:r w:rsidR="004D1974">
        <w:t>Pearl St., Golden Beach and Fisher Drive.</w:t>
      </w:r>
      <w:r w:rsidR="00D03AB0">
        <w:t xml:space="preserve">  </w:t>
      </w:r>
      <w:r w:rsidR="005E23CE">
        <w:t xml:space="preserve">After discussion, the </w:t>
      </w:r>
      <w:r w:rsidR="005E23CE" w:rsidRPr="005E23CE">
        <w:rPr>
          <w:b/>
          <w:bCs/>
        </w:rPr>
        <w:t>Motion</w:t>
      </w:r>
      <w:r w:rsidR="005E23CE">
        <w:t xml:space="preserve"> by Cook to approve the Antrim County Road Commission proposed contract work not to exceed the associated combined prices for Golden Beach Drive, Fisher Drive, Pearl St, Stone Circle and Torch Bay Nature Preserve was seconded and passed by roll call vote 3-0.  A check</w:t>
      </w:r>
      <w:r w:rsidR="00612727">
        <w:t xml:space="preserve"> </w:t>
      </w:r>
      <w:r w:rsidR="005E23CE">
        <w:t xml:space="preserve">for the 50% deposit </w:t>
      </w:r>
      <w:r w:rsidR="00612727">
        <w:t xml:space="preserve">will be generated </w:t>
      </w:r>
      <w:r w:rsidR="005E23CE">
        <w:t>so work can begin as soon as possible.</w:t>
      </w:r>
    </w:p>
    <w:p w14:paraId="5B0891B9" w14:textId="47F2B840" w:rsidR="008B591A" w:rsidRDefault="009E4320" w:rsidP="002B5ADB">
      <w:pPr>
        <w:pStyle w:val="NoSpacing"/>
        <w:numPr>
          <w:ilvl w:val="0"/>
          <w:numId w:val="1"/>
        </w:numPr>
      </w:pPr>
      <w:r>
        <w:t>Review/Vote on proposed security system at South Fire Station.  The original quote for the cameras</w:t>
      </w:r>
      <w:r w:rsidR="001E2C8D">
        <w:t xml:space="preserve"> at the Day Park and</w:t>
      </w:r>
      <w:r>
        <w:t xml:space="preserve"> fire station was $32,000.  Unacceptable. It was suggested we break this up into smaller pieces by utilizing a security service to provide camera and break-in protection for the South Station. The Fire Chief has no objection</w:t>
      </w:r>
      <w:r w:rsidR="001E2C8D">
        <w:t xml:space="preserve"> to this proposal.  The </w:t>
      </w:r>
      <w:r w:rsidR="001E2C8D" w:rsidRPr="008B591A">
        <w:rPr>
          <w:b/>
          <w:bCs/>
        </w:rPr>
        <w:t xml:space="preserve">Motion </w:t>
      </w:r>
      <w:r w:rsidR="001E2C8D">
        <w:t xml:space="preserve">by Cook to sign a contract with Simplisafe for security monitoring of the South station was seconded and passed 3-0.  This annual contract </w:t>
      </w:r>
      <w:r w:rsidR="008B591A">
        <w:t>falls within the Supervisor’s signing authority so he will work</w:t>
      </w:r>
      <w:r w:rsidR="008C7D8A">
        <w:t xml:space="preserve"> out</w:t>
      </w:r>
      <w:r w:rsidR="008B591A">
        <w:t xml:space="preserve"> final details</w:t>
      </w:r>
      <w:r w:rsidR="008C7D8A">
        <w:t xml:space="preserve"> with his deputy.</w:t>
      </w:r>
    </w:p>
    <w:p w14:paraId="6D56718B" w14:textId="0C646221" w:rsidR="00EA5095" w:rsidRDefault="008B591A" w:rsidP="008B591A">
      <w:pPr>
        <w:pStyle w:val="NoSpacing"/>
        <w:numPr>
          <w:ilvl w:val="0"/>
          <w:numId w:val="1"/>
        </w:numPr>
      </w:pPr>
      <w:r>
        <w:t xml:space="preserve">Update on Security Cameras for Day Park:  As was mentioned in item 5, the original quote to replace 4 cameras with 8 </w:t>
      </w:r>
      <w:r w:rsidR="008C7D8A">
        <w:t xml:space="preserve">at the park </w:t>
      </w:r>
      <w:r>
        <w:t>came in at $32,000.  Mike Strange recommends a lower grade camera</w:t>
      </w:r>
      <w:r w:rsidR="008C7D8A">
        <w:t xml:space="preserve"> </w:t>
      </w:r>
      <w:r>
        <w:t xml:space="preserve">with a wired system rather than wireless and with a few less cameras.  This system </w:t>
      </w:r>
      <w:r w:rsidR="008B7778">
        <w:t xml:space="preserve">would be all American-made and cost around $8-10,000. </w:t>
      </w:r>
      <w:r w:rsidR="00EA5095">
        <w:t xml:space="preserve"> Mike is given the go-ahead to continue his research into these systems and come back with costs.  </w:t>
      </w:r>
    </w:p>
    <w:p w14:paraId="1C1F1E0E" w14:textId="77777777" w:rsidR="00EA5095" w:rsidRDefault="00EA5095" w:rsidP="008B591A">
      <w:pPr>
        <w:pStyle w:val="NoSpacing"/>
        <w:numPr>
          <w:ilvl w:val="0"/>
          <w:numId w:val="1"/>
        </w:numPr>
      </w:pPr>
      <w:r>
        <w:t>Public Comment:  None</w:t>
      </w:r>
    </w:p>
    <w:p w14:paraId="2DFD2D8C" w14:textId="57235427" w:rsidR="002B5ADB" w:rsidRDefault="00EA5095" w:rsidP="008B591A">
      <w:pPr>
        <w:pStyle w:val="NoSpacing"/>
        <w:numPr>
          <w:ilvl w:val="0"/>
          <w:numId w:val="1"/>
        </w:numPr>
      </w:pPr>
      <w:r>
        <w:t>Board Comment:  Windiate asked about the situation with the Central Lake trash station.  Cook would like to add to the agenda for June discussion</w:t>
      </w:r>
      <w:r w:rsidR="008C7D8A">
        <w:t xml:space="preserve"> of </w:t>
      </w:r>
      <w:r>
        <w:t>the AccuMed and credit bureau contracts</w:t>
      </w:r>
      <w:r w:rsidR="00DB4DEB">
        <w:t xml:space="preserve"> as well as 4 incentive plans for EMS.  With no further business the meeting was adjourned at 7:12 PM.</w:t>
      </w:r>
    </w:p>
    <w:p w14:paraId="588B5703" w14:textId="7495F5DD" w:rsidR="00DB4DEB" w:rsidRDefault="00DB4DEB" w:rsidP="00DB4DEB">
      <w:pPr>
        <w:pStyle w:val="NoSpacing"/>
      </w:pPr>
    </w:p>
    <w:p w14:paraId="38060F14" w14:textId="4DCBBDC1" w:rsidR="00DB4DEB" w:rsidRDefault="00DB4DEB" w:rsidP="00DB4DEB">
      <w:pPr>
        <w:pStyle w:val="NoSpacing"/>
      </w:pPr>
      <w:r>
        <w:t>These Minutes are respectfully submitted and are subject to approval at the next regularly scheduled meeting.</w:t>
      </w:r>
    </w:p>
    <w:p w14:paraId="1C3B7BEB" w14:textId="310DA1F1" w:rsidR="00DB4DEB" w:rsidRDefault="00DB4DEB" w:rsidP="00DB4DEB">
      <w:pPr>
        <w:pStyle w:val="NoSpacing"/>
      </w:pPr>
    </w:p>
    <w:p w14:paraId="730A5D89" w14:textId="145EA79A" w:rsidR="00DB4DEB" w:rsidRDefault="00DB4DEB" w:rsidP="00DB4DEB">
      <w:pPr>
        <w:pStyle w:val="NoSpacing"/>
      </w:pPr>
      <w:r>
        <w:t>Kathy Windiate</w:t>
      </w:r>
    </w:p>
    <w:p w14:paraId="0E506948" w14:textId="3F03E1C5" w:rsidR="00DB4DEB" w:rsidRDefault="00DB4DEB" w:rsidP="00DB4DEB">
      <w:pPr>
        <w:pStyle w:val="NoSpacing"/>
      </w:pPr>
      <w:r>
        <w:t>Township Clerk</w:t>
      </w:r>
    </w:p>
    <w:sectPr w:rsidR="00DB4DEB" w:rsidSect="00367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764B6"/>
    <w:multiLevelType w:val="hybridMultilevel"/>
    <w:tmpl w:val="BE02D9EC"/>
    <w:lvl w:ilvl="0" w:tplc="AD40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4401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9C"/>
    <w:rsid w:val="000079DF"/>
    <w:rsid w:val="000D0242"/>
    <w:rsid w:val="001E2C8D"/>
    <w:rsid w:val="002B5ADB"/>
    <w:rsid w:val="00367B9C"/>
    <w:rsid w:val="004D1974"/>
    <w:rsid w:val="005E23CE"/>
    <w:rsid w:val="00612727"/>
    <w:rsid w:val="007F5280"/>
    <w:rsid w:val="008B591A"/>
    <w:rsid w:val="008B7778"/>
    <w:rsid w:val="008C7D8A"/>
    <w:rsid w:val="00977E84"/>
    <w:rsid w:val="009E4320"/>
    <w:rsid w:val="00D03AB0"/>
    <w:rsid w:val="00DB4DEB"/>
    <w:rsid w:val="00EA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80D9"/>
  <w15:chartTrackingRefBased/>
  <w15:docId w15:val="{A572CA12-F442-464D-ABAA-CB689196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B9C"/>
    <w:pPr>
      <w:spacing w:after="0" w:line="240" w:lineRule="auto"/>
    </w:pPr>
  </w:style>
  <w:style w:type="paragraph" w:styleId="Revision">
    <w:name w:val="Revision"/>
    <w:hidden/>
    <w:uiPriority w:val="99"/>
    <w:semiHidden/>
    <w:rsid w:val="00977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2022-06-06T16:01:00Z</dcterms:created>
  <dcterms:modified xsi:type="dcterms:W3CDTF">2022-06-22T15:34:00Z</dcterms:modified>
</cp:coreProperties>
</file>