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753C" w14:textId="16DA7616" w:rsidR="00017638" w:rsidRDefault="00DA088D" w:rsidP="00DA088D">
      <w:pPr>
        <w:pStyle w:val="NoSpacing"/>
        <w:jc w:val="center"/>
      </w:pPr>
      <w:r>
        <w:t>TORCH LAKE TOWNSHIP</w:t>
      </w:r>
    </w:p>
    <w:p w14:paraId="55F0ED6D" w14:textId="283562CA" w:rsidR="00DA088D" w:rsidRDefault="00DA088D" w:rsidP="00DA088D">
      <w:pPr>
        <w:pStyle w:val="NoSpacing"/>
        <w:jc w:val="center"/>
      </w:pPr>
      <w:r>
        <w:t>ANTRIM COUNTY, MICHIGAN</w:t>
      </w:r>
    </w:p>
    <w:p w14:paraId="231BB494" w14:textId="78EB5965" w:rsidR="00DA088D" w:rsidRDefault="00DA088D" w:rsidP="00DA088D">
      <w:pPr>
        <w:pStyle w:val="NoSpacing"/>
        <w:jc w:val="center"/>
      </w:pPr>
    </w:p>
    <w:p w14:paraId="77D16A67" w14:textId="37EBF538" w:rsidR="00DA088D" w:rsidRDefault="00DA088D" w:rsidP="00DA088D">
      <w:pPr>
        <w:pStyle w:val="NoSpacing"/>
        <w:jc w:val="center"/>
      </w:pPr>
    </w:p>
    <w:p w14:paraId="722B2C4C" w14:textId="2B96A016" w:rsidR="00DA088D" w:rsidRDefault="00737C72" w:rsidP="00DA088D">
      <w:pPr>
        <w:pStyle w:val="NoSpacing"/>
      </w:pPr>
      <w:ins w:id="0" w:author="clerk" w:date="2021-10-25T17:24:00Z">
        <w:r>
          <w:t xml:space="preserve">APPROVED </w:t>
        </w:r>
      </w:ins>
      <w:del w:id="1" w:author="clerk" w:date="2021-10-25T17:24:00Z">
        <w:r w:rsidR="00DA088D" w:rsidDel="00737C72">
          <w:delText>DRAFT</w:delText>
        </w:r>
      </w:del>
      <w:r w:rsidR="00DA088D">
        <w:t xml:space="preserve"> MINUTES OF TOWNSHIP SPECIAL BOARD MEETING</w:t>
      </w:r>
      <w:ins w:id="2" w:author="clerk" w:date="2021-10-25T17:24:00Z">
        <w:r>
          <w:t xml:space="preserve"> AS  PR</w:t>
        </w:r>
      </w:ins>
      <w:ins w:id="3" w:author="clerk" w:date="2021-10-25T17:25:00Z">
        <w:r>
          <w:t>EPARED 5-0</w:t>
        </w:r>
      </w:ins>
    </w:p>
    <w:p w14:paraId="1B776FCF" w14:textId="003A8015" w:rsidR="00DA088D" w:rsidRDefault="00DA088D" w:rsidP="00DA088D">
      <w:pPr>
        <w:pStyle w:val="NoSpacing"/>
      </w:pPr>
      <w:r>
        <w:t>SEPTEMBER 10, 2021</w:t>
      </w:r>
    </w:p>
    <w:p w14:paraId="5F505189" w14:textId="49F8CFEA" w:rsidR="00DA088D" w:rsidRDefault="00DA088D" w:rsidP="00DA088D">
      <w:pPr>
        <w:pStyle w:val="NoSpacing"/>
      </w:pPr>
      <w:r>
        <w:t>COMMUNITY SERVICES BUILDING</w:t>
      </w:r>
    </w:p>
    <w:p w14:paraId="694D1E4B" w14:textId="28486F08" w:rsidR="00DA088D" w:rsidRDefault="00DA088D" w:rsidP="00DA088D">
      <w:pPr>
        <w:pStyle w:val="NoSpacing"/>
      </w:pPr>
      <w:r>
        <w:t>TORCH LAKE TOWNSHIP</w:t>
      </w:r>
    </w:p>
    <w:p w14:paraId="7DD85567" w14:textId="6F5145E7" w:rsidR="00DA088D" w:rsidRDefault="00DA088D" w:rsidP="00DA088D">
      <w:pPr>
        <w:pStyle w:val="NoSpacing"/>
      </w:pPr>
    </w:p>
    <w:p w14:paraId="1BF3A7EE" w14:textId="7A280C41" w:rsidR="00DA088D" w:rsidRDefault="00DA088D" w:rsidP="00DA088D">
      <w:pPr>
        <w:pStyle w:val="NoSpacing"/>
      </w:pPr>
      <w:r>
        <w:t>Present:  Cook, Schultz, Merchant and Windiate</w:t>
      </w:r>
    </w:p>
    <w:p w14:paraId="6317C45A" w14:textId="6ACDF071" w:rsidR="00DA088D" w:rsidRDefault="00DA088D" w:rsidP="00DA088D">
      <w:pPr>
        <w:pStyle w:val="NoSpacing"/>
      </w:pPr>
      <w:r>
        <w:t>Absent:  Martel</w:t>
      </w:r>
    </w:p>
    <w:p w14:paraId="798E0553" w14:textId="796C17D4" w:rsidR="00DA088D" w:rsidRDefault="00DA088D" w:rsidP="00DA088D">
      <w:pPr>
        <w:pStyle w:val="NoSpacing"/>
      </w:pPr>
      <w:r>
        <w:t>Audience:  7</w:t>
      </w:r>
    </w:p>
    <w:p w14:paraId="42DB2098" w14:textId="6B7E355E" w:rsidR="00DA088D" w:rsidRDefault="00DA088D" w:rsidP="00DA088D">
      <w:pPr>
        <w:pStyle w:val="NoSpacing"/>
      </w:pPr>
    </w:p>
    <w:p w14:paraId="63D2424B" w14:textId="7F1D69A3" w:rsidR="00DA088D" w:rsidRDefault="00DA088D" w:rsidP="00DA088D">
      <w:pPr>
        <w:pStyle w:val="NoSpacing"/>
      </w:pPr>
      <w:r>
        <w:t>THE PURPOSE OF THIS SPECIAL MEETING IS TO DISCUSS AGENDA ITEMS ONLY.  OTHER ISSUES WHICH WOULD NORMALLY COME BEFORE A REGULAR MEETING OF THE BOARD WILL ONLY BE ADDRESSED IF THE FULL BOARD IS PRESENT AND THERE IS A NEED FOR URGENCY.</w:t>
      </w:r>
    </w:p>
    <w:p w14:paraId="266A8289" w14:textId="5F1E8009" w:rsidR="00DA088D" w:rsidRDefault="00DA088D" w:rsidP="00DA088D">
      <w:pPr>
        <w:pStyle w:val="NoSpacing"/>
      </w:pPr>
    </w:p>
    <w:p w14:paraId="3022B0F0" w14:textId="0B87AACE" w:rsidR="00DA088D" w:rsidRDefault="00DA088D" w:rsidP="00DA088D">
      <w:pPr>
        <w:pStyle w:val="NoSpacing"/>
        <w:numPr>
          <w:ilvl w:val="0"/>
          <w:numId w:val="1"/>
        </w:numPr>
      </w:pPr>
      <w:r>
        <w:t>The meeting convened at 12:00 noon.  There was no Public Comment</w:t>
      </w:r>
    </w:p>
    <w:p w14:paraId="6EB06937" w14:textId="1ADC8931" w:rsidR="00DA088D" w:rsidRDefault="00DA088D" w:rsidP="00DA088D">
      <w:pPr>
        <w:pStyle w:val="NoSpacing"/>
        <w:numPr>
          <w:ilvl w:val="0"/>
          <w:numId w:val="1"/>
        </w:numPr>
      </w:pPr>
      <w:r w:rsidRPr="00A6186D">
        <w:rPr>
          <w:b/>
          <w:bCs/>
        </w:rPr>
        <w:t>Motion</w:t>
      </w:r>
      <w:r>
        <w:t xml:space="preserve"> to approve the Agenda Content with one change was seconded and passed 4-0.  Remove item 4. Review Community Concerns Regarding Dollar General.</w:t>
      </w:r>
    </w:p>
    <w:p w14:paraId="1987DB85" w14:textId="19790C9E" w:rsidR="00DA088D" w:rsidRDefault="00DA088D" w:rsidP="00DA088D">
      <w:pPr>
        <w:pStyle w:val="NoSpacing"/>
        <w:numPr>
          <w:ilvl w:val="0"/>
          <w:numId w:val="1"/>
        </w:numPr>
      </w:pPr>
      <w:r>
        <w:t>Possible Moratorium:  The purpose is to discuss development pressures in the Village Business District and possible moratorium on zoning and/or land use permits to consider necessary zoning ordinance amendments.  Presentation from</w:t>
      </w:r>
      <w:r w:rsidR="00AE168E">
        <w:t xml:space="preserve"> Zoning Administrator Sara Kopriva, outlining the</w:t>
      </w:r>
      <w:r w:rsidR="00E64089">
        <w:t xml:space="preserve"> </w:t>
      </w:r>
      <w:r w:rsidR="00A6186D">
        <w:t xml:space="preserve">process and </w:t>
      </w:r>
      <w:r w:rsidR="00E64089">
        <w:t xml:space="preserve">requirements for a </w:t>
      </w:r>
      <w:r w:rsidR="00AE168E">
        <w:t>Special Use Permit</w:t>
      </w:r>
      <w:r w:rsidR="00A6186D">
        <w:t xml:space="preserve"> or</w:t>
      </w:r>
      <w:r w:rsidR="00AE168E">
        <w:t xml:space="preserve"> Site Plan Review</w:t>
      </w:r>
      <w:r w:rsidR="00E64089">
        <w:t>.</w:t>
      </w:r>
      <w:r w:rsidR="00A6186D">
        <w:t xml:space="preserve">  The </w:t>
      </w:r>
      <w:r w:rsidR="00A6186D" w:rsidRPr="00A6186D">
        <w:rPr>
          <w:b/>
          <w:bCs/>
        </w:rPr>
        <w:t>Motion</w:t>
      </w:r>
      <w:r w:rsidR="00A6186D">
        <w:t xml:space="preserve"> by Cook is to approve Resolution 2021-25 adopting a 60-day moratorium on issuance of zoning permits for construction in the Village Business and Commercial Zoning District.  The Board also directs the Torch Lake Township Planning Commission to immediately begin a study and propose changes as necessary to Ordinances aligned with Village Business and Commercial Zoning Districts.  The </w:t>
      </w:r>
      <w:r w:rsidR="00A6186D" w:rsidRPr="00A6186D">
        <w:rPr>
          <w:b/>
          <w:bCs/>
        </w:rPr>
        <w:t>Motion</w:t>
      </w:r>
      <w:r w:rsidR="00A6186D">
        <w:t xml:space="preserve"> was seconded and, after brief discussion, the </w:t>
      </w:r>
      <w:r w:rsidR="00A6186D" w:rsidRPr="00A6186D">
        <w:rPr>
          <w:b/>
          <w:bCs/>
        </w:rPr>
        <w:t>Motion</w:t>
      </w:r>
      <w:r w:rsidR="00A6186D">
        <w:t xml:space="preserve"> passed 4-0 roll call vote.  MS Kopriva will contact Mr. Stridiron to add this item to the Agenda for Tuesday’s Planning Commission meeting.</w:t>
      </w:r>
    </w:p>
    <w:p w14:paraId="53E5D8AC" w14:textId="28084B9C" w:rsidR="00A6186D" w:rsidRDefault="00A6186D" w:rsidP="00DA088D">
      <w:pPr>
        <w:pStyle w:val="NoSpacing"/>
        <w:numPr>
          <w:ilvl w:val="0"/>
          <w:numId w:val="1"/>
        </w:numPr>
      </w:pPr>
      <w:r>
        <w:t>Removed</w:t>
      </w:r>
    </w:p>
    <w:p w14:paraId="61496F18" w14:textId="0A28A663" w:rsidR="00A6186D" w:rsidRDefault="00A6186D" w:rsidP="00DA088D">
      <w:pPr>
        <w:pStyle w:val="NoSpacing"/>
        <w:numPr>
          <w:ilvl w:val="0"/>
          <w:numId w:val="1"/>
        </w:numPr>
      </w:pPr>
      <w:r>
        <w:t xml:space="preserve">Public Comment:  </w:t>
      </w:r>
      <w:r w:rsidR="004E306E">
        <w:t>Mr. Sean McCausland, owner of Eastport Market, spoke regarding Dollar General concerns he has.  He feels they bring very little value to the community</w:t>
      </w:r>
      <w:r w:rsidR="000D3235">
        <w:t xml:space="preserve"> and diminish the existing mom &amp; pop type businesses.</w:t>
      </w:r>
    </w:p>
    <w:p w14:paraId="5483EA66" w14:textId="585B3640" w:rsidR="000D3235" w:rsidRDefault="000D3235" w:rsidP="00DA088D">
      <w:pPr>
        <w:pStyle w:val="NoSpacing"/>
        <w:numPr>
          <w:ilvl w:val="0"/>
          <w:numId w:val="1"/>
        </w:numPr>
      </w:pPr>
      <w:r>
        <w:t>Board Comment:  None</w:t>
      </w:r>
    </w:p>
    <w:p w14:paraId="3E3D0EDD" w14:textId="191077EF" w:rsidR="000D3235" w:rsidRDefault="000D3235" w:rsidP="00DA088D">
      <w:pPr>
        <w:pStyle w:val="NoSpacing"/>
        <w:numPr>
          <w:ilvl w:val="0"/>
          <w:numId w:val="1"/>
        </w:numPr>
      </w:pPr>
      <w:r>
        <w:t xml:space="preserve">With no further business the meeting adjourned at 12:15 PM. </w:t>
      </w:r>
    </w:p>
    <w:p w14:paraId="27D5C36C" w14:textId="4EB6D788" w:rsidR="000D3235" w:rsidRDefault="000D3235" w:rsidP="000D3235">
      <w:pPr>
        <w:pStyle w:val="NoSpacing"/>
      </w:pPr>
    </w:p>
    <w:p w14:paraId="57775951" w14:textId="467CFA56" w:rsidR="000D3235" w:rsidRDefault="000D3235" w:rsidP="000D3235">
      <w:pPr>
        <w:pStyle w:val="NoSpacing"/>
      </w:pPr>
      <w:r>
        <w:t>These Minutes are respectfully submitted and are subject to approval at the next regularly scheduled meeting.</w:t>
      </w:r>
    </w:p>
    <w:p w14:paraId="439C8916" w14:textId="6743F4A5" w:rsidR="000D3235" w:rsidRDefault="000D3235" w:rsidP="000D3235">
      <w:pPr>
        <w:pStyle w:val="NoSpacing"/>
      </w:pPr>
    </w:p>
    <w:p w14:paraId="350D4E1C" w14:textId="0E58F803" w:rsidR="000D3235" w:rsidRDefault="000D3235" w:rsidP="000D3235">
      <w:pPr>
        <w:pStyle w:val="NoSpacing"/>
      </w:pPr>
      <w:r>
        <w:t>Kathy S. Windiate</w:t>
      </w:r>
    </w:p>
    <w:p w14:paraId="062F4610" w14:textId="4EC9B733" w:rsidR="000D3235" w:rsidRDefault="000D3235" w:rsidP="000D3235">
      <w:pPr>
        <w:pStyle w:val="NoSpacing"/>
      </w:pPr>
      <w:r>
        <w:t>Township Clerk</w:t>
      </w:r>
    </w:p>
    <w:sectPr w:rsidR="000D3235" w:rsidSect="00DA0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96B1F"/>
    <w:multiLevelType w:val="hybridMultilevel"/>
    <w:tmpl w:val="8160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8D"/>
    <w:rsid w:val="00017638"/>
    <w:rsid w:val="000D3235"/>
    <w:rsid w:val="00417174"/>
    <w:rsid w:val="004E306E"/>
    <w:rsid w:val="00737C72"/>
    <w:rsid w:val="00A6186D"/>
    <w:rsid w:val="00AE168E"/>
    <w:rsid w:val="00DA088D"/>
    <w:rsid w:val="00E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AF12"/>
  <w15:chartTrackingRefBased/>
  <w15:docId w15:val="{EFE78F3A-F0E0-43E7-B3DA-BCDAA5F4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2021-09-13T14:31:00Z</dcterms:created>
  <dcterms:modified xsi:type="dcterms:W3CDTF">2021-10-25T21:25:00Z</dcterms:modified>
</cp:coreProperties>
</file>