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CB25" w14:textId="187FEC39" w:rsidR="00DE3545" w:rsidRDefault="00DE3545" w:rsidP="00DE3545">
      <w:pPr>
        <w:pStyle w:val="NoSpacing"/>
        <w:jc w:val="center"/>
        <w:rPr>
          <w:b/>
          <w:bCs/>
        </w:rPr>
      </w:pPr>
      <w:r>
        <w:rPr>
          <w:b/>
          <w:bCs/>
        </w:rPr>
        <w:t>TORCH LAKE TOWNSHIP</w:t>
      </w:r>
    </w:p>
    <w:p w14:paraId="7E961527" w14:textId="65521A4E" w:rsidR="00AC3016" w:rsidRDefault="00AC3016" w:rsidP="00DE3545">
      <w:pPr>
        <w:pStyle w:val="NoSpacing"/>
        <w:jc w:val="center"/>
        <w:rPr>
          <w:b/>
          <w:bCs/>
        </w:rPr>
      </w:pPr>
      <w:r>
        <w:rPr>
          <w:b/>
          <w:bCs/>
        </w:rPr>
        <w:t>COMMUNITY SERVICES BUILDING</w:t>
      </w:r>
    </w:p>
    <w:p w14:paraId="6843BE5C" w14:textId="371C3D06" w:rsidR="00DE3545" w:rsidRDefault="00DE3545" w:rsidP="00DE3545">
      <w:pPr>
        <w:pStyle w:val="NoSpacing"/>
        <w:jc w:val="center"/>
        <w:rPr>
          <w:b/>
          <w:bCs/>
        </w:rPr>
      </w:pPr>
      <w:r>
        <w:rPr>
          <w:b/>
          <w:bCs/>
        </w:rPr>
        <w:t>ANTRIM COUNTY, MICHIGAN</w:t>
      </w:r>
    </w:p>
    <w:p w14:paraId="515DD370" w14:textId="58EFB1B6" w:rsidR="00DE3545" w:rsidRDefault="00AC3016" w:rsidP="00DE3545">
      <w:pPr>
        <w:pStyle w:val="NoSpacing"/>
        <w:jc w:val="center"/>
        <w:rPr>
          <w:ins w:id="0" w:author="Veronica Beitner" w:date="2021-07-21T10:06:00Z"/>
          <w:b/>
          <w:bCs/>
        </w:rPr>
      </w:pPr>
      <w:del w:id="1" w:author="Veronica Beitner" w:date="2021-07-21T10:06:00Z">
        <w:r w:rsidDel="009D7319">
          <w:rPr>
            <w:b/>
            <w:bCs/>
          </w:rPr>
          <w:delText>DRAFT</w:delText>
        </w:r>
      </w:del>
      <w:r>
        <w:rPr>
          <w:b/>
          <w:bCs/>
        </w:rPr>
        <w:t xml:space="preserve"> TORCH LAKE TOWNSHIP </w:t>
      </w:r>
      <w:r w:rsidR="00DE3545">
        <w:rPr>
          <w:b/>
          <w:bCs/>
        </w:rPr>
        <w:t>REGULAR BOARD MEETING</w:t>
      </w:r>
      <w:r>
        <w:rPr>
          <w:b/>
          <w:bCs/>
        </w:rPr>
        <w:t xml:space="preserve"> MINUTES</w:t>
      </w:r>
    </w:p>
    <w:p w14:paraId="7E816875" w14:textId="198D2C60" w:rsidR="009D7319" w:rsidRDefault="009D7319" w:rsidP="00DE3545">
      <w:pPr>
        <w:pStyle w:val="NoSpacing"/>
        <w:jc w:val="center"/>
        <w:rPr>
          <w:b/>
          <w:bCs/>
        </w:rPr>
      </w:pPr>
      <w:ins w:id="2" w:author="Veronica Beitner" w:date="2021-07-21T10:06:00Z">
        <w:r>
          <w:rPr>
            <w:b/>
            <w:bCs/>
          </w:rPr>
          <w:t>APPROVED AT THE JULY 20, 2021 REGULAR BOARD MEETING</w:t>
        </w:r>
      </w:ins>
    </w:p>
    <w:p w14:paraId="68259892" w14:textId="472E1707" w:rsidR="00DE3545" w:rsidRDefault="00DE3545" w:rsidP="00DE3545">
      <w:pPr>
        <w:pStyle w:val="NoSpacing"/>
        <w:jc w:val="center"/>
        <w:rPr>
          <w:b/>
          <w:bCs/>
        </w:rPr>
      </w:pPr>
      <w:r>
        <w:rPr>
          <w:b/>
          <w:bCs/>
        </w:rPr>
        <w:t>June 15, 2021</w:t>
      </w:r>
    </w:p>
    <w:p w14:paraId="4E365516" w14:textId="4DB48912" w:rsidR="00DE3545" w:rsidRPr="00ED275F" w:rsidRDefault="00AC3016" w:rsidP="00DE3545">
      <w:pPr>
        <w:pStyle w:val="NoSpacing"/>
        <w:rPr>
          <w:sz w:val="20"/>
          <w:szCs w:val="20"/>
        </w:rPr>
      </w:pPr>
      <w:r w:rsidRPr="00ED275F">
        <w:rPr>
          <w:sz w:val="20"/>
          <w:szCs w:val="20"/>
        </w:rPr>
        <w:t>Present:  B. Cook, J. Merchant, A. Martel, K. Windiate</w:t>
      </w:r>
    </w:p>
    <w:p w14:paraId="21FB5A86" w14:textId="500A4FF5" w:rsidR="00AC3016" w:rsidRPr="00ED275F" w:rsidRDefault="00AC3016" w:rsidP="00DE3545">
      <w:pPr>
        <w:pStyle w:val="NoSpacing"/>
        <w:rPr>
          <w:sz w:val="20"/>
          <w:szCs w:val="20"/>
        </w:rPr>
      </w:pPr>
      <w:r w:rsidRPr="00ED275F">
        <w:rPr>
          <w:sz w:val="20"/>
          <w:szCs w:val="20"/>
        </w:rPr>
        <w:t>Absent:  None</w:t>
      </w:r>
    </w:p>
    <w:p w14:paraId="36AA4B90" w14:textId="23679157" w:rsidR="00AC3016" w:rsidRPr="00ED275F" w:rsidRDefault="00AC3016" w:rsidP="00DE3545">
      <w:pPr>
        <w:pStyle w:val="NoSpacing"/>
        <w:rPr>
          <w:sz w:val="20"/>
          <w:szCs w:val="20"/>
        </w:rPr>
      </w:pPr>
      <w:r w:rsidRPr="00ED275F">
        <w:rPr>
          <w:sz w:val="20"/>
          <w:szCs w:val="20"/>
        </w:rPr>
        <w:t>Audience:  32</w:t>
      </w:r>
    </w:p>
    <w:p w14:paraId="573F6A88" w14:textId="77777777" w:rsidR="00AC3016" w:rsidRPr="00ED275F" w:rsidRDefault="00AC3016" w:rsidP="00DE3545">
      <w:pPr>
        <w:pStyle w:val="NoSpacing"/>
        <w:rPr>
          <w:sz w:val="20"/>
          <w:szCs w:val="20"/>
        </w:rPr>
      </w:pPr>
    </w:p>
    <w:p w14:paraId="49280610" w14:textId="39581F3C" w:rsidR="00DE3545" w:rsidRPr="00ED275F" w:rsidRDefault="00DE3545" w:rsidP="00DE3545">
      <w:pPr>
        <w:pStyle w:val="NoSpacing"/>
        <w:rPr>
          <w:b/>
          <w:sz w:val="20"/>
          <w:szCs w:val="20"/>
        </w:rPr>
      </w:pPr>
      <w:r w:rsidRPr="00ED275F">
        <w:rPr>
          <w:b/>
          <w:sz w:val="20"/>
          <w:szCs w:val="20"/>
        </w:rPr>
        <w:t>A. REPEATING AGENDA</w:t>
      </w:r>
    </w:p>
    <w:p w14:paraId="04B3256E" w14:textId="4C8BEEFE" w:rsidR="00DE3545" w:rsidRPr="00ED275F" w:rsidRDefault="00DE3545" w:rsidP="00DE3545">
      <w:pPr>
        <w:pStyle w:val="NoSpacing"/>
        <w:rPr>
          <w:sz w:val="20"/>
          <w:szCs w:val="20"/>
        </w:rPr>
      </w:pPr>
      <w:r w:rsidRPr="00ED275F">
        <w:rPr>
          <w:sz w:val="20"/>
          <w:szCs w:val="20"/>
        </w:rPr>
        <w:t>1.  Call to order and Pledge of Allegiance at 7:02 PM by Bob Cook</w:t>
      </w:r>
      <w:r w:rsidR="006B7C36" w:rsidRPr="00ED275F">
        <w:rPr>
          <w:sz w:val="20"/>
          <w:szCs w:val="20"/>
        </w:rPr>
        <w:t xml:space="preserve">.  </w:t>
      </w:r>
    </w:p>
    <w:p w14:paraId="0C6324A0" w14:textId="41823291" w:rsidR="00DE3545" w:rsidRPr="00ED275F" w:rsidRDefault="00DE3545" w:rsidP="00DE3545">
      <w:pPr>
        <w:pStyle w:val="NoSpacing"/>
        <w:rPr>
          <w:sz w:val="20"/>
          <w:szCs w:val="20"/>
        </w:rPr>
      </w:pPr>
      <w:r w:rsidRPr="00ED275F">
        <w:rPr>
          <w:sz w:val="20"/>
          <w:szCs w:val="20"/>
        </w:rPr>
        <w:t>2.  Approval of minutes of Regular Board Meeting on May 18, 2021</w:t>
      </w:r>
      <w:r w:rsidR="006B7C36" w:rsidRPr="00ED275F">
        <w:rPr>
          <w:sz w:val="20"/>
          <w:szCs w:val="20"/>
        </w:rPr>
        <w:t xml:space="preserve">.  (M/S) B. Cook/J. Merchant move to accept with corrections.  CORRECTIONS:  B. Consent Agenda, Line 5 “Planning Commission” should be “Deputy Supervisor.”  H. Board Comment Line 6 “Nickel” should be “Nichols.”  Passed 5-0.  </w:t>
      </w:r>
      <w:r w:rsidR="00A52774" w:rsidRPr="00ED275F">
        <w:rPr>
          <w:sz w:val="20"/>
          <w:szCs w:val="20"/>
        </w:rPr>
        <w:t xml:space="preserve">Special </w:t>
      </w:r>
      <w:r w:rsidR="006B7C36" w:rsidRPr="00ED275F">
        <w:rPr>
          <w:sz w:val="20"/>
          <w:szCs w:val="20"/>
        </w:rPr>
        <w:t>Board Meeting on May 28, 2021 minutes approved</w:t>
      </w:r>
      <w:r w:rsidR="00A52774" w:rsidRPr="00ED275F">
        <w:rPr>
          <w:sz w:val="20"/>
          <w:szCs w:val="20"/>
        </w:rPr>
        <w:t xml:space="preserve"> with </w:t>
      </w:r>
      <w:r w:rsidR="006B7C36" w:rsidRPr="00ED275F">
        <w:rPr>
          <w:sz w:val="20"/>
          <w:szCs w:val="20"/>
        </w:rPr>
        <w:t>corrections</w:t>
      </w:r>
      <w:r w:rsidR="00A52774" w:rsidRPr="00ED275F">
        <w:rPr>
          <w:sz w:val="20"/>
          <w:szCs w:val="20"/>
        </w:rPr>
        <w:t xml:space="preserve">.  BC/SS.  </w:t>
      </w:r>
      <w:r w:rsidR="00A171B4" w:rsidRPr="00ED275F">
        <w:rPr>
          <w:sz w:val="20"/>
          <w:szCs w:val="20"/>
        </w:rPr>
        <w:t xml:space="preserve">CORRECTIONS:  Item #3 on line 3 remove the word “to.”  </w:t>
      </w:r>
      <w:r w:rsidR="00A52774" w:rsidRPr="00ED275F">
        <w:rPr>
          <w:sz w:val="20"/>
          <w:szCs w:val="20"/>
        </w:rPr>
        <w:t xml:space="preserve">Passed 5-0.  </w:t>
      </w:r>
    </w:p>
    <w:p w14:paraId="3D6040A9" w14:textId="55D7AD12" w:rsidR="00A52774" w:rsidRPr="00ED275F" w:rsidRDefault="00A52774" w:rsidP="00DE3545">
      <w:pPr>
        <w:pStyle w:val="NoSpacing"/>
        <w:rPr>
          <w:sz w:val="20"/>
          <w:szCs w:val="20"/>
        </w:rPr>
      </w:pPr>
      <w:r w:rsidRPr="00ED275F">
        <w:rPr>
          <w:sz w:val="20"/>
          <w:szCs w:val="20"/>
        </w:rPr>
        <w:t xml:space="preserve">3.  Correspondence </w:t>
      </w:r>
      <w:r w:rsidR="00A171B4" w:rsidRPr="00ED275F">
        <w:rPr>
          <w:sz w:val="20"/>
          <w:szCs w:val="20"/>
        </w:rPr>
        <w:t xml:space="preserve">received </w:t>
      </w:r>
      <w:r w:rsidRPr="00ED275F">
        <w:rPr>
          <w:sz w:val="20"/>
          <w:szCs w:val="20"/>
        </w:rPr>
        <w:t>regarding Township Governance.  Move to Board discussion for review.</w:t>
      </w:r>
    </w:p>
    <w:p w14:paraId="5893824E" w14:textId="6EBC84D6" w:rsidR="00A52774" w:rsidRPr="00ED275F" w:rsidRDefault="00A52774" w:rsidP="00DE3545">
      <w:pPr>
        <w:pStyle w:val="NoSpacing"/>
        <w:rPr>
          <w:sz w:val="20"/>
          <w:szCs w:val="20"/>
        </w:rPr>
      </w:pPr>
      <w:r w:rsidRPr="00ED275F">
        <w:rPr>
          <w:sz w:val="20"/>
          <w:szCs w:val="20"/>
        </w:rPr>
        <w:t xml:space="preserve">4.  Approval of Agenda Content – </w:t>
      </w:r>
      <w:r w:rsidR="00A171B4" w:rsidRPr="00ED275F">
        <w:rPr>
          <w:sz w:val="20"/>
          <w:szCs w:val="20"/>
        </w:rPr>
        <w:t>B. Cook</w:t>
      </w:r>
      <w:r w:rsidRPr="00ED275F">
        <w:rPr>
          <w:sz w:val="20"/>
          <w:szCs w:val="20"/>
        </w:rPr>
        <w:t xml:space="preserve"> moves to make the following changes:  </w:t>
      </w:r>
      <w:r w:rsidR="00A171B4" w:rsidRPr="00ED275F">
        <w:rPr>
          <w:sz w:val="20"/>
          <w:szCs w:val="20"/>
        </w:rPr>
        <w:t xml:space="preserve">New Business, delete Item #9 Park Attendant pay.  </w:t>
      </w:r>
      <w:r w:rsidR="0039059D" w:rsidRPr="00ED275F">
        <w:rPr>
          <w:sz w:val="20"/>
          <w:szCs w:val="20"/>
        </w:rPr>
        <w:t>Add Probationary</w:t>
      </w:r>
      <w:r w:rsidR="004977AE" w:rsidRPr="00ED275F">
        <w:rPr>
          <w:sz w:val="20"/>
          <w:szCs w:val="20"/>
        </w:rPr>
        <w:t xml:space="preserve"> Firefighter new hire candidate James Hunter.  (M/S) </w:t>
      </w:r>
      <w:r w:rsidRPr="00ED275F">
        <w:rPr>
          <w:sz w:val="20"/>
          <w:szCs w:val="20"/>
        </w:rPr>
        <w:t>BC/</w:t>
      </w:r>
      <w:r w:rsidR="004977AE" w:rsidRPr="00ED275F">
        <w:rPr>
          <w:sz w:val="20"/>
          <w:szCs w:val="20"/>
        </w:rPr>
        <w:t xml:space="preserve">KW.  Passed 5-0.  A. Martel </w:t>
      </w:r>
      <w:r w:rsidR="00834073" w:rsidRPr="00ED275F">
        <w:rPr>
          <w:sz w:val="20"/>
          <w:szCs w:val="20"/>
        </w:rPr>
        <w:t xml:space="preserve">requests clarification regarding citizen comments towards agenda items. Can they respond?  </w:t>
      </w:r>
      <w:r w:rsidR="0039059D" w:rsidRPr="00ED275F">
        <w:rPr>
          <w:sz w:val="20"/>
          <w:szCs w:val="20"/>
        </w:rPr>
        <w:t>B. Cook:</w:t>
      </w:r>
      <w:r w:rsidR="00834073" w:rsidRPr="00ED275F">
        <w:rPr>
          <w:sz w:val="20"/>
          <w:szCs w:val="20"/>
        </w:rPr>
        <w:t xml:space="preserve"> not at the time but can at Public Comment.  </w:t>
      </w:r>
      <w:r w:rsidR="0039059D" w:rsidRPr="00ED275F">
        <w:rPr>
          <w:sz w:val="20"/>
          <w:szCs w:val="20"/>
        </w:rPr>
        <w:t xml:space="preserve">S. Schultz added </w:t>
      </w:r>
      <w:r w:rsidR="00834073" w:rsidRPr="00ED275F">
        <w:rPr>
          <w:sz w:val="20"/>
          <w:szCs w:val="20"/>
        </w:rPr>
        <w:t xml:space="preserve">latest MTA article </w:t>
      </w:r>
      <w:r w:rsidR="0039059D" w:rsidRPr="00ED275F">
        <w:rPr>
          <w:sz w:val="20"/>
          <w:szCs w:val="20"/>
        </w:rPr>
        <w:t xml:space="preserve">speaks to his question </w:t>
      </w:r>
      <w:r w:rsidR="00834073" w:rsidRPr="00ED275F">
        <w:rPr>
          <w:sz w:val="20"/>
          <w:szCs w:val="20"/>
        </w:rPr>
        <w:t xml:space="preserve">and best practices </w:t>
      </w:r>
      <w:r w:rsidR="0039059D" w:rsidRPr="00ED275F">
        <w:rPr>
          <w:sz w:val="20"/>
          <w:szCs w:val="20"/>
        </w:rPr>
        <w:t xml:space="preserve">states </w:t>
      </w:r>
      <w:r w:rsidR="00834073" w:rsidRPr="00ED275F">
        <w:rPr>
          <w:sz w:val="20"/>
          <w:szCs w:val="20"/>
        </w:rPr>
        <w:t xml:space="preserve">to respond at time of public comments from the audience and the Board.  </w:t>
      </w:r>
    </w:p>
    <w:p w14:paraId="11BCAAEE" w14:textId="7016E074" w:rsidR="00896FA0" w:rsidRPr="00ED275F" w:rsidRDefault="00834073" w:rsidP="00DE3545">
      <w:pPr>
        <w:pStyle w:val="NoSpacing"/>
        <w:rPr>
          <w:sz w:val="20"/>
          <w:szCs w:val="20"/>
        </w:rPr>
      </w:pPr>
      <w:r w:rsidRPr="00ED275F">
        <w:rPr>
          <w:sz w:val="20"/>
          <w:szCs w:val="20"/>
        </w:rPr>
        <w:t xml:space="preserve">5.  Citizen Comment:  Barbara Budros </w:t>
      </w:r>
      <w:r w:rsidR="00116501">
        <w:rPr>
          <w:sz w:val="20"/>
          <w:szCs w:val="20"/>
        </w:rPr>
        <w:t>spoke</w:t>
      </w:r>
      <w:r w:rsidRPr="00ED275F">
        <w:rPr>
          <w:sz w:val="20"/>
          <w:szCs w:val="20"/>
        </w:rPr>
        <w:t xml:space="preserve"> to being subject of an agenda item</w:t>
      </w:r>
      <w:r w:rsidR="0039059D" w:rsidRPr="00ED275F">
        <w:rPr>
          <w:sz w:val="20"/>
          <w:szCs w:val="20"/>
        </w:rPr>
        <w:t xml:space="preserve"> (New Business #1)</w:t>
      </w:r>
      <w:r w:rsidRPr="00ED275F">
        <w:rPr>
          <w:sz w:val="20"/>
          <w:szCs w:val="20"/>
        </w:rPr>
        <w:t xml:space="preserve">.  Bill Stridiron </w:t>
      </w:r>
      <w:r w:rsidR="00116501">
        <w:rPr>
          <w:sz w:val="20"/>
          <w:szCs w:val="20"/>
        </w:rPr>
        <w:t xml:space="preserve">spoke to agenda New Business #1 and </w:t>
      </w:r>
      <w:r w:rsidRPr="00ED275F">
        <w:rPr>
          <w:sz w:val="20"/>
          <w:szCs w:val="20"/>
        </w:rPr>
        <w:t>distributed handout with permission from Supervisor</w:t>
      </w:r>
      <w:r w:rsidR="00116501">
        <w:rPr>
          <w:sz w:val="20"/>
          <w:szCs w:val="20"/>
        </w:rPr>
        <w:t xml:space="preserve">.  </w:t>
      </w:r>
      <w:r w:rsidR="00554941" w:rsidRPr="00ED275F">
        <w:rPr>
          <w:sz w:val="20"/>
          <w:szCs w:val="20"/>
        </w:rPr>
        <w:t xml:space="preserve">Denny Thorley </w:t>
      </w:r>
      <w:r w:rsidR="00116501">
        <w:rPr>
          <w:sz w:val="20"/>
          <w:szCs w:val="20"/>
        </w:rPr>
        <w:t xml:space="preserve">spoke to Township Accounts Payable process.  </w:t>
      </w:r>
      <w:r w:rsidR="00896FA0" w:rsidRPr="00ED275F">
        <w:rPr>
          <w:sz w:val="20"/>
          <w:szCs w:val="20"/>
        </w:rPr>
        <w:t>Jarris Rubingh, Township</w:t>
      </w:r>
      <w:r w:rsidR="00116501">
        <w:rPr>
          <w:sz w:val="20"/>
          <w:szCs w:val="20"/>
        </w:rPr>
        <w:t xml:space="preserve"> County Commissioner reported</w:t>
      </w:r>
      <w:r w:rsidR="00896FA0" w:rsidRPr="00ED275F">
        <w:rPr>
          <w:sz w:val="20"/>
          <w:szCs w:val="20"/>
        </w:rPr>
        <w:t xml:space="preserve"> on County’s new product of repairing cracks.  Jerry Kulka </w:t>
      </w:r>
      <w:r w:rsidR="00554941" w:rsidRPr="00ED275F">
        <w:rPr>
          <w:sz w:val="20"/>
          <w:szCs w:val="20"/>
        </w:rPr>
        <w:t xml:space="preserve">addresses </w:t>
      </w:r>
      <w:r w:rsidR="00896FA0" w:rsidRPr="00ED275F">
        <w:rPr>
          <w:sz w:val="20"/>
          <w:szCs w:val="20"/>
        </w:rPr>
        <w:t xml:space="preserve">New Business #6 </w:t>
      </w:r>
      <w:r w:rsidR="00116501">
        <w:rPr>
          <w:sz w:val="20"/>
          <w:szCs w:val="20"/>
        </w:rPr>
        <w:t>and</w:t>
      </w:r>
      <w:r w:rsidR="00554941" w:rsidRPr="00ED275F">
        <w:rPr>
          <w:sz w:val="20"/>
          <w:szCs w:val="20"/>
        </w:rPr>
        <w:t xml:space="preserve"> Township Board decision to stream </w:t>
      </w:r>
      <w:r w:rsidR="006169F0" w:rsidRPr="00ED275F">
        <w:rPr>
          <w:sz w:val="20"/>
          <w:szCs w:val="20"/>
        </w:rPr>
        <w:t xml:space="preserve">Township meetings </w:t>
      </w:r>
      <w:r w:rsidR="00554941" w:rsidRPr="00ED275F">
        <w:rPr>
          <w:sz w:val="20"/>
          <w:szCs w:val="20"/>
        </w:rPr>
        <w:t xml:space="preserve">live on YouTube.  </w:t>
      </w:r>
      <w:r w:rsidR="008A58A7" w:rsidRPr="00ED275F">
        <w:rPr>
          <w:sz w:val="20"/>
          <w:szCs w:val="20"/>
        </w:rPr>
        <w:t xml:space="preserve">Karen Bargy, County Commissioner for Milton Township and southern part of </w:t>
      </w:r>
      <w:r w:rsidR="006169F0" w:rsidRPr="00ED275F">
        <w:rPr>
          <w:sz w:val="20"/>
          <w:szCs w:val="20"/>
        </w:rPr>
        <w:t xml:space="preserve">Torch Lake Township introduced herself to community.  </w:t>
      </w:r>
      <w:r w:rsidR="008A58A7" w:rsidRPr="00ED275F">
        <w:rPr>
          <w:sz w:val="20"/>
          <w:szCs w:val="20"/>
        </w:rPr>
        <w:t xml:space="preserve">   </w:t>
      </w:r>
    </w:p>
    <w:p w14:paraId="35BD092F" w14:textId="31ADC1BC" w:rsidR="008A58A7" w:rsidRPr="00ED275F" w:rsidRDefault="008A58A7" w:rsidP="00DE3545">
      <w:pPr>
        <w:pStyle w:val="NoSpacing"/>
        <w:rPr>
          <w:b/>
          <w:sz w:val="20"/>
          <w:szCs w:val="20"/>
        </w:rPr>
      </w:pPr>
      <w:r w:rsidRPr="00ED275F">
        <w:rPr>
          <w:b/>
          <w:sz w:val="20"/>
          <w:szCs w:val="20"/>
        </w:rPr>
        <w:t>B.  CONSENT AGENDA</w:t>
      </w:r>
    </w:p>
    <w:p w14:paraId="71EE17D2" w14:textId="1AEE8D2B" w:rsidR="008A58A7" w:rsidRPr="00ED275F" w:rsidRDefault="008A58A7" w:rsidP="00DE3545">
      <w:pPr>
        <w:pStyle w:val="NoSpacing"/>
        <w:rPr>
          <w:sz w:val="20"/>
          <w:szCs w:val="20"/>
        </w:rPr>
      </w:pPr>
      <w:r w:rsidRPr="00ED275F">
        <w:rPr>
          <w:sz w:val="20"/>
          <w:szCs w:val="20"/>
        </w:rPr>
        <w:t xml:space="preserve">All reports accepted by consent except the Zoning Administrator’s Report.  </w:t>
      </w:r>
      <w:r w:rsidR="006169F0" w:rsidRPr="00ED275F">
        <w:rPr>
          <w:sz w:val="20"/>
          <w:szCs w:val="20"/>
        </w:rPr>
        <w:t>A. Martel a</w:t>
      </w:r>
      <w:r w:rsidRPr="00ED275F">
        <w:rPr>
          <w:sz w:val="20"/>
          <w:szCs w:val="20"/>
        </w:rPr>
        <w:t xml:space="preserve">sks for clarification </w:t>
      </w:r>
      <w:r w:rsidR="00A85AC1" w:rsidRPr="00ED275F">
        <w:rPr>
          <w:sz w:val="20"/>
          <w:szCs w:val="20"/>
        </w:rPr>
        <w:t xml:space="preserve">on last month’s minutes.  </w:t>
      </w:r>
      <w:r w:rsidRPr="00ED275F">
        <w:rPr>
          <w:sz w:val="20"/>
          <w:szCs w:val="20"/>
        </w:rPr>
        <w:t xml:space="preserve">Jackie Petersen says there are no concerns and encourages him to come in and speak with her. </w:t>
      </w:r>
      <w:r w:rsidR="006169F0" w:rsidRPr="00ED275F">
        <w:rPr>
          <w:sz w:val="20"/>
          <w:szCs w:val="20"/>
        </w:rPr>
        <w:t xml:space="preserve"> (M/S) B. Cook/J. Merchant </w:t>
      </w:r>
      <w:r w:rsidRPr="00ED275F">
        <w:rPr>
          <w:sz w:val="20"/>
          <w:szCs w:val="20"/>
        </w:rPr>
        <w:t xml:space="preserve">to accept Zoning Administrators Report.  No discussion.  Passed 5-0.  </w:t>
      </w:r>
    </w:p>
    <w:p w14:paraId="1EDC074B" w14:textId="722207BB" w:rsidR="008A58A7" w:rsidRPr="00ED275F" w:rsidRDefault="008A58A7" w:rsidP="00DE3545">
      <w:pPr>
        <w:pStyle w:val="NoSpacing"/>
        <w:rPr>
          <w:b/>
          <w:sz w:val="20"/>
          <w:szCs w:val="20"/>
        </w:rPr>
      </w:pPr>
      <w:r w:rsidRPr="00ED275F">
        <w:rPr>
          <w:b/>
          <w:sz w:val="20"/>
          <w:szCs w:val="20"/>
        </w:rPr>
        <w:t>C.  SPECIAL REPORTS AGENDA</w:t>
      </w:r>
    </w:p>
    <w:p w14:paraId="1E8F8F6A" w14:textId="0D900552" w:rsidR="008A58A7" w:rsidRPr="00ED275F" w:rsidRDefault="008A58A7" w:rsidP="00DE3545">
      <w:pPr>
        <w:pStyle w:val="NoSpacing"/>
        <w:rPr>
          <w:sz w:val="20"/>
          <w:szCs w:val="20"/>
        </w:rPr>
      </w:pPr>
      <w:r w:rsidRPr="00ED275F">
        <w:rPr>
          <w:sz w:val="20"/>
          <w:szCs w:val="20"/>
        </w:rPr>
        <w:t xml:space="preserve">1.  EMS </w:t>
      </w:r>
      <w:r w:rsidR="00A85AC1" w:rsidRPr="00ED275F">
        <w:rPr>
          <w:sz w:val="20"/>
          <w:szCs w:val="20"/>
        </w:rPr>
        <w:t xml:space="preserve">new equipment </w:t>
      </w:r>
      <w:r w:rsidRPr="00ED275F">
        <w:rPr>
          <w:sz w:val="20"/>
          <w:szCs w:val="20"/>
        </w:rPr>
        <w:t>Lucas and Lide-Pack Presentation –</w:t>
      </w:r>
      <w:r w:rsidR="00A85AC1" w:rsidRPr="00ED275F">
        <w:rPr>
          <w:sz w:val="20"/>
          <w:szCs w:val="20"/>
        </w:rPr>
        <w:t xml:space="preserve"> </w:t>
      </w:r>
      <w:r w:rsidRPr="00ED275F">
        <w:rPr>
          <w:sz w:val="20"/>
          <w:szCs w:val="20"/>
        </w:rPr>
        <w:t xml:space="preserve">Thanks all taxpayers for paying for latest equipment and the Board for approving.  </w:t>
      </w:r>
    </w:p>
    <w:p w14:paraId="2C5B2015" w14:textId="337470BA" w:rsidR="00BF32F4" w:rsidRPr="00ED275F" w:rsidRDefault="00BF32F4" w:rsidP="00DE3545">
      <w:pPr>
        <w:pStyle w:val="NoSpacing"/>
        <w:rPr>
          <w:sz w:val="20"/>
          <w:szCs w:val="20"/>
        </w:rPr>
      </w:pPr>
      <w:r w:rsidRPr="00ED275F">
        <w:rPr>
          <w:sz w:val="20"/>
          <w:szCs w:val="20"/>
        </w:rPr>
        <w:t>2.  Planning Commission Report by Jason Merchant.  Last meeting was short due to absent members.  Items needed to be postponed including a rezoning application.  Special meeting has been set for June 23, 2021 at 7:00 pm</w:t>
      </w:r>
    </w:p>
    <w:p w14:paraId="528CBAD9" w14:textId="5596108B" w:rsidR="00BF32F4" w:rsidRPr="00ED275F" w:rsidRDefault="00BF32F4" w:rsidP="00DE3545">
      <w:pPr>
        <w:pStyle w:val="NoSpacing"/>
        <w:rPr>
          <w:sz w:val="20"/>
          <w:szCs w:val="20"/>
        </w:rPr>
      </w:pPr>
      <w:r w:rsidRPr="00ED275F">
        <w:rPr>
          <w:sz w:val="20"/>
          <w:szCs w:val="20"/>
        </w:rPr>
        <w:t>3.  No new FOIA reports per K. Windiate.</w:t>
      </w:r>
    </w:p>
    <w:p w14:paraId="790586E0" w14:textId="17F9E9C1" w:rsidR="00BF32F4" w:rsidRPr="00ED275F" w:rsidRDefault="00BF32F4" w:rsidP="00DE3545">
      <w:pPr>
        <w:pStyle w:val="NoSpacing"/>
        <w:rPr>
          <w:sz w:val="20"/>
          <w:szCs w:val="20"/>
        </w:rPr>
      </w:pPr>
      <w:r w:rsidRPr="00ED275F">
        <w:rPr>
          <w:sz w:val="20"/>
          <w:szCs w:val="20"/>
        </w:rPr>
        <w:t xml:space="preserve">4.  Financial Overview – </w:t>
      </w:r>
      <w:r w:rsidR="00A85AC1" w:rsidRPr="00ED275F">
        <w:rPr>
          <w:sz w:val="20"/>
          <w:szCs w:val="20"/>
        </w:rPr>
        <w:t>A. Martel</w:t>
      </w:r>
      <w:r w:rsidRPr="00ED275F">
        <w:rPr>
          <w:sz w:val="20"/>
          <w:szCs w:val="20"/>
        </w:rPr>
        <w:t xml:space="preserve"> requested a more detailed report which is presented tonight by Supervisor Cook</w:t>
      </w:r>
      <w:r w:rsidR="00A85AC1" w:rsidRPr="00ED275F">
        <w:rPr>
          <w:sz w:val="20"/>
          <w:szCs w:val="20"/>
        </w:rPr>
        <w:t xml:space="preserve"> and attached to packet</w:t>
      </w:r>
      <w:r w:rsidRPr="00ED275F">
        <w:rPr>
          <w:sz w:val="20"/>
          <w:szCs w:val="20"/>
        </w:rPr>
        <w:t xml:space="preserve">.  Summary of report and noted highlights explained by Supervisor Cook.  </w:t>
      </w:r>
      <w:r w:rsidR="00A85AC1" w:rsidRPr="00ED275F">
        <w:rPr>
          <w:sz w:val="20"/>
          <w:szCs w:val="20"/>
        </w:rPr>
        <w:t>Discussion ensued</w:t>
      </w:r>
      <w:r w:rsidR="004543D8" w:rsidRPr="00ED275F">
        <w:rPr>
          <w:sz w:val="20"/>
          <w:szCs w:val="20"/>
        </w:rPr>
        <w:t xml:space="preserve">.  </w:t>
      </w:r>
    </w:p>
    <w:p w14:paraId="49133DF4" w14:textId="421FB610" w:rsidR="00BF32F4" w:rsidRPr="00ED275F" w:rsidRDefault="00BF32F4" w:rsidP="00DE3545">
      <w:pPr>
        <w:pStyle w:val="NoSpacing"/>
        <w:rPr>
          <w:sz w:val="20"/>
          <w:szCs w:val="20"/>
        </w:rPr>
      </w:pPr>
      <w:r w:rsidRPr="00ED275F">
        <w:rPr>
          <w:sz w:val="20"/>
          <w:szCs w:val="20"/>
        </w:rPr>
        <w:t>5.  Special Report by Casey Clement of NW Michigan Health Department – Eden Shores Water Supply Issues</w:t>
      </w:r>
      <w:r w:rsidR="00A85AC1" w:rsidRPr="00ED275F">
        <w:rPr>
          <w:sz w:val="20"/>
          <w:szCs w:val="20"/>
        </w:rPr>
        <w:t xml:space="preserve"> involving </w:t>
      </w:r>
      <w:r w:rsidR="00E904BC" w:rsidRPr="00ED275F">
        <w:rPr>
          <w:sz w:val="20"/>
          <w:szCs w:val="20"/>
        </w:rPr>
        <w:t xml:space="preserve">well casing requirements.  Provided resources with contact information for those interested.  Questions regarding </w:t>
      </w:r>
      <w:r w:rsidR="00816937" w:rsidRPr="00ED275F">
        <w:rPr>
          <w:sz w:val="20"/>
          <w:szCs w:val="20"/>
        </w:rPr>
        <w:t xml:space="preserve">Community Wells </w:t>
      </w:r>
      <w:r w:rsidR="00E904BC" w:rsidRPr="00ED275F">
        <w:rPr>
          <w:sz w:val="20"/>
          <w:szCs w:val="20"/>
        </w:rPr>
        <w:t xml:space="preserve">options and process addressed by Presenter and her colleagues.  </w:t>
      </w:r>
    </w:p>
    <w:p w14:paraId="7B866DF4" w14:textId="13397A20" w:rsidR="00816937" w:rsidRPr="00ED275F" w:rsidRDefault="00816937" w:rsidP="00DE3545">
      <w:pPr>
        <w:pStyle w:val="NoSpacing"/>
        <w:rPr>
          <w:b/>
          <w:sz w:val="20"/>
          <w:szCs w:val="20"/>
        </w:rPr>
      </w:pPr>
      <w:r w:rsidRPr="00ED275F">
        <w:rPr>
          <w:b/>
          <w:sz w:val="20"/>
          <w:szCs w:val="20"/>
        </w:rPr>
        <w:t>D.  AGENDA FOR BOARD ACTION</w:t>
      </w:r>
    </w:p>
    <w:p w14:paraId="1F0ECEA1" w14:textId="39E20F6C" w:rsidR="00816937" w:rsidRPr="00ED275F" w:rsidRDefault="00816937" w:rsidP="00DE3545">
      <w:pPr>
        <w:pStyle w:val="NoSpacing"/>
        <w:rPr>
          <w:sz w:val="20"/>
          <w:szCs w:val="20"/>
        </w:rPr>
      </w:pPr>
      <w:r w:rsidRPr="00ED275F">
        <w:rPr>
          <w:sz w:val="20"/>
          <w:szCs w:val="20"/>
        </w:rPr>
        <w:t>No Old Business</w:t>
      </w:r>
    </w:p>
    <w:p w14:paraId="307663DF" w14:textId="78DE2C46" w:rsidR="00816937" w:rsidRPr="00ED275F" w:rsidRDefault="00816937" w:rsidP="00DE3545">
      <w:pPr>
        <w:pStyle w:val="NoSpacing"/>
        <w:rPr>
          <w:sz w:val="20"/>
          <w:szCs w:val="20"/>
        </w:rPr>
      </w:pPr>
      <w:r w:rsidRPr="00ED275F">
        <w:rPr>
          <w:sz w:val="20"/>
          <w:szCs w:val="20"/>
        </w:rPr>
        <w:t>New Business</w:t>
      </w:r>
    </w:p>
    <w:p w14:paraId="6FAC9B2F" w14:textId="3B7A46AD" w:rsidR="00A55C80" w:rsidRPr="00ED275F" w:rsidRDefault="00A55C80" w:rsidP="00816937">
      <w:pPr>
        <w:pStyle w:val="NoSpacing"/>
        <w:rPr>
          <w:sz w:val="20"/>
          <w:szCs w:val="20"/>
        </w:rPr>
      </w:pPr>
      <w:r w:rsidRPr="00ED275F">
        <w:rPr>
          <w:sz w:val="20"/>
          <w:szCs w:val="20"/>
        </w:rPr>
        <w:t xml:space="preserve">1.  </w:t>
      </w:r>
      <w:r w:rsidR="00816937" w:rsidRPr="00ED275F">
        <w:rPr>
          <w:sz w:val="20"/>
          <w:szCs w:val="20"/>
        </w:rPr>
        <w:t>B. Budros</w:t>
      </w:r>
      <w:r w:rsidR="00A0454E" w:rsidRPr="00ED275F">
        <w:rPr>
          <w:sz w:val="20"/>
          <w:szCs w:val="20"/>
        </w:rPr>
        <w:t xml:space="preserve"> –</w:t>
      </w:r>
      <w:r w:rsidR="000D1B88" w:rsidRPr="00ED275F">
        <w:rPr>
          <w:sz w:val="20"/>
          <w:szCs w:val="20"/>
        </w:rPr>
        <w:t xml:space="preserve">Discussion began with Mr. Cook </w:t>
      </w:r>
      <w:r w:rsidR="00116501">
        <w:rPr>
          <w:sz w:val="20"/>
          <w:szCs w:val="20"/>
        </w:rPr>
        <w:t>reviewing</w:t>
      </w:r>
      <w:r w:rsidR="00A0454E" w:rsidRPr="00ED275F">
        <w:rPr>
          <w:sz w:val="20"/>
          <w:szCs w:val="20"/>
        </w:rPr>
        <w:t xml:space="preserve"> process and information</w:t>
      </w:r>
      <w:r w:rsidR="00E904BC" w:rsidRPr="00ED275F">
        <w:rPr>
          <w:sz w:val="20"/>
          <w:szCs w:val="20"/>
        </w:rPr>
        <w:t xml:space="preserve"> which was obtained from the MTA as well as Legal Counsel for MTA</w:t>
      </w:r>
      <w:r w:rsidR="008742FD" w:rsidRPr="00ED275F">
        <w:rPr>
          <w:sz w:val="20"/>
          <w:szCs w:val="20"/>
        </w:rPr>
        <w:t xml:space="preserve">. </w:t>
      </w:r>
      <w:r w:rsidR="00CB70C2">
        <w:rPr>
          <w:sz w:val="20"/>
          <w:szCs w:val="20"/>
        </w:rPr>
        <w:t>Supervisor Cook apologies</w:t>
      </w:r>
      <w:r w:rsidR="00CB70C2" w:rsidRPr="00B333F5">
        <w:rPr>
          <w:sz w:val="20"/>
          <w:szCs w:val="20"/>
        </w:rPr>
        <w:t xml:space="preserve"> to Barb Budros for any misunderstanding with item 1 on last month’s Agenda.</w:t>
      </w:r>
      <w:r w:rsidR="00CB70C2" w:rsidRPr="00ED275F">
        <w:rPr>
          <w:sz w:val="20"/>
          <w:szCs w:val="20"/>
        </w:rPr>
        <w:t xml:space="preserve"> </w:t>
      </w:r>
      <w:r w:rsidR="008742FD" w:rsidRPr="00ED275F">
        <w:rPr>
          <w:sz w:val="20"/>
          <w:szCs w:val="20"/>
        </w:rPr>
        <w:t xml:space="preserve"> S. Schultz addressed </w:t>
      </w:r>
      <w:r w:rsidR="00A0454E" w:rsidRPr="00ED275F">
        <w:rPr>
          <w:sz w:val="20"/>
          <w:szCs w:val="20"/>
        </w:rPr>
        <w:t xml:space="preserve">Mr. Stridiron’s letter that went to the Clerk’s office.  </w:t>
      </w:r>
      <w:r w:rsidR="008742FD" w:rsidRPr="00ED275F">
        <w:rPr>
          <w:sz w:val="20"/>
          <w:szCs w:val="20"/>
        </w:rPr>
        <w:t>K. Windiate</w:t>
      </w:r>
      <w:r w:rsidR="00A0454E" w:rsidRPr="00ED275F">
        <w:rPr>
          <w:sz w:val="20"/>
          <w:szCs w:val="20"/>
        </w:rPr>
        <w:t xml:space="preserve"> agrees with </w:t>
      </w:r>
      <w:r w:rsidR="008742FD" w:rsidRPr="00ED275F">
        <w:rPr>
          <w:sz w:val="20"/>
          <w:szCs w:val="20"/>
        </w:rPr>
        <w:t>S. Schultz and reiterates n</w:t>
      </w:r>
      <w:r w:rsidR="00A0454E" w:rsidRPr="00ED275F">
        <w:rPr>
          <w:sz w:val="20"/>
          <w:szCs w:val="20"/>
        </w:rPr>
        <w:t xml:space="preserve">eed </w:t>
      </w:r>
      <w:r w:rsidR="008742FD" w:rsidRPr="00ED275F">
        <w:rPr>
          <w:sz w:val="20"/>
          <w:szCs w:val="20"/>
        </w:rPr>
        <w:t xml:space="preserve">of </w:t>
      </w:r>
      <w:r w:rsidR="00A0454E" w:rsidRPr="00ED275F">
        <w:rPr>
          <w:sz w:val="20"/>
          <w:szCs w:val="20"/>
        </w:rPr>
        <w:t xml:space="preserve">Board </w:t>
      </w:r>
      <w:r w:rsidR="00116501">
        <w:rPr>
          <w:sz w:val="20"/>
          <w:szCs w:val="20"/>
        </w:rPr>
        <w:t xml:space="preserve">process to </w:t>
      </w:r>
      <w:r w:rsidR="00A0454E" w:rsidRPr="00ED275F">
        <w:rPr>
          <w:sz w:val="20"/>
          <w:szCs w:val="20"/>
        </w:rPr>
        <w:t>review and approv</w:t>
      </w:r>
      <w:r w:rsidR="00116501">
        <w:rPr>
          <w:sz w:val="20"/>
          <w:szCs w:val="20"/>
        </w:rPr>
        <w:t>e</w:t>
      </w:r>
      <w:r w:rsidR="00A0454E" w:rsidRPr="00ED275F">
        <w:rPr>
          <w:sz w:val="20"/>
          <w:szCs w:val="20"/>
        </w:rPr>
        <w:t xml:space="preserve"> </w:t>
      </w:r>
      <w:r w:rsidR="00116501">
        <w:rPr>
          <w:sz w:val="20"/>
          <w:szCs w:val="20"/>
        </w:rPr>
        <w:t>any contracted work</w:t>
      </w:r>
      <w:r w:rsidR="00A0454E" w:rsidRPr="00ED275F">
        <w:rPr>
          <w:sz w:val="20"/>
          <w:szCs w:val="20"/>
        </w:rPr>
        <w:t xml:space="preserve">.  </w:t>
      </w:r>
      <w:r w:rsidR="008742FD" w:rsidRPr="00ED275F">
        <w:rPr>
          <w:sz w:val="20"/>
          <w:szCs w:val="20"/>
        </w:rPr>
        <w:t xml:space="preserve">A. Martel </w:t>
      </w:r>
      <w:r w:rsidR="00116501">
        <w:rPr>
          <w:sz w:val="20"/>
          <w:szCs w:val="20"/>
        </w:rPr>
        <w:t xml:space="preserve">provided his summary of discussions as well as recommendation.  </w:t>
      </w:r>
      <w:r w:rsidR="008742FD" w:rsidRPr="00ED275F">
        <w:rPr>
          <w:sz w:val="20"/>
          <w:szCs w:val="20"/>
        </w:rPr>
        <w:t>J. Merchant</w:t>
      </w:r>
      <w:r w:rsidR="000C18B6" w:rsidRPr="00ED275F">
        <w:rPr>
          <w:sz w:val="20"/>
          <w:szCs w:val="20"/>
        </w:rPr>
        <w:t xml:space="preserve"> asks </w:t>
      </w:r>
      <w:r w:rsidR="00116501">
        <w:rPr>
          <w:sz w:val="20"/>
          <w:szCs w:val="20"/>
        </w:rPr>
        <w:t xml:space="preserve">for clarification of current Ordinance and Township research work process.  Further discussion ensued. </w:t>
      </w:r>
      <w:r w:rsidR="000D1B88" w:rsidRPr="00ED275F">
        <w:rPr>
          <w:sz w:val="20"/>
          <w:szCs w:val="20"/>
        </w:rPr>
        <w:t xml:space="preserve"> (M/S) B. Cook/S. Schultz </w:t>
      </w:r>
      <w:r w:rsidR="0064587A" w:rsidRPr="00ED275F">
        <w:rPr>
          <w:b/>
          <w:sz w:val="20"/>
          <w:szCs w:val="20"/>
        </w:rPr>
        <w:t>Motion</w:t>
      </w:r>
      <w:r w:rsidR="0064587A" w:rsidRPr="00ED275F">
        <w:rPr>
          <w:sz w:val="20"/>
          <w:szCs w:val="20"/>
        </w:rPr>
        <w:t xml:space="preserve"> that the Board</w:t>
      </w:r>
      <w:r w:rsidRPr="00ED275F">
        <w:rPr>
          <w:sz w:val="20"/>
          <w:szCs w:val="20"/>
        </w:rPr>
        <w:t xml:space="preserve"> </w:t>
      </w:r>
      <w:r w:rsidR="000D1B88" w:rsidRPr="00ED275F">
        <w:rPr>
          <w:sz w:val="20"/>
          <w:szCs w:val="20"/>
        </w:rPr>
        <w:t>retroactively approves a</w:t>
      </w:r>
      <w:r w:rsidR="0064587A" w:rsidRPr="00ED275F">
        <w:rPr>
          <w:sz w:val="20"/>
          <w:szCs w:val="20"/>
        </w:rPr>
        <w:t xml:space="preserve"> payment </w:t>
      </w:r>
      <w:r w:rsidRPr="00ED275F">
        <w:rPr>
          <w:sz w:val="20"/>
          <w:szCs w:val="20"/>
        </w:rPr>
        <w:t>and</w:t>
      </w:r>
      <w:r w:rsidR="0064587A" w:rsidRPr="00ED275F">
        <w:rPr>
          <w:sz w:val="20"/>
          <w:szCs w:val="20"/>
        </w:rPr>
        <w:t xml:space="preserve"> hereby states, future boards are not bound to address this</w:t>
      </w:r>
      <w:r w:rsidR="00A67679" w:rsidRPr="00ED275F">
        <w:rPr>
          <w:sz w:val="20"/>
          <w:szCs w:val="20"/>
        </w:rPr>
        <w:t xml:space="preserve"> error of</w:t>
      </w:r>
      <w:r w:rsidR="0064587A" w:rsidRPr="00ED275F">
        <w:rPr>
          <w:sz w:val="20"/>
          <w:szCs w:val="20"/>
        </w:rPr>
        <w:t xml:space="preserve"> action as precedence.  </w:t>
      </w:r>
      <w:r w:rsidR="000D1B88" w:rsidRPr="00ED275F">
        <w:rPr>
          <w:sz w:val="20"/>
          <w:szCs w:val="20"/>
        </w:rPr>
        <w:t xml:space="preserve">Roll Call Vote:  B. Cook – yes, K. Windiate-yes, J. Merchant-no, S. Schultz-yes, A. Martel-yes.  Motion passed 4-1.  </w:t>
      </w:r>
    </w:p>
    <w:p w14:paraId="1C87EF6C" w14:textId="55D2457C" w:rsidR="00816937" w:rsidRPr="00ED275F" w:rsidRDefault="000D1B88" w:rsidP="00816937">
      <w:pPr>
        <w:pStyle w:val="NoSpacing"/>
        <w:rPr>
          <w:sz w:val="20"/>
          <w:szCs w:val="20"/>
        </w:rPr>
      </w:pPr>
      <w:r w:rsidRPr="00ED275F">
        <w:rPr>
          <w:sz w:val="20"/>
          <w:szCs w:val="20"/>
        </w:rPr>
        <w:t xml:space="preserve">2. (M/S) B. Cook/K. Windiate </w:t>
      </w:r>
      <w:r w:rsidRPr="00ED275F">
        <w:rPr>
          <w:b/>
          <w:sz w:val="20"/>
          <w:szCs w:val="20"/>
        </w:rPr>
        <w:t xml:space="preserve">Motion </w:t>
      </w:r>
      <w:r w:rsidRPr="00ED275F">
        <w:rPr>
          <w:sz w:val="20"/>
          <w:szCs w:val="20"/>
        </w:rPr>
        <w:t xml:space="preserve">to </w:t>
      </w:r>
      <w:r w:rsidR="00816937" w:rsidRPr="00ED275F">
        <w:rPr>
          <w:sz w:val="20"/>
          <w:szCs w:val="20"/>
        </w:rPr>
        <w:t xml:space="preserve">Dissolve </w:t>
      </w:r>
      <w:r w:rsidRPr="00ED275F">
        <w:rPr>
          <w:sz w:val="20"/>
          <w:szCs w:val="20"/>
        </w:rPr>
        <w:t xml:space="preserve">the </w:t>
      </w:r>
      <w:r w:rsidR="00816937" w:rsidRPr="00ED275F">
        <w:rPr>
          <w:sz w:val="20"/>
          <w:szCs w:val="20"/>
        </w:rPr>
        <w:t>Day Park Advisory Committee</w:t>
      </w:r>
      <w:r w:rsidRPr="00ED275F">
        <w:rPr>
          <w:sz w:val="20"/>
          <w:szCs w:val="20"/>
        </w:rPr>
        <w:t xml:space="preserve">- Torch Lake Township Approved by Torch Lake Township Board on July 16, 2019.  Discussion led by B. Cook regarding resignations of Committee Members.  Further discussion ensued.  Roll Call Vote:  A. Martel – yes, K. Windiate – yes, J. Merchant – yes, S. Schultz – yes, B. Cook – yes.  Motion passed 5-0.  </w:t>
      </w:r>
    </w:p>
    <w:p w14:paraId="0214C671" w14:textId="04A8B0F2" w:rsidR="008E0F8D" w:rsidRPr="00ED275F" w:rsidRDefault="000D1B88" w:rsidP="008E0F8D">
      <w:pPr>
        <w:pStyle w:val="NoSpacing"/>
        <w:rPr>
          <w:sz w:val="20"/>
          <w:szCs w:val="20"/>
        </w:rPr>
      </w:pPr>
      <w:r w:rsidRPr="00ED275F">
        <w:rPr>
          <w:sz w:val="20"/>
          <w:szCs w:val="20"/>
        </w:rPr>
        <w:lastRenderedPageBreak/>
        <w:t xml:space="preserve">3. (M/S) B. Cook/J. Merchant </w:t>
      </w:r>
      <w:r w:rsidRPr="00ED275F">
        <w:rPr>
          <w:b/>
          <w:sz w:val="20"/>
          <w:szCs w:val="20"/>
        </w:rPr>
        <w:t xml:space="preserve">Motion </w:t>
      </w:r>
      <w:r w:rsidRPr="00ED275F">
        <w:rPr>
          <w:sz w:val="20"/>
          <w:szCs w:val="20"/>
        </w:rPr>
        <w:t xml:space="preserve">to accept the creation of the </w:t>
      </w:r>
      <w:r w:rsidR="00816937" w:rsidRPr="00ED275F">
        <w:rPr>
          <w:sz w:val="20"/>
          <w:szCs w:val="20"/>
        </w:rPr>
        <w:t>Advisory Committee for Wm</w:t>
      </w:r>
      <w:r w:rsidR="008E0F8D" w:rsidRPr="00ED275F">
        <w:rPr>
          <w:sz w:val="20"/>
          <w:szCs w:val="20"/>
        </w:rPr>
        <w:t>. K.</w:t>
      </w:r>
      <w:r w:rsidR="00816937" w:rsidRPr="00ED275F">
        <w:rPr>
          <w:sz w:val="20"/>
          <w:szCs w:val="20"/>
        </w:rPr>
        <w:t xml:space="preserve"> Good Day Park</w:t>
      </w:r>
      <w:r w:rsidR="008E0F8D" w:rsidRPr="00ED275F">
        <w:rPr>
          <w:sz w:val="20"/>
          <w:szCs w:val="20"/>
        </w:rPr>
        <w:t xml:space="preserve"> as presented.  Attachment provided for review.  A. Martel questions eliminat</w:t>
      </w:r>
      <w:r w:rsidR="006227EF">
        <w:rPr>
          <w:sz w:val="20"/>
          <w:szCs w:val="20"/>
        </w:rPr>
        <w:t>ion</w:t>
      </w:r>
      <w:r w:rsidR="008E0F8D" w:rsidRPr="00ED275F">
        <w:rPr>
          <w:sz w:val="20"/>
          <w:szCs w:val="20"/>
        </w:rPr>
        <w:t xml:space="preserve"> </w:t>
      </w:r>
      <w:r w:rsidR="006227EF">
        <w:rPr>
          <w:sz w:val="20"/>
          <w:szCs w:val="20"/>
        </w:rPr>
        <w:t>of</w:t>
      </w:r>
      <w:r w:rsidR="008E0F8D" w:rsidRPr="00ED275F">
        <w:rPr>
          <w:sz w:val="20"/>
          <w:szCs w:val="20"/>
        </w:rPr>
        <w:t xml:space="preserve"> quorum.  Open Meetings Act reviewed by B. Cook.  Discussion ensued.  Roll Call Vote:  A. Martel – no as it does not require a quorum, K. Windiate – yes, J. Merchant – yes, S. Schultz – yes, B. Cook – yes.  Motion passed 4-0.  </w:t>
      </w:r>
    </w:p>
    <w:p w14:paraId="7EFA15DD" w14:textId="44368A63" w:rsidR="00816937" w:rsidRPr="00ED275F" w:rsidRDefault="008E0F8D" w:rsidP="00816937">
      <w:pPr>
        <w:pStyle w:val="NoSpacing"/>
        <w:rPr>
          <w:sz w:val="20"/>
          <w:szCs w:val="20"/>
        </w:rPr>
      </w:pPr>
      <w:r w:rsidRPr="00ED275F">
        <w:rPr>
          <w:sz w:val="20"/>
          <w:szCs w:val="20"/>
        </w:rPr>
        <w:t xml:space="preserve">4. (M/S) B. Cook/S. Schultz </w:t>
      </w:r>
      <w:r w:rsidRPr="00ED275F">
        <w:rPr>
          <w:b/>
          <w:sz w:val="20"/>
          <w:szCs w:val="20"/>
        </w:rPr>
        <w:t xml:space="preserve">Motion to </w:t>
      </w:r>
      <w:r w:rsidRPr="00ED275F">
        <w:rPr>
          <w:sz w:val="20"/>
          <w:szCs w:val="20"/>
        </w:rPr>
        <w:t>appoint the following individuals to the</w:t>
      </w:r>
      <w:r w:rsidR="00816937" w:rsidRPr="00ED275F">
        <w:rPr>
          <w:sz w:val="20"/>
          <w:szCs w:val="20"/>
        </w:rPr>
        <w:t xml:space="preserve"> Advisory Committee for Wm</w:t>
      </w:r>
      <w:r w:rsidRPr="00ED275F">
        <w:rPr>
          <w:sz w:val="20"/>
          <w:szCs w:val="20"/>
        </w:rPr>
        <w:t>. K.</w:t>
      </w:r>
      <w:r w:rsidR="00816937" w:rsidRPr="00ED275F">
        <w:rPr>
          <w:sz w:val="20"/>
          <w:szCs w:val="20"/>
        </w:rPr>
        <w:t xml:space="preserve"> Good Day Park</w:t>
      </w:r>
      <w:r w:rsidRPr="00ED275F">
        <w:rPr>
          <w:sz w:val="20"/>
          <w:szCs w:val="20"/>
        </w:rPr>
        <w:t xml:space="preserve"> as follows:  J. Merchant (representing North land side), Bill Petersen (South end), Virginia Hawkins (Village), Bob Hawkins (Village), Rita Service and Brittney White as Voting Members </w:t>
      </w:r>
      <w:r w:rsidR="003D646B" w:rsidRPr="00ED275F">
        <w:rPr>
          <w:sz w:val="20"/>
          <w:szCs w:val="20"/>
        </w:rPr>
        <w:t xml:space="preserve">and Bob Cook as a non-voting member representing Torch Lake Township Board.  Terms of Two Years, Effective June 16, 2021.  Discussion ensued.  Roll Call Vote:  A. Martel – no due to conflict of interest between Rita Service and Township Supervisor B. Cook, K. Windiate – yes, J. Merchant – yes, S. Schultz – yes, B. Cook – yes.  Motion passed </w:t>
      </w:r>
      <w:r w:rsidR="006227EF">
        <w:rPr>
          <w:sz w:val="20"/>
          <w:szCs w:val="20"/>
        </w:rPr>
        <w:t xml:space="preserve">  </w:t>
      </w:r>
      <w:r w:rsidR="003D646B" w:rsidRPr="00ED275F">
        <w:rPr>
          <w:sz w:val="20"/>
          <w:szCs w:val="20"/>
        </w:rPr>
        <w:t xml:space="preserve">4-1.  </w:t>
      </w:r>
    </w:p>
    <w:p w14:paraId="407E30E9" w14:textId="7B67CC08" w:rsidR="00816937" w:rsidRPr="00ED275F" w:rsidRDefault="002D14D3" w:rsidP="00816937">
      <w:pPr>
        <w:pStyle w:val="NoSpacing"/>
        <w:rPr>
          <w:sz w:val="20"/>
          <w:szCs w:val="20"/>
        </w:rPr>
      </w:pPr>
      <w:r w:rsidRPr="00ED275F">
        <w:rPr>
          <w:sz w:val="20"/>
          <w:szCs w:val="20"/>
        </w:rPr>
        <w:t xml:space="preserve">5. (M/S) S. Schultz/B. Cook </w:t>
      </w:r>
      <w:r w:rsidRPr="00ED275F">
        <w:rPr>
          <w:b/>
          <w:sz w:val="20"/>
          <w:szCs w:val="20"/>
        </w:rPr>
        <w:t>Motion</w:t>
      </w:r>
      <w:r w:rsidRPr="00ED275F">
        <w:rPr>
          <w:sz w:val="20"/>
          <w:szCs w:val="20"/>
        </w:rPr>
        <w:t xml:space="preserve"> to refuse the purchase of 2021 Foreclosed Properties in Torch Lake Township which allows “Rights of First Refusal” offered by Antrim County Treasurer.  Parcels listed in letter from County Treasurer which is attached, dated May 28, 2021 as follows:  1.  #05-14-336-005-00, 2.  #05-14-415-024-00, #05-14-415-068-75.  Discussion:  S. Schultz reports these parcels </w:t>
      </w:r>
      <w:r w:rsidR="00845346" w:rsidRPr="00ED275F">
        <w:rPr>
          <w:sz w:val="20"/>
          <w:szCs w:val="20"/>
        </w:rPr>
        <w:t xml:space="preserve">are found </w:t>
      </w:r>
      <w:r w:rsidRPr="00ED275F">
        <w:rPr>
          <w:sz w:val="20"/>
          <w:szCs w:val="20"/>
        </w:rPr>
        <w:t xml:space="preserve">to be of no value to the Township.  Roll Call Vote:  A. Martel – yes, K. Windiate – yes, B. Cook – yes, J. Merchant – yes, S. Schultz – yes.  Motion passed 5-0.  </w:t>
      </w:r>
    </w:p>
    <w:p w14:paraId="7336D811" w14:textId="580B4777" w:rsidR="00816937" w:rsidRPr="00ED275F" w:rsidRDefault="00816937" w:rsidP="00816937">
      <w:pPr>
        <w:pStyle w:val="NoSpacing"/>
        <w:rPr>
          <w:sz w:val="20"/>
          <w:szCs w:val="20"/>
        </w:rPr>
      </w:pPr>
      <w:r w:rsidRPr="00ED275F">
        <w:rPr>
          <w:sz w:val="20"/>
          <w:szCs w:val="20"/>
        </w:rPr>
        <w:t xml:space="preserve">6. </w:t>
      </w:r>
      <w:r w:rsidR="002D14D3" w:rsidRPr="00ED275F">
        <w:rPr>
          <w:sz w:val="20"/>
          <w:szCs w:val="20"/>
        </w:rPr>
        <w:t xml:space="preserve">(M/S) B. Cook/S. Schultz </w:t>
      </w:r>
      <w:r w:rsidR="002D14D3" w:rsidRPr="006227EF">
        <w:rPr>
          <w:b/>
          <w:sz w:val="20"/>
          <w:szCs w:val="20"/>
        </w:rPr>
        <w:t>Motion</w:t>
      </w:r>
      <w:r w:rsidR="002D14D3" w:rsidRPr="00ED275F">
        <w:rPr>
          <w:sz w:val="20"/>
          <w:szCs w:val="20"/>
        </w:rPr>
        <w:t xml:space="preserve"> to Approve Beckett &amp; Raeder Contract to Review and update Torch Lake Township Ordinances at a cost of</w:t>
      </w:r>
      <w:r w:rsidR="00845346" w:rsidRPr="00ED275F">
        <w:rPr>
          <w:sz w:val="20"/>
          <w:szCs w:val="20"/>
        </w:rPr>
        <w:t xml:space="preserve"> $23,400 and to be completed by May of 2022 or sooner with </w:t>
      </w:r>
      <w:r w:rsidR="007F0805" w:rsidRPr="00ED275F">
        <w:rPr>
          <w:sz w:val="20"/>
          <w:szCs w:val="20"/>
        </w:rPr>
        <w:t xml:space="preserve">the </w:t>
      </w:r>
      <w:r w:rsidR="00845346" w:rsidRPr="00ED275F">
        <w:rPr>
          <w:sz w:val="20"/>
          <w:szCs w:val="20"/>
        </w:rPr>
        <w:t>Supervisor monitoring the progress of the Contract</w:t>
      </w:r>
      <w:r w:rsidR="007F0805" w:rsidRPr="00ED275F">
        <w:rPr>
          <w:sz w:val="20"/>
          <w:szCs w:val="20"/>
        </w:rPr>
        <w:t>or</w:t>
      </w:r>
      <w:r w:rsidR="00845346" w:rsidRPr="00ED275F">
        <w:rPr>
          <w:sz w:val="20"/>
          <w:szCs w:val="20"/>
        </w:rPr>
        <w:t xml:space="preserve"> and providing updates to the Board.  Discussion ensued and led by B. Cook.  Current status of review and process commented on by K. Windiate and J. Merchant.  Opposition remarks offered by A. Martel.  Roll Call Vote:  K. Windiate – yes, A. Martel – no </w:t>
      </w:r>
      <w:r w:rsidR="007F0805" w:rsidRPr="00ED275F">
        <w:rPr>
          <w:sz w:val="20"/>
          <w:szCs w:val="20"/>
        </w:rPr>
        <w:t xml:space="preserve">because we are violating our own policy by buying something that is over $5,000 and was never budgeted.  At this time, we have a way of doing much of this without having a professional group come in, J. </w:t>
      </w:r>
      <w:r w:rsidR="00845346" w:rsidRPr="00ED275F">
        <w:rPr>
          <w:sz w:val="20"/>
          <w:szCs w:val="20"/>
        </w:rPr>
        <w:t>Merchant – yes, S. Schultz</w:t>
      </w:r>
      <w:r w:rsidR="007F0805" w:rsidRPr="00ED275F">
        <w:rPr>
          <w:sz w:val="20"/>
          <w:szCs w:val="20"/>
        </w:rPr>
        <w:t xml:space="preserve"> – yes, B. Cook – yes.  Motion passed 4-1.  </w:t>
      </w:r>
    </w:p>
    <w:p w14:paraId="12A1A60C" w14:textId="17F5DF39" w:rsidR="00816937" w:rsidRPr="00ED275F" w:rsidRDefault="007F0805" w:rsidP="00816937">
      <w:pPr>
        <w:pStyle w:val="NoSpacing"/>
        <w:rPr>
          <w:sz w:val="20"/>
          <w:szCs w:val="20"/>
        </w:rPr>
      </w:pPr>
      <w:r w:rsidRPr="00ED275F">
        <w:rPr>
          <w:sz w:val="20"/>
          <w:szCs w:val="20"/>
        </w:rPr>
        <w:t xml:space="preserve">7. (M/S) B. Cook/K. Windiate </w:t>
      </w:r>
      <w:r w:rsidRPr="00ED275F">
        <w:rPr>
          <w:b/>
          <w:sz w:val="20"/>
          <w:szCs w:val="20"/>
        </w:rPr>
        <w:t>Motion</w:t>
      </w:r>
      <w:r w:rsidRPr="00ED275F">
        <w:rPr>
          <w:sz w:val="20"/>
          <w:szCs w:val="20"/>
        </w:rPr>
        <w:t xml:space="preserve"> to Adopt Ordinance No. </w:t>
      </w:r>
      <w:r w:rsidR="00E36E1E" w:rsidRPr="00ED275F">
        <w:rPr>
          <w:sz w:val="20"/>
          <w:szCs w:val="20"/>
        </w:rPr>
        <w:t>2021-03</w:t>
      </w:r>
      <w:r w:rsidRPr="00ED275F">
        <w:rPr>
          <w:sz w:val="20"/>
          <w:szCs w:val="20"/>
        </w:rPr>
        <w:t xml:space="preserve">, The Torch Lake Township Fire Lane Ordinance and have the Clerk Publish Notice of Adoption in the Paper within 15 days. Discussion opened with B. Cook review of parking issues at the Nature Preserve and inclusion of Fire Chief K. Lane in developing Ordinance.  Draft completed by Planner/Zoning Administrator.  </w:t>
      </w:r>
      <w:r w:rsidR="007045DF" w:rsidRPr="00ED275F">
        <w:rPr>
          <w:sz w:val="20"/>
          <w:szCs w:val="20"/>
        </w:rPr>
        <w:t xml:space="preserve">Roll Call Vote:  K. Windiate – yes, A. Martel – yes, J. Merchant – yes, S. Schultz – yes, B. Cook – yes.  </w:t>
      </w:r>
    </w:p>
    <w:p w14:paraId="4D368BC6" w14:textId="5302AA1B" w:rsidR="00816937" w:rsidRPr="00ED275F" w:rsidRDefault="0099166D" w:rsidP="00816937">
      <w:pPr>
        <w:pStyle w:val="NoSpacing"/>
        <w:rPr>
          <w:sz w:val="20"/>
          <w:szCs w:val="20"/>
        </w:rPr>
      </w:pPr>
      <w:r w:rsidRPr="00ED275F">
        <w:rPr>
          <w:sz w:val="20"/>
          <w:szCs w:val="20"/>
        </w:rPr>
        <w:t>8. (</w:t>
      </w:r>
      <w:r w:rsidR="007045DF" w:rsidRPr="00ED275F">
        <w:rPr>
          <w:sz w:val="20"/>
          <w:szCs w:val="20"/>
        </w:rPr>
        <w:t xml:space="preserve">M/S) B. Cook/J. Merchant </w:t>
      </w:r>
      <w:r w:rsidR="007045DF" w:rsidRPr="00ED275F">
        <w:rPr>
          <w:b/>
          <w:sz w:val="20"/>
          <w:szCs w:val="20"/>
        </w:rPr>
        <w:t>Motion</w:t>
      </w:r>
      <w:r w:rsidR="007045DF" w:rsidRPr="00ED275F">
        <w:rPr>
          <w:sz w:val="20"/>
          <w:szCs w:val="20"/>
        </w:rPr>
        <w:t xml:space="preserve"> to increase the hourly rate for Linda Woodward </w:t>
      </w:r>
      <w:r w:rsidRPr="00ED275F">
        <w:rPr>
          <w:sz w:val="20"/>
          <w:szCs w:val="20"/>
        </w:rPr>
        <w:t xml:space="preserve">for the Scanning Project </w:t>
      </w:r>
      <w:r w:rsidR="007045DF" w:rsidRPr="00ED275F">
        <w:rPr>
          <w:sz w:val="20"/>
          <w:szCs w:val="20"/>
        </w:rPr>
        <w:t xml:space="preserve">from $14.00 to $15.00 effective June 1, 2021 that is retroactive.  </w:t>
      </w:r>
      <w:r w:rsidRPr="00ED275F">
        <w:rPr>
          <w:sz w:val="20"/>
          <w:szCs w:val="20"/>
        </w:rPr>
        <w:t>Discussion led by B. Cook.  Motion passed 5-0.</w:t>
      </w:r>
    </w:p>
    <w:p w14:paraId="27CA7A73" w14:textId="36F35BE0" w:rsidR="00816937" w:rsidRPr="00ED275F" w:rsidRDefault="0099166D" w:rsidP="00816937">
      <w:pPr>
        <w:pStyle w:val="NoSpacing"/>
        <w:rPr>
          <w:sz w:val="20"/>
          <w:szCs w:val="20"/>
        </w:rPr>
      </w:pPr>
      <w:r w:rsidRPr="00ED275F">
        <w:rPr>
          <w:sz w:val="20"/>
          <w:szCs w:val="20"/>
        </w:rPr>
        <w:t xml:space="preserve">9. (M/S) B. Cook/S. Schultz Motion to hire James Hunter as </w:t>
      </w:r>
      <w:r w:rsidR="00816937" w:rsidRPr="00ED275F">
        <w:rPr>
          <w:sz w:val="20"/>
          <w:szCs w:val="20"/>
        </w:rPr>
        <w:t xml:space="preserve">Firefighter </w:t>
      </w:r>
      <w:r w:rsidRPr="00ED275F">
        <w:rPr>
          <w:sz w:val="20"/>
          <w:szCs w:val="20"/>
        </w:rPr>
        <w:t xml:space="preserve">pending all the appropriate background checks starting May 26, 2021 in the probationary rate per hour.  Discussion ensued.  Motion passed 5-0.  </w:t>
      </w:r>
    </w:p>
    <w:p w14:paraId="32623C58" w14:textId="53BC0B03" w:rsidR="00816937" w:rsidRPr="00ED275F" w:rsidRDefault="00816937" w:rsidP="00816937">
      <w:pPr>
        <w:pStyle w:val="NoSpacing"/>
        <w:rPr>
          <w:b/>
          <w:sz w:val="20"/>
          <w:szCs w:val="20"/>
        </w:rPr>
      </w:pPr>
      <w:r w:rsidRPr="00ED275F">
        <w:rPr>
          <w:b/>
          <w:sz w:val="20"/>
          <w:szCs w:val="20"/>
        </w:rPr>
        <w:t>E.  AGENDA FOR BOARD DISCUSSION</w:t>
      </w:r>
    </w:p>
    <w:p w14:paraId="6FFF439C" w14:textId="550D7203" w:rsidR="00816937" w:rsidRPr="00ED275F" w:rsidRDefault="00816937" w:rsidP="00816937">
      <w:pPr>
        <w:pStyle w:val="NoSpacing"/>
        <w:rPr>
          <w:sz w:val="20"/>
          <w:szCs w:val="20"/>
        </w:rPr>
      </w:pPr>
      <w:r w:rsidRPr="00ED275F">
        <w:rPr>
          <w:sz w:val="20"/>
          <w:szCs w:val="20"/>
        </w:rPr>
        <w:t xml:space="preserve">1.  </w:t>
      </w:r>
      <w:r w:rsidR="00D94691" w:rsidRPr="00ED275F">
        <w:rPr>
          <w:sz w:val="20"/>
          <w:szCs w:val="20"/>
        </w:rPr>
        <w:t>Public</w:t>
      </w:r>
      <w:r w:rsidRPr="00ED275F">
        <w:rPr>
          <w:sz w:val="20"/>
          <w:szCs w:val="20"/>
        </w:rPr>
        <w:t xml:space="preserve"> Dock Road Jurisdiction</w:t>
      </w:r>
      <w:r w:rsidR="0033030A" w:rsidRPr="00ED275F">
        <w:rPr>
          <w:sz w:val="20"/>
          <w:szCs w:val="20"/>
        </w:rPr>
        <w:t xml:space="preserve"> –</w:t>
      </w:r>
      <w:r w:rsidR="00E36E1E" w:rsidRPr="00ED275F">
        <w:rPr>
          <w:sz w:val="20"/>
          <w:szCs w:val="20"/>
        </w:rPr>
        <w:t xml:space="preserve"> </w:t>
      </w:r>
      <w:r w:rsidR="0033030A" w:rsidRPr="00ED275F">
        <w:rPr>
          <w:sz w:val="20"/>
          <w:szCs w:val="20"/>
        </w:rPr>
        <w:t xml:space="preserve">B. Cook went to </w:t>
      </w:r>
      <w:r w:rsidR="00D94691" w:rsidRPr="00ED275F">
        <w:rPr>
          <w:sz w:val="20"/>
          <w:szCs w:val="20"/>
        </w:rPr>
        <w:t xml:space="preserve">Antrim County </w:t>
      </w:r>
      <w:r w:rsidR="0033030A" w:rsidRPr="00ED275F">
        <w:rPr>
          <w:sz w:val="20"/>
          <w:szCs w:val="20"/>
        </w:rPr>
        <w:t>Road Commission Board meeting</w:t>
      </w:r>
      <w:r w:rsidR="0099166D" w:rsidRPr="00ED275F">
        <w:rPr>
          <w:sz w:val="20"/>
          <w:szCs w:val="20"/>
        </w:rPr>
        <w:t xml:space="preserve"> earlier today</w:t>
      </w:r>
      <w:r w:rsidR="0033030A" w:rsidRPr="00ED275F">
        <w:rPr>
          <w:sz w:val="20"/>
          <w:szCs w:val="20"/>
        </w:rPr>
        <w:t xml:space="preserve">.  </w:t>
      </w:r>
      <w:r w:rsidR="0099166D" w:rsidRPr="00ED275F">
        <w:rPr>
          <w:sz w:val="20"/>
          <w:szCs w:val="20"/>
        </w:rPr>
        <w:t>Road Commission w</w:t>
      </w:r>
      <w:r w:rsidR="0033030A" w:rsidRPr="00ED275F">
        <w:rPr>
          <w:sz w:val="20"/>
          <w:szCs w:val="20"/>
        </w:rPr>
        <w:t>ill place No Parking signs that TLT purchases.  Antrim County stated they are not interested in initiating any changes at this time</w:t>
      </w:r>
      <w:r w:rsidR="00E36E1E" w:rsidRPr="00ED275F">
        <w:rPr>
          <w:sz w:val="20"/>
          <w:szCs w:val="20"/>
        </w:rPr>
        <w:t xml:space="preserve"> as of result of recent </w:t>
      </w:r>
      <w:r w:rsidR="00D94691" w:rsidRPr="00ED275F">
        <w:rPr>
          <w:sz w:val="20"/>
          <w:szCs w:val="20"/>
        </w:rPr>
        <w:t>survey other</w:t>
      </w:r>
      <w:r w:rsidR="0033030A" w:rsidRPr="00ED275F">
        <w:rPr>
          <w:sz w:val="20"/>
          <w:szCs w:val="20"/>
        </w:rPr>
        <w:t xml:space="preserve"> than moving large ro</w:t>
      </w:r>
      <w:r w:rsidR="0099166D" w:rsidRPr="00ED275F">
        <w:rPr>
          <w:sz w:val="20"/>
          <w:szCs w:val="20"/>
        </w:rPr>
        <w:t xml:space="preserve">cks along a resident’s property which is not a Torch Lake Township issue.  </w:t>
      </w:r>
      <w:r w:rsidR="00D94691" w:rsidRPr="00ED275F">
        <w:rPr>
          <w:sz w:val="20"/>
          <w:szCs w:val="20"/>
        </w:rPr>
        <w:t xml:space="preserve">Traverse Bay Road end and access to lake addressed with discussion including letter from Burt Thompson, Engineer-Manager with Antrim County Road Commission.  B. Cook to continue reviewing.  </w:t>
      </w:r>
    </w:p>
    <w:p w14:paraId="34633C7B" w14:textId="6F2B6F82" w:rsidR="00816937" w:rsidRPr="00ED275F" w:rsidRDefault="00816937" w:rsidP="00816937">
      <w:pPr>
        <w:pStyle w:val="NoSpacing"/>
        <w:rPr>
          <w:sz w:val="20"/>
          <w:szCs w:val="20"/>
        </w:rPr>
      </w:pPr>
      <w:r w:rsidRPr="00ED275F">
        <w:rPr>
          <w:sz w:val="20"/>
          <w:szCs w:val="20"/>
        </w:rPr>
        <w:t>2.  Rezoning</w:t>
      </w:r>
      <w:r w:rsidR="0033030A" w:rsidRPr="00ED275F">
        <w:rPr>
          <w:sz w:val="20"/>
          <w:szCs w:val="20"/>
        </w:rPr>
        <w:t xml:space="preserve"> – A. Martel asks about </w:t>
      </w:r>
      <w:r w:rsidR="00D94691" w:rsidRPr="00ED275F">
        <w:rPr>
          <w:sz w:val="20"/>
          <w:szCs w:val="20"/>
        </w:rPr>
        <w:t>Torchport Rezoning and h</w:t>
      </w:r>
      <w:r w:rsidR="0033030A" w:rsidRPr="00ED275F">
        <w:rPr>
          <w:sz w:val="20"/>
          <w:szCs w:val="20"/>
        </w:rPr>
        <w:t xml:space="preserve">ow </w:t>
      </w:r>
      <w:r w:rsidR="00D94691" w:rsidRPr="00ED275F">
        <w:rPr>
          <w:sz w:val="20"/>
          <w:szCs w:val="20"/>
        </w:rPr>
        <w:t xml:space="preserve">this was relayed to Planning Commission. </w:t>
      </w:r>
      <w:r w:rsidR="0033030A" w:rsidRPr="00ED275F">
        <w:rPr>
          <w:sz w:val="20"/>
          <w:szCs w:val="20"/>
        </w:rPr>
        <w:t xml:space="preserve">  </w:t>
      </w:r>
      <w:r w:rsidR="00D94691" w:rsidRPr="00ED275F">
        <w:rPr>
          <w:sz w:val="20"/>
          <w:szCs w:val="20"/>
        </w:rPr>
        <w:t xml:space="preserve">Review of this process offered by B. Stridiron per A. Martel’s request.  Further discussion and clarifications ensued.  </w:t>
      </w:r>
    </w:p>
    <w:p w14:paraId="657BB50F" w14:textId="00E46376" w:rsidR="00547092" w:rsidRPr="00ED275F" w:rsidRDefault="00547092" w:rsidP="00816937">
      <w:pPr>
        <w:pStyle w:val="NoSpacing"/>
        <w:rPr>
          <w:b/>
          <w:sz w:val="20"/>
          <w:szCs w:val="20"/>
        </w:rPr>
      </w:pPr>
      <w:r w:rsidRPr="00ED275F">
        <w:rPr>
          <w:b/>
          <w:sz w:val="20"/>
          <w:szCs w:val="20"/>
        </w:rPr>
        <w:t>F.  AGENDA ITEM FOR INFORMATIONAL PURPOSE ONLY</w:t>
      </w:r>
    </w:p>
    <w:p w14:paraId="54C856A5" w14:textId="7B0ADADB" w:rsidR="00547092" w:rsidRPr="00ED275F" w:rsidRDefault="00547092" w:rsidP="00816937">
      <w:pPr>
        <w:pStyle w:val="NoSpacing"/>
        <w:rPr>
          <w:sz w:val="20"/>
          <w:szCs w:val="20"/>
        </w:rPr>
      </w:pPr>
      <w:r w:rsidRPr="00ED275F">
        <w:rPr>
          <w:sz w:val="20"/>
          <w:szCs w:val="20"/>
        </w:rPr>
        <w:t xml:space="preserve">1.  Recap of Memorial Day Activity.  </w:t>
      </w:r>
      <w:r w:rsidR="00EE76A4" w:rsidRPr="00ED275F">
        <w:rPr>
          <w:sz w:val="20"/>
          <w:szCs w:val="20"/>
        </w:rPr>
        <w:t>Two (</w:t>
      </w:r>
      <w:r w:rsidRPr="00ED275F">
        <w:rPr>
          <w:sz w:val="20"/>
          <w:szCs w:val="20"/>
        </w:rPr>
        <w:t>2</w:t>
      </w:r>
      <w:r w:rsidR="00EE76A4" w:rsidRPr="00ED275F">
        <w:rPr>
          <w:sz w:val="20"/>
          <w:szCs w:val="20"/>
        </w:rPr>
        <w:t>)</w:t>
      </w:r>
      <w:r w:rsidRPr="00ED275F">
        <w:rPr>
          <w:sz w:val="20"/>
          <w:szCs w:val="20"/>
        </w:rPr>
        <w:t xml:space="preserve"> emails received and one verbal conversation regarding early morning noise and beach touch in.  </w:t>
      </w:r>
      <w:r w:rsidR="00EE76A4" w:rsidRPr="00ED275F">
        <w:rPr>
          <w:sz w:val="20"/>
          <w:szCs w:val="20"/>
        </w:rPr>
        <w:t>Overall, everyone was v</w:t>
      </w:r>
      <w:r w:rsidRPr="00ED275F">
        <w:rPr>
          <w:sz w:val="20"/>
          <w:szCs w:val="20"/>
        </w:rPr>
        <w:t xml:space="preserve">ery cooperative.  </w:t>
      </w:r>
    </w:p>
    <w:p w14:paraId="1760880C" w14:textId="3A80DF80" w:rsidR="00547092" w:rsidRPr="00ED275F" w:rsidRDefault="00547092" w:rsidP="00816937">
      <w:pPr>
        <w:pStyle w:val="NoSpacing"/>
        <w:rPr>
          <w:sz w:val="20"/>
          <w:szCs w:val="20"/>
        </w:rPr>
      </w:pPr>
      <w:r w:rsidRPr="00ED275F">
        <w:rPr>
          <w:sz w:val="20"/>
          <w:szCs w:val="20"/>
        </w:rPr>
        <w:t>2.  Discussion related to T</w:t>
      </w:r>
      <w:r w:rsidR="00EE76A4" w:rsidRPr="00ED275F">
        <w:rPr>
          <w:sz w:val="20"/>
          <w:szCs w:val="20"/>
        </w:rPr>
        <w:t xml:space="preserve">orch Lake Ambulance Authority </w:t>
      </w:r>
      <w:r w:rsidRPr="00ED275F">
        <w:rPr>
          <w:sz w:val="20"/>
          <w:szCs w:val="20"/>
        </w:rPr>
        <w:t xml:space="preserve">Relationship.  </w:t>
      </w:r>
      <w:r w:rsidR="00EE76A4" w:rsidRPr="00ED275F">
        <w:rPr>
          <w:sz w:val="20"/>
          <w:szCs w:val="20"/>
        </w:rPr>
        <w:t>B. Cook offered updates with b</w:t>
      </w:r>
      <w:r w:rsidRPr="00ED275F">
        <w:rPr>
          <w:sz w:val="20"/>
          <w:szCs w:val="20"/>
        </w:rPr>
        <w:t xml:space="preserve">eginning discussion to generate a savings.    </w:t>
      </w:r>
    </w:p>
    <w:p w14:paraId="3020EB52" w14:textId="268E41D9" w:rsidR="00547092" w:rsidRPr="00ED275F" w:rsidRDefault="00547092" w:rsidP="00816937">
      <w:pPr>
        <w:pStyle w:val="NoSpacing"/>
        <w:rPr>
          <w:sz w:val="20"/>
          <w:szCs w:val="20"/>
        </w:rPr>
      </w:pPr>
      <w:r w:rsidRPr="00ED275F">
        <w:rPr>
          <w:sz w:val="20"/>
          <w:szCs w:val="20"/>
        </w:rPr>
        <w:t>3.  Conversation with Central Lake Police Chief.  Preliminary discussions have begun</w:t>
      </w:r>
      <w:r w:rsidR="00EE76A4" w:rsidRPr="00ED275F">
        <w:rPr>
          <w:sz w:val="20"/>
          <w:szCs w:val="20"/>
        </w:rPr>
        <w:t xml:space="preserve"> which include </w:t>
      </w:r>
      <w:r w:rsidRPr="00ED275F">
        <w:rPr>
          <w:sz w:val="20"/>
          <w:szCs w:val="20"/>
        </w:rPr>
        <w:t xml:space="preserve">Bill Petersen, </w:t>
      </w:r>
      <w:r w:rsidR="00EE76A4" w:rsidRPr="00ED275F">
        <w:rPr>
          <w:sz w:val="20"/>
          <w:szCs w:val="20"/>
        </w:rPr>
        <w:t xml:space="preserve">S. Schultz </w:t>
      </w:r>
      <w:r w:rsidRPr="00ED275F">
        <w:rPr>
          <w:sz w:val="20"/>
          <w:szCs w:val="20"/>
        </w:rPr>
        <w:t xml:space="preserve">to discuss </w:t>
      </w:r>
      <w:r w:rsidR="00EE76A4" w:rsidRPr="00ED275F">
        <w:rPr>
          <w:sz w:val="20"/>
          <w:szCs w:val="20"/>
        </w:rPr>
        <w:t xml:space="preserve">possible </w:t>
      </w:r>
      <w:r w:rsidRPr="00ED275F">
        <w:rPr>
          <w:sz w:val="20"/>
          <w:szCs w:val="20"/>
        </w:rPr>
        <w:t xml:space="preserve">collaboration for </w:t>
      </w:r>
      <w:r w:rsidR="00EE76A4" w:rsidRPr="00ED275F">
        <w:rPr>
          <w:sz w:val="20"/>
          <w:szCs w:val="20"/>
        </w:rPr>
        <w:t>Ordinance Enforcement Officer</w:t>
      </w:r>
      <w:r w:rsidRPr="00ED275F">
        <w:rPr>
          <w:sz w:val="20"/>
          <w:szCs w:val="20"/>
        </w:rPr>
        <w:t>.</w:t>
      </w:r>
    </w:p>
    <w:p w14:paraId="081DF55C" w14:textId="28D8D716" w:rsidR="00547092" w:rsidRPr="00ED275F" w:rsidRDefault="00547092" w:rsidP="00816937">
      <w:pPr>
        <w:pStyle w:val="NoSpacing"/>
        <w:rPr>
          <w:sz w:val="20"/>
          <w:szCs w:val="20"/>
        </w:rPr>
      </w:pPr>
      <w:r w:rsidRPr="00ED275F">
        <w:rPr>
          <w:sz w:val="20"/>
          <w:szCs w:val="20"/>
        </w:rPr>
        <w:t xml:space="preserve">4.  Golden Beach Road work update </w:t>
      </w:r>
      <w:r w:rsidR="00EE76A4" w:rsidRPr="00ED275F">
        <w:rPr>
          <w:sz w:val="20"/>
          <w:szCs w:val="20"/>
        </w:rPr>
        <w:t xml:space="preserve">provided which reflects that the Antrim County Road Commission received a quote that was higher than original quote amount.  </w:t>
      </w:r>
      <w:r w:rsidRPr="00ED275F">
        <w:rPr>
          <w:sz w:val="20"/>
          <w:szCs w:val="20"/>
        </w:rPr>
        <w:t xml:space="preserve">B. Cook asks </w:t>
      </w:r>
      <w:r w:rsidR="00EE76A4" w:rsidRPr="00ED275F">
        <w:rPr>
          <w:sz w:val="20"/>
          <w:szCs w:val="20"/>
        </w:rPr>
        <w:t xml:space="preserve">Commissioner </w:t>
      </w:r>
      <w:r w:rsidRPr="00ED275F">
        <w:rPr>
          <w:sz w:val="20"/>
          <w:szCs w:val="20"/>
        </w:rPr>
        <w:t xml:space="preserve">Jarris Rubingh to add </w:t>
      </w:r>
      <w:r w:rsidR="00EE76A4" w:rsidRPr="00ED275F">
        <w:rPr>
          <w:sz w:val="20"/>
          <w:szCs w:val="20"/>
        </w:rPr>
        <w:t xml:space="preserve">additional </w:t>
      </w:r>
      <w:r w:rsidRPr="00ED275F">
        <w:rPr>
          <w:sz w:val="20"/>
          <w:szCs w:val="20"/>
        </w:rPr>
        <w:t>comments</w:t>
      </w:r>
      <w:r w:rsidR="00EE76A4" w:rsidRPr="00ED275F">
        <w:rPr>
          <w:sz w:val="20"/>
          <w:szCs w:val="20"/>
        </w:rPr>
        <w:t xml:space="preserve"> regarding other project work options</w:t>
      </w:r>
      <w:r w:rsidRPr="00ED275F">
        <w:rPr>
          <w:sz w:val="20"/>
          <w:szCs w:val="20"/>
        </w:rPr>
        <w:t xml:space="preserve">.  </w:t>
      </w:r>
    </w:p>
    <w:p w14:paraId="4881D80A" w14:textId="3B2AAD23" w:rsidR="00547092" w:rsidRPr="00ED275F" w:rsidRDefault="00547092" w:rsidP="00816937">
      <w:pPr>
        <w:pStyle w:val="NoSpacing"/>
        <w:rPr>
          <w:b/>
          <w:sz w:val="20"/>
          <w:szCs w:val="20"/>
        </w:rPr>
      </w:pPr>
      <w:r w:rsidRPr="00ED275F">
        <w:rPr>
          <w:b/>
          <w:sz w:val="20"/>
          <w:szCs w:val="20"/>
        </w:rPr>
        <w:t>G.  CITIZEN COMMENT</w:t>
      </w:r>
    </w:p>
    <w:p w14:paraId="6F40E8DC" w14:textId="7FBA6445" w:rsidR="00547092" w:rsidRPr="00ED275F" w:rsidRDefault="00547092" w:rsidP="00816937">
      <w:pPr>
        <w:pStyle w:val="NoSpacing"/>
        <w:rPr>
          <w:sz w:val="20"/>
          <w:szCs w:val="20"/>
        </w:rPr>
      </w:pPr>
      <w:r w:rsidRPr="00ED275F">
        <w:rPr>
          <w:sz w:val="20"/>
          <w:szCs w:val="20"/>
        </w:rPr>
        <w:t xml:space="preserve">Jerry Kulka </w:t>
      </w:r>
      <w:r w:rsidR="00EE76A4" w:rsidRPr="00ED275F">
        <w:rPr>
          <w:sz w:val="20"/>
          <w:szCs w:val="20"/>
        </w:rPr>
        <w:t xml:space="preserve">spoke to </w:t>
      </w:r>
      <w:r w:rsidR="006227EF">
        <w:rPr>
          <w:sz w:val="20"/>
          <w:szCs w:val="20"/>
        </w:rPr>
        <w:t xml:space="preserve">role of </w:t>
      </w:r>
      <w:r w:rsidR="00EE76A4" w:rsidRPr="00ED275F">
        <w:rPr>
          <w:sz w:val="20"/>
          <w:szCs w:val="20"/>
        </w:rPr>
        <w:t>P</w:t>
      </w:r>
      <w:r w:rsidR="00654F6D" w:rsidRPr="00ED275F">
        <w:rPr>
          <w:sz w:val="20"/>
          <w:szCs w:val="20"/>
        </w:rPr>
        <w:t xml:space="preserve">lanning Commission </w:t>
      </w:r>
      <w:r w:rsidR="006227EF">
        <w:rPr>
          <w:sz w:val="20"/>
          <w:szCs w:val="20"/>
        </w:rPr>
        <w:t>and</w:t>
      </w:r>
      <w:r w:rsidR="00654F6D" w:rsidRPr="00ED275F">
        <w:rPr>
          <w:sz w:val="20"/>
          <w:szCs w:val="20"/>
        </w:rPr>
        <w:t xml:space="preserve"> reports there is a</w:t>
      </w:r>
      <w:r w:rsidRPr="00ED275F">
        <w:rPr>
          <w:sz w:val="20"/>
          <w:szCs w:val="20"/>
        </w:rPr>
        <w:t xml:space="preserve"> Special Meeting to be held on June 23, 2021</w:t>
      </w:r>
      <w:r w:rsidR="00193CC4" w:rsidRPr="00ED275F">
        <w:rPr>
          <w:sz w:val="20"/>
          <w:szCs w:val="20"/>
        </w:rPr>
        <w:t xml:space="preserve"> at 7:00 pm.  Bill Stridiron </w:t>
      </w:r>
      <w:r w:rsidR="006227EF">
        <w:rPr>
          <w:sz w:val="20"/>
          <w:szCs w:val="20"/>
        </w:rPr>
        <w:t xml:space="preserve">spoke favorably with </w:t>
      </w:r>
      <w:r w:rsidR="00193CC4" w:rsidRPr="00ED275F">
        <w:rPr>
          <w:sz w:val="20"/>
          <w:szCs w:val="20"/>
        </w:rPr>
        <w:t>working with B</w:t>
      </w:r>
      <w:r w:rsidR="00654F6D" w:rsidRPr="00ED275F">
        <w:rPr>
          <w:sz w:val="20"/>
          <w:szCs w:val="20"/>
        </w:rPr>
        <w:t>eckitt &amp; Raeder</w:t>
      </w:r>
      <w:r w:rsidR="006227EF">
        <w:rPr>
          <w:sz w:val="20"/>
          <w:szCs w:val="20"/>
        </w:rPr>
        <w:t>.</w:t>
      </w:r>
      <w:r w:rsidR="00193CC4" w:rsidRPr="00ED275F">
        <w:rPr>
          <w:sz w:val="20"/>
          <w:szCs w:val="20"/>
        </w:rPr>
        <w:t xml:space="preserve"> Deb Graber asks that a status of </w:t>
      </w:r>
      <w:r w:rsidR="00654F6D" w:rsidRPr="00ED275F">
        <w:rPr>
          <w:sz w:val="20"/>
          <w:szCs w:val="20"/>
        </w:rPr>
        <w:t xml:space="preserve">Cemetery </w:t>
      </w:r>
      <w:r w:rsidR="00193CC4" w:rsidRPr="00ED275F">
        <w:rPr>
          <w:sz w:val="20"/>
          <w:szCs w:val="20"/>
        </w:rPr>
        <w:t xml:space="preserve">be added to </w:t>
      </w:r>
      <w:r w:rsidR="00654F6D" w:rsidRPr="00ED275F">
        <w:rPr>
          <w:sz w:val="20"/>
          <w:szCs w:val="20"/>
        </w:rPr>
        <w:t>upcoming</w:t>
      </w:r>
      <w:r w:rsidR="00193CC4" w:rsidRPr="00ED275F">
        <w:rPr>
          <w:sz w:val="20"/>
          <w:szCs w:val="20"/>
        </w:rPr>
        <w:t xml:space="preserve"> agenda</w:t>
      </w:r>
      <w:r w:rsidR="006227EF">
        <w:rPr>
          <w:sz w:val="20"/>
          <w:szCs w:val="20"/>
        </w:rPr>
        <w:t xml:space="preserve"> as well as clarification of</w:t>
      </w:r>
      <w:r w:rsidR="00193CC4" w:rsidRPr="00ED275F">
        <w:rPr>
          <w:sz w:val="20"/>
          <w:szCs w:val="20"/>
        </w:rPr>
        <w:t xml:space="preserve"> Fireworks permit </w:t>
      </w:r>
      <w:r w:rsidR="00654F6D" w:rsidRPr="00ED275F">
        <w:rPr>
          <w:sz w:val="20"/>
          <w:szCs w:val="20"/>
        </w:rPr>
        <w:t xml:space="preserve">and fee schedule.  </w:t>
      </w:r>
      <w:r w:rsidR="00193CC4" w:rsidRPr="00ED275F">
        <w:rPr>
          <w:sz w:val="20"/>
          <w:szCs w:val="20"/>
        </w:rPr>
        <w:t xml:space="preserve">Dave Barr </w:t>
      </w:r>
      <w:r w:rsidR="006227EF">
        <w:rPr>
          <w:sz w:val="20"/>
          <w:szCs w:val="20"/>
        </w:rPr>
        <w:t>disagree with decision</w:t>
      </w:r>
      <w:r w:rsidR="00193CC4" w:rsidRPr="00ED275F">
        <w:rPr>
          <w:sz w:val="20"/>
          <w:szCs w:val="20"/>
        </w:rPr>
        <w:t xml:space="preserve"> to pay </w:t>
      </w:r>
      <w:r w:rsidR="00654F6D" w:rsidRPr="00ED275F">
        <w:rPr>
          <w:sz w:val="20"/>
          <w:szCs w:val="20"/>
        </w:rPr>
        <w:t>Beckitt &amp; Raeder $</w:t>
      </w:r>
      <w:r w:rsidR="00270AD8">
        <w:rPr>
          <w:sz w:val="20"/>
          <w:szCs w:val="20"/>
        </w:rPr>
        <w:t xml:space="preserve">23,400 for work, </w:t>
      </w:r>
      <w:r w:rsidR="00654F6D" w:rsidRPr="00ED275F">
        <w:rPr>
          <w:sz w:val="20"/>
          <w:szCs w:val="20"/>
        </w:rPr>
        <w:t>requests update</w:t>
      </w:r>
      <w:r w:rsidR="00193CC4" w:rsidRPr="00ED275F">
        <w:rPr>
          <w:sz w:val="20"/>
          <w:szCs w:val="20"/>
        </w:rPr>
        <w:t xml:space="preserve"> with the </w:t>
      </w:r>
      <w:r w:rsidR="00654F6D" w:rsidRPr="00ED275F">
        <w:rPr>
          <w:sz w:val="20"/>
          <w:szCs w:val="20"/>
        </w:rPr>
        <w:t>cemetery</w:t>
      </w:r>
      <w:r w:rsidR="00270AD8">
        <w:rPr>
          <w:sz w:val="20"/>
          <w:szCs w:val="20"/>
        </w:rPr>
        <w:t xml:space="preserve"> and that</w:t>
      </w:r>
      <w:r w:rsidR="00654F6D" w:rsidRPr="00ED275F">
        <w:rPr>
          <w:sz w:val="20"/>
          <w:szCs w:val="20"/>
        </w:rPr>
        <w:t xml:space="preserve"> Supervisor Cook comments and a</w:t>
      </w:r>
      <w:r w:rsidR="00193CC4" w:rsidRPr="00ED275F">
        <w:rPr>
          <w:sz w:val="20"/>
          <w:szCs w:val="20"/>
        </w:rPr>
        <w:t xml:space="preserve">pology tonight be included on the website.  </w:t>
      </w:r>
      <w:r w:rsidR="00654F6D" w:rsidRPr="00ED275F">
        <w:rPr>
          <w:sz w:val="20"/>
          <w:szCs w:val="20"/>
        </w:rPr>
        <w:t xml:space="preserve">Mr. Cook concurs. </w:t>
      </w:r>
      <w:r w:rsidR="00193CC4" w:rsidRPr="00ED275F">
        <w:rPr>
          <w:sz w:val="20"/>
          <w:szCs w:val="20"/>
        </w:rPr>
        <w:t xml:space="preserve">  </w:t>
      </w:r>
      <w:r w:rsidR="00654F6D" w:rsidRPr="00ED275F">
        <w:rPr>
          <w:sz w:val="20"/>
          <w:szCs w:val="20"/>
        </w:rPr>
        <w:t xml:space="preserve">Denny Thorley </w:t>
      </w:r>
      <w:r w:rsidR="00270AD8">
        <w:rPr>
          <w:sz w:val="20"/>
          <w:szCs w:val="20"/>
        </w:rPr>
        <w:t>thanks Board members for their work</w:t>
      </w:r>
      <w:r w:rsidR="00654F6D" w:rsidRPr="00ED275F">
        <w:rPr>
          <w:sz w:val="20"/>
          <w:szCs w:val="20"/>
        </w:rPr>
        <w:t xml:space="preserve">.  </w:t>
      </w:r>
      <w:r w:rsidR="00193CC4" w:rsidRPr="00ED275F">
        <w:rPr>
          <w:sz w:val="20"/>
          <w:szCs w:val="20"/>
        </w:rPr>
        <w:t xml:space="preserve"> Ron </w:t>
      </w:r>
      <w:r w:rsidR="00770C4C" w:rsidRPr="00ED275F">
        <w:rPr>
          <w:sz w:val="20"/>
          <w:szCs w:val="20"/>
        </w:rPr>
        <w:t>Budros spoke</w:t>
      </w:r>
      <w:r w:rsidR="00193CC4" w:rsidRPr="00ED275F">
        <w:rPr>
          <w:sz w:val="20"/>
          <w:szCs w:val="20"/>
        </w:rPr>
        <w:t xml:space="preserve"> to Memorial Day events </w:t>
      </w:r>
      <w:r w:rsidR="00270AD8">
        <w:rPr>
          <w:sz w:val="20"/>
          <w:szCs w:val="20"/>
        </w:rPr>
        <w:t xml:space="preserve">at Torchport, </w:t>
      </w:r>
      <w:r w:rsidR="00770C4C" w:rsidRPr="00ED275F">
        <w:rPr>
          <w:sz w:val="20"/>
          <w:szCs w:val="20"/>
        </w:rPr>
        <w:t>requests clarification of camping</w:t>
      </w:r>
      <w:r w:rsidR="00193CC4" w:rsidRPr="00ED275F">
        <w:rPr>
          <w:sz w:val="20"/>
          <w:szCs w:val="20"/>
        </w:rPr>
        <w:t xml:space="preserve"> permits</w:t>
      </w:r>
      <w:r w:rsidR="00770C4C" w:rsidRPr="00ED275F">
        <w:rPr>
          <w:sz w:val="20"/>
          <w:szCs w:val="20"/>
        </w:rPr>
        <w:t xml:space="preserve"> given to Torchport</w:t>
      </w:r>
      <w:r w:rsidR="00193CC4" w:rsidRPr="00ED275F">
        <w:rPr>
          <w:sz w:val="20"/>
          <w:szCs w:val="20"/>
        </w:rPr>
        <w:t xml:space="preserve">.  </w:t>
      </w:r>
      <w:r w:rsidR="007F25C3" w:rsidRPr="00ED275F">
        <w:rPr>
          <w:sz w:val="20"/>
          <w:szCs w:val="20"/>
        </w:rPr>
        <w:t xml:space="preserve">Karen Bargy </w:t>
      </w:r>
      <w:r w:rsidR="00270AD8">
        <w:rPr>
          <w:sz w:val="20"/>
          <w:szCs w:val="20"/>
        </w:rPr>
        <w:t>spoke to</w:t>
      </w:r>
      <w:r w:rsidR="007F25C3" w:rsidRPr="00ED275F">
        <w:rPr>
          <w:sz w:val="20"/>
          <w:szCs w:val="20"/>
        </w:rPr>
        <w:t xml:space="preserve"> disappoint</w:t>
      </w:r>
      <w:r w:rsidR="00270AD8">
        <w:rPr>
          <w:sz w:val="20"/>
          <w:szCs w:val="20"/>
        </w:rPr>
        <w:t>ment</w:t>
      </w:r>
      <w:r w:rsidR="007F25C3" w:rsidRPr="00ED275F">
        <w:rPr>
          <w:sz w:val="20"/>
          <w:szCs w:val="20"/>
        </w:rPr>
        <w:t xml:space="preserve"> in direction taken into Nature Preserve and the Fire Lane.  </w:t>
      </w:r>
    </w:p>
    <w:p w14:paraId="2472F819" w14:textId="51439C99" w:rsidR="007F25C3" w:rsidRPr="00ED275F" w:rsidRDefault="007F25C3" w:rsidP="00816937">
      <w:pPr>
        <w:pStyle w:val="NoSpacing"/>
        <w:rPr>
          <w:b/>
          <w:sz w:val="20"/>
          <w:szCs w:val="20"/>
        </w:rPr>
      </w:pPr>
      <w:r w:rsidRPr="00ED275F">
        <w:rPr>
          <w:b/>
          <w:sz w:val="20"/>
          <w:szCs w:val="20"/>
        </w:rPr>
        <w:t>H.  BOARD COMMENT</w:t>
      </w:r>
    </w:p>
    <w:p w14:paraId="29DB7FDD" w14:textId="404EA613" w:rsidR="007F25C3" w:rsidRPr="00ED275F" w:rsidRDefault="00770C4C" w:rsidP="00816937">
      <w:pPr>
        <w:pStyle w:val="NoSpacing"/>
        <w:rPr>
          <w:sz w:val="20"/>
          <w:szCs w:val="20"/>
        </w:rPr>
      </w:pPr>
      <w:r w:rsidRPr="00ED275F">
        <w:rPr>
          <w:sz w:val="20"/>
          <w:szCs w:val="20"/>
        </w:rPr>
        <w:lastRenderedPageBreak/>
        <w:t>S. Schultz -</w:t>
      </w:r>
      <w:r w:rsidR="007F25C3" w:rsidRPr="00ED275F">
        <w:rPr>
          <w:sz w:val="20"/>
          <w:szCs w:val="20"/>
        </w:rPr>
        <w:t xml:space="preserve"> no comment</w:t>
      </w:r>
    </w:p>
    <w:p w14:paraId="7891520C" w14:textId="66A8E5B3" w:rsidR="007F25C3" w:rsidRPr="00ED275F" w:rsidRDefault="00770C4C" w:rsidP="00816937">
      <w:pPr>
        <w:pStyle w:val="NoSpacing"/>
        <w:rPr>
          <w:sz w:val="20"/>
          <w:szCs w:val="20"/>
        </w:rPr>
      </w:pPr>
      <w:r w:rsidRPr="00ED275F">
        <w:rPr>
          <w:sz w:val="20"/>
          <w:szCs w:val="20"/>
        </w:rPr>
        <w:t xml:space="preserve">K. Windiate - (M/S) K. Windiate/B. Cook </w:t>
      </w:r>
      <w:r w:rsidR="007F25C3" w:rsidRPr="00ED275F">
        <w:rPr>
          <w:b/>
          <w:sz w:val="20"/>
          <w:szCs w:val="20"/>
        </w:rPr>
        <w:t>Motion</w:t>
      </w:r>
      <w:r w:rsidR="007F25C3" w:rsidRPr="00ED275F">
        <w:rPr>
          <w:sz w:val="20"/>
          <w:szCs w:val="20"/>
        </w:rPr>
        <w:t xml:space="preserve"> to reapprove Principles of Government</w:t>
      </w:r>
      <w:r w:rsidRPr="00ED275F">
        <w:rPr>
          <w:sz w:val="20"/>
          <w:szCs w:val="20"/>
        </w:rPr>
        <w:t xml:space="preserve"> and abide by them</w:t>
      </w:r>
      <w:r w:rsidR="007F25C3" w:rsidRPr="00ED275F">
        <w:rPr>
          <w:sz w:val="20"/>
          <w:szCs w:val="20"/>
        </w:rPr>
        <w:t>.  Passed 5-0.</w:t>
      </w:r>
    </w:p>
    <w:p w14:paraId="07AF9F1D" w14:textId="3E38E73E" w:rsidR="007F25C3" w:rsidRPr="00ED275F" w:rsidRDefault="00770C4C" w:rsidP="00816937">
      <w:pPr>
        <w:pStyle w:val="NoSpacing"/>
        <w:rPr>
          <w:sz w:val="20"/>
          <w:szCs w:val="20"/>
        </w:rPr>
      </w:pPr>
      <w:r w:rsidRPr="00ED275F">
        <w:rPr>
          <w:sz w:val="20"/>
          <w:szCs w:val="20"/>
        </w:rPr>
        <w:t>A. Martel -</w:t>
      </w:r>
      <w:r w:rsidR="007F25C3" w:rsidRPr="00ED275F">
        <w:rPr>
          <w:sz w:val="20"/>
          <w:szCs w:val="20"/>
        </w:rPr>
        <w:t xml:space="preserve"> no comment</w:t>
      </w:r>
    </w:p>
    <w:p w14:paraId="4F413015" w14:textId="0A16055F" w:rsidR="007F25C3" w:rsidRPr="00ED275F" w:rsidRDefault="00770C4C" w:rsidP="00816937">
      <w:pPr>
        <w:pStyle w:val="NoSpacing"/>
        <w:rPr>
          <w:sz w:val="20"/>
          <w:szCs w:val="20"/>
        </w:rPr>
      </w:pPr>
      <w:r w:rsidRPr="00ED275F">
        <w:rPr>
          <w:sz w:val="20"/>
          <w:szCs w:val="20"/>
        </w:rPr>
        <w:t xml:space="preserve">J. Merchant - </w:t>
      </w:r>
      <w:r w:rsidR="007F25C3" w:rsidRPr="00ED275F">
        <w:rPr>
          <w:sz w:val="20"/>
          <w:szCs w:val="20"/>
        </w:rPr>
        <w:t xml:space="preserve"> no comment</w:t>
      </w:r>
    </w:p>
    <w:p w14:paraId="43CA968F" w14:textId="64466015" w:rsidR="007F25C3" w:rsidRPr="00ED275F" w:rsidRDefault="00770C4C" w:rsidP="00816937">
      <w:pPr>
        <w:pStyle w:val="NoSpacing"/>
        <w:rPr>
          <w:sz w:val="20"/>
          <w:szCs w:val="20"/>
        </w:rPr>
      </w:pPr>
      <w:r w:rsidRPr="00ED275F">
        <w:rPr>
          <w:sz w:val="20"/>
          <w:szCs w:val="20"/>
        </w:rPr>
        <w:t xml:space="preserve">B. Cook - </w:t>
      </w:r>
      <w:r w:rsidR="007F25C3" w:rsidRPr="00ED275F">
        <w:rPr>
          <w:sz w:val="20"/>
          <w:szCs w:val="20"/>
        </w:rPr>
        <w:t>no comment</w:t>
      </w:r>
    </w:p>
    <w:p w14:paraId="7AE0E7B5" w14:textId="4127A1EA" w:rsidR="00770C4C" w:rsidRPr="00ED275F" w:rsidRDefault="00770C4C" w:rsidP="00816937">
      <w:pPr>
        <w:pStyle w:val="NoSpacing"/>
        <w:rPr>
          <w:b/>
          <w:sz w:val="20"/>
          <w:szCs w:val="20"/>
        </w:rPr>
      </w:pPr>
      <w:r w:rsidRPr="00ED275F">
        <w:rPr>
          <w:b/>
          <w:sz w:val="20"/>
          <w:szCs w:val="20"/>
        </w:rPr>
        <w:t>I.  FUTURE MEETING</w:t>
      </w:r>
      <w:r w:rsidRPr="00ED275F">
        <w:rPr>
          <w:sz w:val="20"/>
          <w:szCs w:val="20"/>
        </w:rPr>
        <w:t xml:space="preserve"> </w:t>
      </w:r>
      <w:r w:rsidRPr="00ED275F">
        <w:rPr>
          <w:b/>
          <w:sz w:val="20"/>
          <w:szCs w:val="20"/>
        </w:rPr>
        <w:t>AND HEARINGS:</w:t>
      </w:r>
    </w:p>
    <w:p w14:paraId="287B574A" w14:textId="0C9BEB93" w:rsidR="00770C4C" w:rsidRPr="00ED275F" w:rsidRDefault="00770C4C" w:rsidP="00816937">
      <w:pPr>
        <w:pStyle w:val="NoSpacing"/>
        <w:rPr>
          <w:sz w:val="20"/>
          <w:szCs w:val="20"/>
        </w:rPr>
      </w:pPr>
      <w:r w:rsidRPr="00ED275F">
        <w:rPr>
          <w:sz w:val="20"/>
          <w:szCs w:val="20"/>
        </w:rPr>
        <w:t>Special Planning meeting Wednesday, June 23, 2021 at 7:00 pm</w:t>
      </w:r>
    </w:p>
    <w:p w14:paraId="54A92C4F" w14:textId="36A24622" w:rsidR="00770C4C" w:rsidRPr="00ED275F" w:rsidRDefault="00770C4C" w:rsidP="00816937">
      <w:pPr>
        <w:pStyle w:val="NoSpacing"/>
        <w:rPr>
          <w:sz w:val="20"/>
          <w:szCs w:val="20"/>
        </w:rPr>
      </w:pPr>
      <w:r w:rsidRPr="00ED275F">
        <w:rPr>
          <w:sz w:val="20"/>
          <w:szCs w:val="20"/>
        </w:rPr>
        <w:t>Planning Commission Tuesday, July 13, 2021 at 7:00 pm</w:t>
      </w:r>
    </w:p>
    <w:p w14:paraId="0A694C0A" w14:textId="3822AFD2" w:rsidR="00770C4C" w:rsidRPr="00ED275F" w:rsidRDefault="00770C4C" w:rsidP="00816937">
      <w:pPr>
        <w:pStyle w:val="NoSpacing"/>
        <w:rPr>
          <w:sz w:val="20"/>
          <w:szCs w:val="20"/>
        </w:rPr>
      </w:pPr>
      <w:r w:rsidRPr="00ED275F">
        <w:rPr>
          <w:sz w:val="20"/>
          <w:szCs w:val="20"/>
        </w:rPr>
        <w:t>Regular Board Meeting</w:t>
      </w:r>
      <w:r w:rsidR="0018217A" w:rsidRPr="00ED275F">
        <w:rPr>
          <w:sz w:val="20"/>
          <w:szCs w:val="20"/>
        </w:rPr>
        <w:t xml:space="preserve"> Tuesday, July 20, 2021 at 7:00 pm</w:t>
      </w:r>
    </w:p>
    <w:p w14:paraId="25BFD8D7" w14:textId="77777777" w:rsidR="0018217A" w:rsidRPr="00ED275F" w:rsidRDefault="0018217A" w:rsidP="00816937">
      <w:pPr>
        <w:pStyle w:val="NoSpacing"/>
        <w:rPr>
          <w:sz w:val="20"/>
          <w:szCs w:val="20"/>
        </w:rPr>
      </w:pPr>
    </w:p>
    <w:p w14:paraId="2BAFED80" w14:textId="149B5B2B" w:rsidR="007F25C3" w:rsidRPr="00ED275F" w:rsidRDefault="0018217A" w:rsidP="00816937">
      <w:pPr>
        <w:pStyle w:val="NoSpacing"/>
        <w:rPr>
          <w:sz w:val="20"/>
          <w:szCs w:val="20"/>
        </w:rPr>
      </w:pPr>
      <w:r w:rsidRPr="00ED275F">
        <w:rPr>
          <w:sz w:val="20"/>
          <w:szCs w:val="20"/>
        </w:rPr>
        <w:t xml:space="preserve">B. Cook/S. Schultz </w:t>
      </w:r>
      <w:r w:rsidRPr="00ED275F">
        <w:rPr>
          <w:b/>
          <w:sz w:val="20"/>
          <w:szCs w:val="20"/>
        </w:rPr>
        <w:t>Motion</w:t>
      </w:r>
      <w:r w:rsidRPr="00ED275F">
        <w:rPr>
          <w:sz w:val="20"/>
          <w:szCs w:val="20"/>
        </w:rPr>
        <w:t xml:space="preserve"> to </w:t>
      </w:r>
      <w:r w:rsidR="007F25C3" w:rsidRPr="00ED275F">
        <w:rPr>
          <w:sz w:val="20"/>
          <w:szCs w:val="20"/>
        </w:rPr>
        <w:t xml:space="preserve">adjourn </w:t>
      </w:r>
      <w:r w:rsidRPr="00ED275F">
        <w:rPr>
          <w:sz w:val="20"/>
          <w:szCs w:val="20"/>
        </w:rPr>
        <w:t xml:space="preserve">at </w:t>
      </w:r>
      <w:r w:rsidR="007F25C3" w:rsidRPr="00ED275F">
        <w:rPr>
          <w:sz w:val="20"/>
          <w:szCs w:val="20"/>
        </w:rPr>
        <w:t>10:25 pm</w:t>
      </w:r>
    </w:p>
    <w:p w14:paraId="2705403D" w14:textId="2FA10D67" w:rsidR="00ED275F" w:rsidRPr="00ED275F" w:rsidRDefault="00ED275F" w:rsidP="00816937">
      <w:pPr>
        <w:pStyle w:val="NoSpacing"/>
        <w:rPr>
          <w:sz w:val="20"/>
          <w:szCs w:val="20"/>
        </w:rPr>
      </w:pPr>
      <w:r w:rsidRPr="00ED275F">
        <w:rPr>
          <w:sz w:val="20"/>
          <w:szCs w:val="20"/>
        </w:rPr>
        <w:t>Minutes Respectfully submitted by Veronica Beitner</w:t>
      </w:r>
    </w:p>
    <w:p w14:paraId="5A01EF79" w14:textId="77777777" w:rsidR="007F25C3" w:rsidRPr="00ED275F" w:rsidRDefault="007F25C3" w:rsidP="00816937">
      <w:pPr>
        <w:pStyle w:val="NoSpacing"/>
        <w:rPr>
          <w:sz w:val="20"/>
          <w:szCs w:val="20"/>
        </w:rPr>
      </w:pPr>
    </w:p>
    <w:p w14:paraId="0F194D70" w14:textId="58BC7F47" w:rsidR="00A52774" w:rsidRPr="00DE3545" w:rsidRDefault="00A52774" w:rsidP="00DE3545">
      <w:pPr>
        <w:pStyle w:val="NoSpacing"/>
      </w:pPr>
      <w:r>
        <w:tab/>
      </w:r>
    </w:p>
    <w:sectPr w:rsidR="00A52774" w:rsidRPr="00DE3545" w:rsidSect="00DE35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F8A2" w14:textId="77777777" w:rsidR="00AC3016" w:rsidRDefault="00AC3016" w:rsidP="00AC3016">
      <w:pPr>
        <w:spacing w:after="0" w:line="240" w:lineRule="auto"/>
      </w:pPr>
      <w:r>
        <w:separator/>
      </w:r>
    </w:p>
  </w:endnote>
  <w:endnote w:type="continuationSeparator" w:id="0">
    <w:p w14:paraId="148781F0" w14:textId="77777777" w:rsidR="00AC3016" w:rsidRDefault="00AC3016" w:rsidP="00AC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7CDF" w14:textId="77777777" w:rsidR="00AC3016" w:rsidRDefault="00AC3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BA94" w14:textId="77777777" w:rsidR="00AC3016" w:rsidRDefault="00AC3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DAE8" w14:textId="77777777" w:rsidR="00AC3016" w:rsidRDefault="00AC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F2D6" w14:textId="77777777" w:rsidR="00AC3016" w:rsidRDefault="00AC3016" w:rsidP="00AC3016">
      <w:pPr>
        <w:spacing w:after="0" w:line="240" w:lineRule="auto"/>
      </w:pPr>
      <w:r>
        <w:separator/>
      </w:r>
    </w:p>
  </w:footnote>
  <w:footnote w:type="continuationSeparator" w:id="0">
    <w:p w14:paraId="317BC5DB" w14:textId="77777777" w:rsidR="00AC3016" w:rsidRDefault="00AC3016" w:rsidP="00AC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60C7" w14:textId="77777777" w:rsidR="00AC3016" w:rsidRDefault="00AC3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A1B2" w14:textId="517A3929" w:rsidR="00AC3016" w:rsidRDefault="00AC3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68A" w14:textId="77777777" w:rsidR="00AC3016" w:rsidRDefault="00AC3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4EA2"/>
    <w:multiLevelType w:val="hybridMultilevel"/>
    <w:tmpl w:val="70FA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3486E"/>
    <w:multiLevelType w:val="hybridMultilevel"/>
    <w:tmpl w:val="429A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C6751"/>
    <w:multiLevelType w:val="hybridMultilevel"/>
    <w:tmpl w:val="A954A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45"/>
    <w:rsid w:val="000C18B6"/>
    <w:rsid w:val="000D1B88"/>
    <w:rsid w:val="00116501"/>
    <w:rsid w:val="0018217A"/>
    <w:rsid w:val="00193CC4"/>
    <w:rsid w:val="00270AD8"/>
    <w:rsid w:val="002D14D3"/>
    <w:rsid w:val="0033030A"/>
    <w:rsid w:val="0039059D"/>
    <w:rsid w:val="003D646B"/>
    <w:rsid w:val="004543D8"/>
    <w:rsid w:val="004977AE"/>
    <w:rsid w:val="00547092"/>
    <w:rsid w:val="00554941"/>
    <w:rsid w:val="006169F0"/>
    <w:rsid w:val="006227EF"/>
    <w:rsid w:val="0064587A"/>
    <w:rsid w:val="00654F6D"/>
    <w:rsid w:val="006B7C36"/>
    <w:rsid w:val="007045DF"/>
    <w:rsid w:val="00770C4C"/>
    <w:rsid w:val="007F0805"/>
    <w:rsid w:val="007F25C3"/>
    <w:rsid w:val="00816937"/>
    <w:rsid w:val="00834073"/>
    <w:rsid w:val="00845346"/>
    <w:rsid w:val="008742FD"/>
    <w:rsid w:val="00896FA0"/>
    <w:rsid w:val="008A58A7"/>
    <w:rsid w:val="008E0F8D"/>
    <w:rsid w:val="0099166D"/>
    <w:rsid w:val="009A2459"/>
    <w:rsid w:val="009D7319"/>
    <w:rsid w:val="00A0454E"/>
    <w:rsid w:val="00A16217"/>
    <w:rsid w:val="00A171B4"/>
    <w:rsid w:val="00A52774"/>
    <w:rsid w:val="00A55C80"/>
    <w:rsid w:val="00A67679"/>
    <w:rsid w:val="00A85AC1"/>
    <w:rsid w:val="00AC3016"/>
    <w:rsid w:val="00B333F5"/>
    <w:rsid w:val="00BF32F4"/>
    <w:rsid w:val="00CB70C2"/>
    <w:rsid w:val="00D94691"/>
    <w:rsid w:val="00DE3545"/>
    <w:rsid w:val="00E36E1E"/>
    <w:rsid w:val="00E904BC"/>
    <w:rsid w:val="00ED275F"/>
    <w:rsid w:val="00EE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6F20B"/>
  <w15:chartTrackingRefBased/>
  <w15:docId w15:val="{3F8A96AB-89CD-4462-AE97-BA7DB8A0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545"/>
    <w:pPr>
      <w:spacing w:after="0" w:line="240" w:lineRule="auto"/>
    </w:pPr>
  </w:style>
  <w:style w:type="paragraph" w:styleId="Header">
    <w:name w:val="header"/>
    <w:basedOn w:val="Normal"/>
    <w:link w:val="HeaderChar"/>
    <w:uiPriority w:val="99"/>
    <w:unhideWhenUsed/>
    <w:rsid w:val="00AC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16"/>
  </w:style>
  <w:style w:type="paragraph" w:styleId="Footer">
    <w:name w:val="footer"/>
    <w:basedOn w:val="Normal"/>
    <w:link w:val="FooterChar"/>
    <w:uiPriority w:val="99"/>
    <w:unhideWhenUsed/>
    <w:rsid w:val="00AC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clerk</cp:lastModifiedBy>
  <cp:revision>2</cp:revision>
  <dcterms:created xsi:type="dcterms:W3CDTF">2021-07-28T14:29:00Z</dcterms:created>
  <dcterms:modified xsi:type="dcterms:W3CDTF">2021-07-28T14:29:00Z</dcterms:modified>
</cp:coreProperties>
</file>