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FBD96" w14:textId="77777777" w:rsidR="00480FA1" w:rsidRDefault="00480FA1" w:rsidP="009A3FD1">
      <w:pPr>
        <w:pStyle w:val="NoSpacing"/>
        <w:jc w:val="center"/>
        <w:rPr>
          <w:sz w:val="24"/>
          <w:szCs w:val="24"/>
        </w:rPr>
      </w:pPr>
    </w:p>
    <w:p w14:paraId="7D93EBB9" w14:textId="77777777" w:rsidR="00480FA1" w:rsidRDefault="00480FA1" w:rsidP="009A3FD1">
      <w:pPr>
        <w:pStyle w:val="NoSpacing"/>
        <w:jc w:val="center"/>
        <w:rPr>
          <w:sz w:val="24"/>
          <w:szCs w:val="24"/>
        </w:rPr>
      </w:pPr>
    </w:p>
    <w:p w14:paraId="6467357B" w14:textId="22F7C9FC" w:rsidR="00937DC6" w:rsidRPr="00227768" w:rsidRDefault="009A3FD1" w:rsidP="009A3FD1">
      <w:pPr>
        <w:pStyle w:val="NoSpacing"/>
        <w:jc w:val="center"/>
        <w:rPr>
          <w:sz w:val="24"/>
          <w:szCs w:val="24"/>
        </w:rPr>
      </w:pPr>
      <w:r w:rsidRPr="00227768">
        <w:rPr>
          <w:sz w:val="24"/>
          <w:szCs w:val="24"/>
        </w:rPr>
        <w:t>TORCH LAKE TOWNSHIP</w:t>
      </w:r>
    </w:p>
    <w:p w14:paraId="667BA4F2" w14:textId="59B3CEBA" w:rsidR="009A3FD1" w:rsidRPr="00227768" w:rsidRDefault="009A3FD1" w:rsidP="009A3FD1">
      <w:pPr>
        <w:pStyle w:val="NoSpacing"/>
        <w:jc w:val="center"/>
        <w:rPr>
          <w:sz w:val="24"/>
          <w:szCs w:val="24"/>
        </w:rPr>
      </w:pPr>
      <w:r w:rsidRPr="00227768">
        <w:rPr>
          <w:sz w:val="24"/>
          <w:szCs w:val="24"/>
        </w:rPr>
        <w:t>ANTRIM COUNTY, MICHIGAN</w:t>
      </w:r>
    </w:p>
    <w:p w14:paraId="295A76F5" w14:textId="474D28AC" w:rsidR="009A3FD1" w:rsidRDefault="009A3FD1" w:rsidP="009A3FD1">
      <w:pPr>
        <w:pStyle w:val="NoSpacing"/>
        <w:rPr>
          <w:sz w:val="24"/>
          <w:szCs w:val="24"/>
        </w:rPr>
      </w:pPr>
      <w:r w:rsidRPr="00227768">
        <w:rPr>
          <w:sz w:val="24"/>
          <w:szCs w:val="24"/>
        </w:rPr>
        <w:t xml:space="preserve"> </w:t>
      </w:r>
      <w:ins w:id="0" w:author="clerk" w:date="2021-03-18T12:25:00Z">
        <w:r w:rsidR="000D4599">
          <w:rPr>
            <w:sz w:val="24"/>
            <w:szCs w:val="24"/>
          </w:rPr>
          <w:t xml:space="preserve">APPROVED </w:t>
        </w:r>
      </w:ins>
      <w:del w:id="1" w:author="clerk" w:date="2021-03-18T12:25:00Z">
        <w:r w:rsidRPr="00227768" w:rsidDel="000D4599">
          <w:rPr>
            <w:sz w:val="24"/>
            <w:szCs w:val="24"/>
          </w:rPr>
          <w:delText>DRAFT</w:delText>
        </w:r>
      </w:del>
      <w:r w:rsidRPr="00227768">
        <w:rPr>
          <w:sz w:val="24"/>
          <w:szCs w:val="24"/>
        </w:rPr>
        <w:t xml:space="preserve"> MINUTES OF TOWNSHIP </w:t>
      </w:r>
      <w:r w:rsidR="0043350F">
        <w:rPr>
          <w:sz w:val="24"/>
          <w:szCs w:val="24"/>
        </w:rPr>
        <w:t xml:space="preserve">SPECIAL </w:t>
      </w:r>
      <w:r w:rsidRPr="00227768">
        <w:rPr>
          <w:sz w:val="24"/>
          <w:szCs w:val="24"/>
        </w:rPr>
        <w:t>BOARD</w:t>
      </w:r>
      <w:r w:rsidR="00480FA1">
        <w:rPr>
          <w:sz w:val="24"/>
          <w:szCs w:val="24"/>
        </w:rPr>
        <w:t xml:space="preserve"> WORKSHOP </w:t>
      </w:r>
      <w:ins w:id="2" w:author="clerk" w:date="2021-03-18T12:25:00Z">
        <w:r w:rsidR="000D4599">
          <w:rPr>
            <w:sz w:val="24"/>
            <w:szCs w:val="24"/>
          </w:rPr>
          <w:t xml:space="preserve">WITH CORRECTIONS </w:t>
        </w:r>
      </w:ins>
      <w:ins w:id="3" w:author="clerk" w:date="2021-03-18T12:26:00Z">
        <w:r w:rsidR="000D4599">
          <w:rPr>
            <w:sz w:val="24"/>
            <w:szCs w:val="24"/>
          </w:rPr>
          <w:t>5-0</w:t>
        </w:r>
      </w:ins>
    </w:p>
    <w:p w14:paraId="49578EA5" w14:textId="380352E9" w:rsidR="009A3FD1" w:rsidRPr="00227768" w:rsidRDefault="00257A7A" w:rsidP="009A3F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17, 2021</w:t>
      </w:r>
    </w:p>
    <w:p w14:paraId="6B66AF21" w14:textId="77777777" w:rsidR="00257A7A" w:rsidRDefault="00257A7A" w:rsidP="009A3F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VIA ZOOM</w:t>
      </w:r>
    </w:p>
    <w:p w14:paraId="0AFE2277" w14:textId="39A4E26E" w:rsidR="009A3FD1" w:rsidRDefault="009A3FD1" w:rsidP="009A3FD1">
      <w:pPr>
        <w:pStyle w:val="NoSpacing"/>
        <w:rPr>
          <w:sz w:val="24"/>
          <w:szCs w:val="24"/>
        </w:rPr>
      </w:pPr>
      <w:r w:rsidRPr="00227768">
        <w:rPr>
          <w:sz w:val="24"/>
          <w:szCs w:val="24"/>
        </w:rPr>
        <w:t>TORCH LAKE TOWNSHIP</w:t>
      </w:r>
    </w:p>
    <w:p w14:paraId="4B345D97" w14:textId="7A090DFF" w:rsidR="00257A7A" w:rsidRDefault="00257A7A" w:rsidP="009A3F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Present:  Cook, Schultz, Martel, Merchant and Windiate</w:t>
      </w:r>
    </w:p>
    <w:p w14:paraId="486AD949" w14:textId="0DE761FF" w:rsidR="00257A7A" w:rsidRDefault="00257A7A" w:rsidP="009A3F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Absent:  None</w:t>
      </w:r>
    </w:p>
    <w:p w14:paraId="00A71DD3" w14:textId="6CEDFA6F" w:rsidR="00257A7A" w:rsidRDefault="00257A7A" w:rsidP="009A3F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Zoom Audience:  7</w:t>
      </w:r>
    </w:p>
    <w:p w14:paraId="4D40A72B" w14:textId="4459EDB2" w:rsidR="00257A7A" w:rsidRDefault="00257A7A" w:rsidP="009A3FD1">
      <w:pPr>
        <w:pStyle w:val="NoSpacing"/>
        <w:rPr>
          <w:sz w:val="24"/>
          <w:szCs w:val="24"/>
        </w:rPr>
      </w:pPr>
    </w:p>
    <w:p w14:paraId="49008DAC" w14:textId="54B71770" w:rsidR="00257A7A" w:rsidRDefault="00257A7A" w:rsidP="009A3F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PURPOSE OF THIS SPECIAL MEETING IS TO WORK ON THE 2021-22 BUDGET ONLY.  OTHER ITEMS THAT WOULD NORMALLY COME BEFORE </w:t>
      </w:r>
      <w:r w:rsidR="00480FA1">
        <w:rPr>
          <w:sz w:val="24"/>
          <w:szCs w:val="24"/>
        </w:rPr>
        <w:t xml:space="preserve">A REGULARLY SCHEDULED MEETING OF </w:t>
      </w:r>
      <w:r>
        <w:rPr>
          <w:sz w:val="24"/>
          <w:szCs w:val="24"/>
        </w:rPr>
        <w:t>THE BOARD WILL ONLY BE DISCUSSED IF THE FULL BOARD IS PRESENT AND THERE IS A NEED FOR URGENCY.</w:t>
      </w:r>
    </w:p>
    <w:p w14:paraId="593E2835" w14:textId="40995411" w:rsidR="00065312" w:rsidRDefault="00065312" w:rsidP="009A3FD1">
      <w:pPr>
        <w:pStyle w:val="NoSpacing"/>
        <w:rPr>
          <w:sz w:val="24"/>
          <w:szCs w:val="24"/>
        </w:rPr>
      </w:pPr>
    </w:p>
    <w:p w14:paraId="79B83E0C" w14:textId="6455173E" w:rsidR="0052384E" w:rsidRDefault="00954E45" w:rsidP="00954E4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Meeting convened at 6:00 PM</w:t>
      </w:r>
      <w:r w:rsidR="00480FA1">
        <w:rPr>
          <w:sz w:val="24"/>
          <w:szCs w:val="24"/>
        </w:rPr>
        <w:t xml:space="preserve"> via ZOOM</w:t>
      </w:r>
      <w:r>
        <w:rPr>
          <w:sz w:val="24"/>
          <w:szCs w:val="24"/>
        </w:rPr>
        <w:t xml:space="preserve">. </w:t>
      </w:r>
      <w:r w:rsidR="00257A7A">
        <w:rPr>
          <w:sz w:val="24"/>
          <w:szCs w:val="24"/>
        </w:rPr>
        <w:t>All Board Members were present.</w:t>
      </w:r>
    </w:p>
    <w:p w14:paraId="12A307E6" w14:textId="3086428F" w:rsidR="00954E45" w:rsidRDefault="00954E45" w:rsidP="00954E4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Changes to Agenda</w:t>
      </w:r>
    </w:p>
    <w:p w14:paraId="29B422EB" w14:textId="7F30D9FE" w:rsidR="00954E45" w:rsidRDefault="00257A7A" w:rsidP="00954E4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57A7A">
        <w:rPr>
          <w:sz w:val="24"/>
          <w:szCs w:val="24"/>
        </w:rPr>
        <w:t xml:space="preserve">Review of the fiscal year 2021-2022 begins. </w:t>
      </w:r>
      <w:del w:id="4" w:author="clerk" w:date="2021-03-18T12:26:00Z">
        <w:r w:rsidRPr="00257A7A" w:rsidDel="000D4599">
          <w:rPr>
            <w:b/>
            <w:bCs/>
            <w:sz w:val="24"/>
            <w:szCs w:val="24"/>
          </w:rPr>
          <w:delText>Motion</w:delText>
        </w:r>
        <w:r w:rsidRPr="00257A7A" w:rsidDel="000D4599">
          <w:rPr>
            <w:sz w:val="24"/>
            <w:szCs w:val="24"/>
          </w:rPr>
          <w:delText xml:space="preserve"> to approve Pay Schedule </w:delText>
        </w:r>
        <w:r w:rsidDel="000D4599">
          <w:rPr>
            <w:sz w:val="24"/>
            <w:szCs w:val="24"/>
          </w:rPr>
          <w:delText xml:space="preserve">for 2021-22 </w:delText>
        </w:r>
        <w:r w:rsidRPr="00257A7A" w:rsidDel="000D4599">
          <w:rPr>
            <w:sz w:val="24"/>
            <w:szCs w:val="24"/>
          </w:rPr>
          <w:delText>with minor corrections was passed 5-0 roll call vote</w:delText>
        </w:r>
      </w:del>
      <w:r w:rsidRPr="00257A7A">
        <w:rPr>
          <w:sz w:val="24"/>
          <w:szCs w:val="24"/>
        </w:rPr>
        <w:t>.</w:t>
      </w:r>
      <w:r>
        <w:rPr>
          <w:sz w:val="24"/>
          <w:szCs w:val="24"/>
        </w:rPr>
        <w:t xml:space="preserve">  General Fund 101 cost centers were reviewed</w:t>
      </w:r>
      <w:r w:rsidR="00480FA1">
        <w:rPr>
          <w:sz w:val="24"/>
          <w:szCs w:val="24"/>
        </w:rPr>
        <w:t>, with Board comment along the way.  No formal action was taken.</w:t>
      </w:r>
    </w:p>
    <w:p w14:paraId="1027EB53" w14:textId="09C99367" w:rsidR="00480FA1" w:rsidRPr="00257A7A" w:rsidRDefault="00480FA1" w:rsidP="00954E4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Comment:  None</w:t>
      </w:r>
    </w:p>
    <w:p w14:paraId="4548285B" w14:textId="4DB9A834" w:rsidR="00EE2B27" w:rsidRDefault="00480FA1" w:rsidP="00954E4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Board Comment:  None </w:t>
      </w:r>
    </w:p>
    <w:p w14:paraId="35F43FAA" w14:textId="6676C468" w:rsidR="00EE2B27" w:rsidRDefault="00EE2B27" w:rsidP="00954E4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Adjournment at 7:15 PM.</w:t>
      </w:r>
    </w:p>
    <w:p w14:paraId="4A289079" w14:textId="617DE62D" w:rsidR="00954E45" w:rsidRDefault="005F5A53" w:rsidP="00EE2B2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7A58FA25" w14:textId="064DDA5F" w:rsidR="0052384E" w:rsidRPr="0052384E" w:rsidRDefault="0052384E" w:rsidP="005238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These Minutes are subject to approval at the next regularly scheduled meeting.  They are available in their entirety on the township website, </w:t>
      </w:r>
      <w:r w:rsidRPr="0043350F">
        <w:rPr>
          <w:color w:val="0070C0"/>
          <w:sz w:val="24"/>
          <w:szCs w:val="24"/>
        </w:rPr>
        <w:t xml:space="preserve">torchlaketownship.org </w:t>
      </w:r>
      <w:r>
        <w:rPr>
          <w:sz w:val="24"/>
          <w:szCs w:val="24"/>
        </w:rPr>
        <w:t>or from the Clerk’s office Monday, Wednesday</w:t>
      </w:r>
      <w:r w:rsidR="0043350F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Friday from </w:t>
      </w:r>
      <w:r w:rsidR="00480FA1">
        <w:rPr>
          <w:sz w:val="24"/>
          <w:szCs w:val="24"/>
        </w:rPr>
        <w:t>10</w:t>
      </w:r>
      <w:r>
        <w:rPr>
          <w:sz w:val="24"/>
          <w:szCs w:val="24"/>
        </w:rPr>
        <w:t xml:space="preserve">:00 AM until </w:t>
      </w:r>
      <w:r w:rsidR="00480FA1">
        <w:rPr>
          <w:sz w:val="24"/>
          <w:szCs w:val="24"/>
        </w:rPr>
        <w:t>4</w:t>
      </w:r>
      <w:r>
        <w:rPr>
          <w:sz w:val="24"/>
          <w:szCs w:val="24"/>
        </w:rPr>
        <w:t>:00 PM.</w:t>
      </w:r>
    </w:p>
    <w:p w14:paraId="0ADA320A" w14:textId="77777777" w:rsidR="0052384E" w:rsidRDefault="0052384E" w:rsidP="00227768">
      <w:pPr>
        <w:pStyle w:val="NoSpacing"/>
        <w:rPr>
          <w:b/>
          <w:sz w:val="24"/>
          <w:szCs w:val="24"/>
        </w:rPr>
      </w:pPr>
    </w:p>
    <w:p w14:paraId="4AF1CDFB" w14:textId="1DC2FCB6" w:rsidR="00227768" w:rsidRPr="00227768" w:rsidRDefault="00227768" w:rsidP="00227768">
      <w:pPr>
        <w:pStyle w:val="NoSpacing"/>
        <w:rPr>
          <w:sz w:val="24"/>
          <w:szCs w:val="24"/>
        </w:rPr>
      </w:pPr>
      <w:r w:rsidRPr="00227768">
        <w:rPr>
          <w:sz w:val="24"/>
          <w:szCs w:val="24"/>
        </w:rPr>
        <w:t>Kathy S. Windiate</w:t>
      </w:r>
    </w:p>
    <w:p w14:paraId="416B48E7" w14:textId="0DF2F7C3" w:rsidR="009A3FD1" w:rsidRPr="00B61C6F" w:rsidRDefault="00227768" w:rsidP="00B61C6F">
      <w:pPr>
        <w:pStyle w:val="NoSpacing"/>
        <w:rPr>
          <w:sz w:val="24"/>
          <w:szCs w:val="24"/>
        </w:rPr>
      </w:pPr>
      <w:r w:rsidRPr="00227768">
        <w:rPr>
          <w:sz w:val="24"/>
          <w:szCs w:val="24"/>
        </w:rPr>
        <w:t>Township Clerk</w:t>
      </w:r>
      <w:r w:rsidR="009A3FD1" w:rsidRPr="00227768">
        <w:rPr>
          <w:sz w:val="24"/>
          <w:szCs w:val="24"/>
        </w:rPr>
        <w:t xml:space="preserve"> </w:t>
      </w:r>
    </w:p>
    <w:p w14:paraId="511F3F84" w14:textId="77777777" w:rsidR="009A3FD1" w:rsidRDefault="009A3FD1" w:rsidP="009A3FD1">
      <w:pPr>
        <w:pStyle w:val="NoSpacing"/>
        <w:ind w:left="360"/>
      </w:pPr>
    </w:p>
    <w:sectPr w:rsidR="009A3FD1" w:rsidSect="009A3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3713"/>
    <w:multiLevelType w:val="hybridMultilevel"/>
    <w:tmpl w:val="47A2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793E"/>
    <w:multiLevelType w:val="hybridMultilevel"/>
    <w:tmpl w:val="3D80A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E3308"/>
    <w:multiLevelType w:val="hybridMultilevel"/>
    <w:tmpl w:val="8B98B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A01AF"/>
    <w:multiLevelType w:val="hybridMultilevel"/>
    <w:tmpl w:val="C3CCE35E"/>
    <w:lvl w:ilvl="0" w:tplc="117E63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F186A"/>
    <w:multiLevelType w:val="hybridMultilevel"/>
    <w:tmpl w:val="89C0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23D01"/>
    <w:multiLevelType w:val="hybridMultilevel"/>
    <w:tmpl w:val="7ECC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27ABD"/>
    <w:multiLevelType w:val="hybridMultilevel"/>
    <w:tmpl w:val="CEA64428"/>
    <w:lvl w:ilvl="0" w:tplc="A79EC38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658E4221"/>
    <w:multiLevelType w:val="hybridMultilevel"/>
    <w:tmpl w:val="C2DE68DC"/>
    <w:lvl w:ilvl="0" w:tplc="7C68217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F1846"/>
    <w:multiLevelType w:val="hybridMultilevel"/>
    <w:tmpl w:val="5978A5AA"/>
    <w:lvl w:ilvl="0" w:tplc="E9A64CF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E6F63"/>
    <w:multiLevelType w:val="hybridMultilevel"/>
    <w:tmpl w:val="23082D66"/>
    <w:lvl w:ilvl="0" w:tplc="5ACA5E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04139"/>
    <w:multiLevelType w:val="hybridMultilevel"/>
    <w:tmpl w:val="086C8214"/>
    <w:lvl w:ilvl="0" w:tplc="9DFAE57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D1"/>
    <w:rsid w:val="000233FF"/>
    <w:rsid w:val="00027A7F"/>
    <w:rsid w:val="00065312"/>
    <w:rsid w:val="00082645"/>
    <w:rsid w:val="000D4599"/>
    <w:rsid w:val="000D46F8"/>
    <w:rsid w:val="00107776"/>
    <w:rsid w:val="00122596"/>
    <w:rsid w:val="00161AA5"/>
    <w:rsid w:val="00176B76"/>
    <w:rsid w:val="0018211C"/>
    <w:rsid w:val="001A3665"/>
    <w:rsid w:val="001A60E4"/>
    <w:rsid w:val="001C5A65"/>
    <w:rsid w:val="001D752F"/>
    <w:rsid w:val="001E46C6"/>
    <w:rsid w:val="002127FE"/>
    <w:rsid w:val="00217433"/>
    <w:rsid w:val="00227768"/>
    <w:rsid w:val="002566C7"/>
    <w:rsid w:val="00257A7A"/>
    <w:rsid w:val="00283259"/>
    <w:rsid w:val="002A1BD4"/>
    <w:rsid w:val="002A68FC"/>
    <w:rsid w:val="0043350F"/>
    <w:rsid w:val="00480FA1"/>
    <w:rsid w:val="004A026F"/>
    <w:rsid w:val="0051259F"/>
    <w:rsid w:val="0052384E"/>
    <w:rsid w:val="00524589"/>
    <w:rsid w:val="005258AA"/>
    <w:rsid w:val="00532F1B"/>
    <w:rsid w:val="00596F02"/>
    <w:rsid w:val="005C4B30"/>
    <w:rsid w:val="005D48E0"/>
    <w:rsid w:val="005F5A53"/>
    <w:rsid w:val="00602FF2"/>
    <w:rsid w:val="0062602A"/>
    <w:rsid w:val="006355A4"/>
    <w:rsid w:val="00635D24"/>
    <w:rsid w:val="006616B7"/>
    <w:rsid w:val="0073378C"/>
    <w:rsid w:val="00746CBE"/>
    <w:rsid w:val="00786AA4"/>
    <w:rsid w:val="00794B16"/>
    <w:rsid w:val="00800090"/>
    <w:rsid w:val="008410CA"/>
    <w:rsid w:val="00850DCB"/>
    <w:rsid w:val="008749A0"/>
    <w:rsid w:val="008F4325"/>
    <w:rsid w:val="00937DC6"/>
    <w:rsid w:val="009447C0"/>
    <w:rsid w:val="00954E45"/>
    <w:rsid w:val="0096589C"/>
    <w:rsid w:val="009A3FD1"/>
    <w:rsid w:val="009B3127"/>
    <w:rsid w:val="009B671E"/>
    <w:rsid w:val="00A11822"/>
    <w:rsid w:val="00A340EF"/>
    <w:rsid w:val="00AC6A67"/>
    <w:rsid w:val="00B06EF5"/>
    <w:rsid w:val="00B41FED"/>
    <w:rsid w:val="00B61C6F"/>
    <w:rsid w:val="00B7185C"/>
    <w:rsid w:val="00BB5B63"/>
    <w:rsid w:val="00BC163C"/>
    <w:rsid w:val="00BC32B5"/>
    <w:rsid w:val="00C5677B"/>
    <w:rsid w:val="00C8481A"/>
    <w:rsid w:val="00CC0AC9"/>
    <w:rsid w:val="00D0410F"/>
    <w:rsid w:val="00D0563C"/>
    <w:rsid w:val="00D1489A"/>
    <w:rsid w:val="00D27EE1"/>
    <w:rsid w:val="00D31735"/>
    <w:rsid w:val="00D64834"/>
    <w:rsid w:val="00D77DB9"/>
    <w:rsid w:val="00D8118A"/>
    <w:rsid w:val="00E575A3"/>
    <w:rsid w:val="00EE2B27"/>
    <w:rsid w:val="00F01064"/>
    <w:rsid w:val="00F247E1"/>
    <w:rsid w:val="00F5683A"/>
    <w:rsid w:val="00F57209"/>
    <w:rsid w:val="00FB63D9"/>
    <w:rsid w:val="00FC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C0954"/>
  <w15:chartTrackingRefBased/>
  <w15:docId w15:val="{EA983CCE-2042-426C-84E4-37FAE7EC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F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CF73-EEC0-4930-B657-2AB2FB4B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2021-03-02T16:23:00Z</cp:lastPrinted>
  <dcterms:created xsi:type="dcterms:W3CDTF">2021-03-18T16:28:00Z</dcterms:created>
  <dcterms:modified xsi:type="dcterms:W3CDTF">2021-03-18T16:28:00Z</dcterms:modified>
</cp:coreProperties>
</file>