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7357B" w14:textId="77777777" w:rsidR="00937DC6" w:rsidRPr="00227768" w:rsidRDefault="009A3FD1" w:rsidP="009A3FD1">
      <w:pPr>
        <w:pStyle w:val="NoSpacing"/>
        <w:jc w:val="center"/>
        <w:rPr>
          <w:sz w:val="24"/>
          <w:szCs w:val="24"/>
        </w:rPr>
      </w:pPr>
      <w:r w:rsidRPr="00227768">
        <w:rPr>
          <w:sz w:val="24"/>
          <w:szCs w:val="24"/>
        </w:rPr>
        <w:t>TORCH LAKE TOWNSHIP</w:t>
      </w:r>
    </w:p>
    <w:p w14:paraId="667BA4F2" w14:textId="59B3CEBA" w:rsidR="009A3FD1" w:rsidRPr="00227768" w:rsidRDefault="009A3FD1" w:rsidP="009A3FD1">
      <w:pPr>
        <w:pStyle w:val="NoSpacing"/>
        <w:jc w:val="center"/>
        <w:rPr>
          <w:sz w:val="24"/>
          <w:szCs w:val="24"/>
        </w:rPr>
      </w:pPr>
      <w:r w:rsidRPr="00227768">
        <w:rPr>
          <w:sz w:val="24"/>
          <w:szCs w:val="24"/>
        </w:rPr>
        <w:t>ANTRIM COUNTY, MICHIGAN</w:t>
      </w:r>
    </w:p>
    <w:p w14:paraId="295A76F5" w14:textId="160A8F34" w:rsidR="009A3FD1" w:rsidRPr="00227768" w:rsidRDefault="00CE5821" w:rsidP="009A3FD1">
      <w:pPr>
        <w:pStyle w:val="NoSpacing"/>
        <w:rPr>
          <w:sz w:val="24"/>
          <w:szCs w:val="24"/>
        </w:rPr>
      </w:pPr>
      <w:ins w:id="0" w:author="clerk" w:date="2021-03-18T12:41:00Z">
        <w:r>
          <w:rPr>
            <w:sz w:val="24"/>
            <w:szCs w:val="24"/>
          </w:rPr>
          <w:t xml:space="preserve">APPROVED </w:t>
        </w:r>
      </w:ins>
      <w:del w:id="1" w:author="clerk" w:date="2021-03-18T12:41:00Z">
        <w:r w:rsidR="009A3FD1" w:rsidRPr="00227768" w:rsidDel="00CE5821">
          <w:rPr>
            <w:sz w:val="24"/>
            <w:szCs w:val="24"/>
          </w:rPr>
          <w:delText>DRAFT</w:delText>
        </w:r>
      </w:del>
      <w:r w:rsidR="009A3FD1" w:rsidRPr="00227768">
        <w:rPr>
          <w:sz w:val="24"/>
          <w:szCs w:val="24"/>
        </w:rPr>
        <w:t xml:space="preserve"> MINUTES OF TOWNSHIP BOARD MEETING</w:t>
      </w:r>
      <w:ins w:id="2" w:author="clerk" w:date="2021-03-18T12:41:00Z">
        <w:r>
          <w:rPr>
            <w:sz w:val="24"/>
            <w:szCs w:val="24"/>
          </w:rPr>
          <w:t xml:space="preserve"> WITH ONE CORRECTION 5-0</w:t>
        </w:r>
      </w:ins>
    </w:p>
    <w:p w14:paraId="49578EA5" w14:textId="626EDB48" w:rsidR="009A3FD1" w:rsidRPr="00227768" w:rsidRDefault="00153FD5" w:rsidP="009A3FD1">
      <w:pPr>
        <w:pStyle w:val="NoSpacing"/>
        <w:rPr>
          <w:sz w:val="24"/>
          <w:szCs w:val="24"/>
        </w:rPr>
      </w:pPr>
      <w:r>
        <w:rPr>
          <w:sz w:val="24"/>
          <w:szCs w:val="24"/>
        </w:rPr>
        <w:t xml:space="preserve">FEBRUARY 16, </w:t>
      </w:r>
      <w:r w:rsidR="00CD16C1">
        <w:rPr>
          <w:sz w:val="24"/>
          <w:szCs w:val="24"/>
        </w:rPr>
        <w:t>2021</w:t>
      </w:r>
    </w:p>
    <w:p w14:paraId="4BFA2EFE" w14:textId="00F4B43E" w:rsidR="009A3FD1" w:rsidRPr="00227768" w:rsidRDefault="00D2752E" w:rsidP="009A3FD1">
      <w:pPr>
        <w:pStyle w:val="NoSpacing"/>
        <w:rPr>
          <w:sz w:val="24"/>
          <w:szCs w:val="24"/>
        </w:rPr>
      </w:pPr>
      <w:r>
        <w:rPr>
          <w:sz w:val="24"/>
          <w:szCs w:val="24"/>
        </w:rPr>
        <w:t>MEETING HELD VIA ZOOM</w:t>
      </w:r>
    </w:p>
    <w:p w14:paraId="0AFE2277" w14:textId="25F1DD72" w:rsidR="009A3FD1" w:rsidRDefault="000A0F90" w:rsidP="009A3FD1">
      <w:pPr>
        <w:pStyle w:val="NoSpacing"/>
        <w:rPr>
          <w:sz w:val="24"/>
          <w:szCs w:val="24"/>
        </w:rPr>
      </w:pPr>
      <w:r>
        <w:rPr>
          <w:sz w:val="24"/>
          <w:szCs w:val="24"/>
        </w:rPr>
        <w:t>TORCH LAKE TOWNSHIP</w:t>
      </w:r>
    </w:p>
    <w:p w14:paraId="0157E379" w14:textId="7DA5506C" w:rsidR="00CD16C1" w:rsidRDefault="00CD16C1" w:rsidP="009A3FD1">
      <w:pPr>
        <w:pStyle w:val="NoSpacing"/>
        <w:rPr>
          <w:sz w:val="24"/>
          <w:szCs w:val="24"/>
        </w:rPr>
      </w:pPr>
      <w:r>
        <w:rPr>
          <w:sz w:val="24"/>
          <w:szCs w:val="24"/>
        </w:rPr>
        <w:t xml:space="preserve">Present:  </w:t>
      </w:r>
      <w:r w:rsidR="00153FD5">
        <w:rPr>
          <w:sz w:val="24"/>
          <w:szCs w:val="24"/>
        </w:rPr>
        <w:t>C</w:t>
      </w:r>
      <w:r>
        <w:rPr>
          <w:sz w:val="24"/>
          <w:szCs w:val="24"/>
        </w:rPr>
        <w:t>ook, Windiate, Schultz, Merchant, Martel</w:t>
      </w:r>
    </w:p>
    <w:p w14:paraId="11734DC7" w14:textId="119E6A28" w:rsidR="00CD16C1" w:rsidRDefault="00CD16C1" w:rsidP="009A3FD1">
      <w:pPr>
        <w:pStyle w:val="NoSpacing"/>
        <w:rPr>
          <w:sz w:val="24"/>
          <w:szCs w:val="24"/>
        </w:rPr>
      </w:pPr>
      <w:r>
        <w:rPr>
          <w:sz w:val="24"/>
          <w:szCs w:val="24"/>
        </w:rPr>
        <w:t>Absent:  None</w:t>
      </w:r>
    </w:p>
    <w:p w14:paraId="2B527ACA" w14:textId="01B25276" w:rsidR="007A3BAF" w:rsidRDefault="001350E9" w:rsidP="007A3BAF">
      <w:pPr>
        <w:pStyle w:val="NoSpacing"/>
        <w:rPr>
          <w:sz w:val="24"/>
          <w:szCs w:val="24"/>
        </w:rPr>
      </w:pPr>
      <w:r>
        <w:rPr>
          <w:sz w:val="24"/>
          <w:szCs w:val="24"/>
        </w:rPr>
        <w:t>1</w:t>
      </w:r>
      <w:r w:rsidR="00153FD5">
        <w:rPr>
          <w:sz w:val="24"/>
          <w:szCs w:val="24"/>
        </w:rPr>
        <w:t xml:space="preserve">8 </w:t>
      </w:r>
      <w:r>
        <w:rPr>
          <w:sz w:val="24"/>
          <w:szCs w:val="24"/>
        </w:rPr>
        <w:t>Zoom participants</w:t>
      </w:r>
    </w:p>
    <w:p w14:paraId="2D32FB2E" w14:textId="77777777" w:rsidR="001350E9" w:rsidRDefault="001350E9" w:rsidP="007A3BAF">
      <w:pPr>
        <w:pStyle w:val="NoSpacing"/>
        <w:rPr>
          <w:sz w:val="24"/>
          <w:szCs w:val="24"/>
        </w:rPr>
      </w:pPr>
    </w:p>
    <w:p w14:paraId="14B40631" w14:textId="5F1C6E7F" w:rsidR="007A3BAF" w:rsidRDefault="007A3BAF" w:rsidP="007A3BAF">
      <w:pPr>
        <w:pStyle w:val="NoSpacing"/>
        <w:rPr>
          <w:sz w:val="24"/>
          <w:szCs w:val="24"/>
        </w:rPr>
      </w:pPr>
      <w:r w:rsidRPr="000A0F90">
        <w:rPr>
          <w:b/>
          <w:bCs/>
          <w:sz w:val="24"/>
          <w:szCs w:val="24"/>
        </w:rPr>
        <w:t>A</w:t>
      </w:r>
      <w:r w:rsidR="000A0F90">
        <w:rPr>
          <w:b/>
          <w:bCs/>
          <w:sz w:val="24"/>
          <w:szCs w:val="24"/>
        </w:rPr>
        <w:t>.</w:t>
      </w:r>
      <w:r w:rsidRPr="000A0F90">
        <w:rPr>
          <w:b/>
          <w:bCs/>
          <w:sz w:val="24"/>
          <w:szCs w:val="24"/>
        </w:rPr>
        <w:t xml:space="preserve"> </w:t>
      </w:r>
      <w:r w:rsidRPr="007A3BAF">
        <w:rPr>
          <w:b/>
          <w:bCs/>
          <w:sz w:val="24"/>
          <w:szCs w:val="24"/>
        </w:rPr>
        <w:t>REPEATING AGENGA</w:t>
      </w:r>
      <w:r>
        <w:rPr>
          <w:sz w:val="24"/>
          <w:szCs w:val="24"/>
        </w:rPr>
        <w:t xml:space="preserve"> </w:t>
      </w:r>
    </w:p>
    <w:p w14:paraId="276F33D5" w14:textId="1F8B4CB2" w:rsidR="002A68FC" w:rsidRDefault="009A3FD1" w:rsidP="007A3BAF">
      <w:pPr>
        <w:pStyle w:val="NoSpacing"/>
        <w:numPr>
          <w:ilvl w:val="0"/>
          <w:numId w:val="2"/>
        </w:numPr>
        <w:rPr>
          <w:sz w:val="24"/>
          <w:szCs w:val="24"/>
        </w:rPr>
      </w:pPr>
      <w:r w:rsidRPr="00227768">
        <w:rPr>
          <w:sz w:val="24"/>
          <w:szCs w:val="24"/>
        </w:rPr>
        <w:t xml:space="preserve">Meeting was called to order at </w:t>
      </w:r>
      <w:r w:rsidR="00772419">
        <w:rPr>
          <w:sz w:val="24"/>
          <w:szCs w:val="24"/>
        </w:rPr>
        <w:t>7:</w:t>
      </w:r>
      <w:r w:rsidR="00153FD5">
        <w:rPr>
          <w:sz w:val="24"/>
          <w:szCs w:val="24"/>
        </w:rPr>
        <w:t>0</w:t>
      </w:r>
      <w:r w:rsidR="002D22BC">
        <w:rPr>
          <w:sz w:val="24"/>
          <w:szCs w:val="24"/>
        </w:rPr>
        <w:t>3</w:t>
      </w:r>
      <w:r w:rsidR="006D0263">
        <w:rPr>
          <w:sz w:val="24"/>
          <w:szCs w:val="24"/>
        </w:rPr>
        <w:t xml:space="preserve"> </w:t>
      </w:r>
      <w:r w:rsidR="00964159">
        <w:rPr>
          <w:sz w:val="24"/>
          <w:szCs w:val="24"/>
        </w:rPr>
        <w:t>P</w:t>
      </w:r>
      <w:r w:rsidR="001432CD">
        <w:rPr>
          <w:sz w:val="24"/>
          <w:szCs w:val="24"/>
        </w:rPr>
        <w:t>M</w:t>
      </w:r>
      <w:r w:rsidR="00D90A78">
        <w:rPr>
          <w:sz w:val="24"/>
          <w:szCs w:val="24"/>
        </w:rPr>
        <w:t>.</w:t>
      </w:r>
      <w:r w:rsidR="0032148A">
        <w:rPr>
          <w:sz w:val="24"/>
          <w:szCs w:val="24"/>
        </w:rPr>
        <w:t xml:space="preserve"> </w:t>
      </w:r>
      <w:r w:rsidR="007A3BAF">
        <w:rPr>
          <w:sz w:val="24"/>
          <w:szCs w:val="24"/>
        </w:rPr>
        <w:t>All present.</w:t>
      </w:r>
    </w:p>
    <w:p w14:paraId="648322CA" w14:textId="7674570B" w:rsidR="007A3BAF" w:rsidRDefault="00964159" w:rsidP="007A3BAF">
      <w:pPr>
        <w:pStyle w:val="NoSpacing"/>
        <w:numPr>
          <w:ilvl w:val="0"/>
          <w:numId w:val="2"/>
        </w:numPr>
        <w:rPr>
          <w:sz w:val="24"/>
          <w:szCs w:val="24"/>
        </w:rPr>
      </w:pPr>
      <w:r w:rsidRPr="000A0F90">
        <w:rPr>
          <w:sz w:val="24"/>
          <w:szCs w:val="24"/>
        </w:rPr>
        <w:t>Minutes</w:t>
      </w:r>
      <w:r w:rsidR="00153FD5">
        <w:rPr>
          <w:sz w:val="24"/>
          <w:szCs w:val="24"/>
        </w:rPr>
        <w:t xml:space="preserve"> of January 19, 2021 </w:t>
      </w:r>
      <w:r w:rsidR="002D22BC" w:rsidRPr="002D22BC">
        <w:rPr>
          <w:b/>
          <w:bCs/>
          <w:sz w:val="24"/>
          <w:szCs w:val="24"/>
        </w:rPr>
        <w:t>MOTION</w:t>
      </w:r>
      <w:r w:rsidR="002D22BC">
        <w:rPr>
          <w:sz w:val="24"/>
          <w:szCs w:val="24"/>
        </w:rPr>
        <w:t xml:space="preserve"> to approve seconded and passed</w:t>
      </w:r>
      <w:r w:rsidR="000C0EC1">
        <w:rPr>
          <w:sz w:val="24"/>
          <w:szCs w:val="24"/>
        </w:rPr>
        <w:t xml:space="preserve"> 5-0 roll call vote.</w:t>
      </w:r>
    </w:p>
    <w:p w14:paraId="792697F2" w14:textId="75091406" w:rsidR="00D90A78" w:rsidRPr="007A3BAF" w:rsidRDefault="00557D61" w:rsidP="007A3BAF">
      <w:pPr>
        <w:pStyle w:val="NoSpacing"/>
        <w:numPr>
          <w:ilvl w:val="0"/>
          <w:numId w:val="2"/>
        </w:numPr>
        <w:rPr>
          <w:sz w:val="24"/>
          <w:szCs w:val="24"/>
        </w:rPr>
      </w:pPr>
      <w:r w:rsidRPr="007A3BAF">
        <w:rPr>
          <w:sz w:val="24"/>
          <w:szCs w:val="24"/>
        </w:rPr>
        <w:t>Correspondence</w:t>
      </w:r>
      <w:r w:rsidR="008F324E" w:rsidRPr="007A3BAF">
        <w:rPr>
          <w:sz w:val="24"/>
          <w:szCs w:val="24"/>
        </w:rPr>
        <w:t xml:space="preserve">, </w:t>
      </w:r>
      <w:r w:rsidRPr="007A3BAF">
        <w:rPr>
          <w:sz w:val="24"/>
          <w:szCs w:val="24"/>
        </w:rPr>
        <w:t>etc.</w:t>
      </w:r>
      <w:r w:rsidR="00153FD5">
        <w:rPr>
          <w:sz w:val="24"/>
          <w:szCs w:val="24"/>
        </w:rPr>
        <w:t xml:space="preserve"> </w:t>
      </w:r>
      <w:r w:rsidR="00253B9B">
        <w:rPr>
          <w:sz w:val="24"/>
          <w:szCs w:val="24"/>
        </w:rPr>
        <w:t xml:space="preserve">1. </w:t>
      </w:r>
      <w:r w:rsidR="00153FD5">
        <w:rPr>
          <w:sz w:val="24"/>
          <w:szCs w:val="24"/>
        </w:rPr>
        <w:t>Invitation to attend the Elk River Chain of Lakes Watershed Plan Implementation Team’s presentation of the new Watershed Protection Plan.  The meeting will be held on Zoom March 23, 2021 at 11:30 - 1 PM. Registration</w:t>
      </w:r>
      <w:r w:rsidR="000C0EC1">
        <w:rPr>
          <w:sz w:val="24"/>
          <w:szCs w:val="24"/>
        </w:rPr>
        <w:t xml:space="preserve"> is</w:t>
      </w:r>
      <w:r w:rsidR="00153FD5">
        <w:rPr>
          <w:sz w:val="24"/>
          <w:szCs w:val="24"/>
        </w:rPr>
        <w:t xml:space="preserve"> required</w:t>
      </w:r>
      <w:r w:rsidR="000C0EC1">
        <w:rPr>
          <w:sz w:val="24"/>
          <w:szCs w:val="24"/>
        </w:rPr>
        <w:t xml:space="preserve"> at </w:t>
      </w:r>
      <w:hyperlink r:id="rId6" w:history="1">
        <w:r w:rsidR="000C0EC1" w:rsidRPr="00360B51">
          <w:rPr>
            <w:rStyle w:val="Hyperlink"/>
            <w:b/>
            <w:bCs/>
            <w:sz w:val="24"/>
            <w:szCs w:val="24"/>
          </w:rPr>
          <w:t>https://us02web.zoom.us/webinar/register/WN/BisnkIJISJ6</w:t>
        </w:r>
      </w:hyperlink>
      <w:r w:rsidR="00253B9B" w:rsidRPr="00253B9B">
        <w:rPr>
          <w:b/>
          <w:bCs/>
          <w:color w:val="0070C0"/>
          <w:sz w:val="24"/>
          <w:szCs w:val="24"/>
          <w:u w:val="single"/>
        </w:rPr>
        <w:t xml:space="preserve"> btnDCXya3g</w:t>
      </w:r>
      <w:r w:rsidR="0086193D">
        <w:rPr>
          <w:b/>
          <w:bCs/>
          <w:sz w:val="24"/>
          <w:szCs w:val="24"/>
          <w:u w:val="single"/>
        </w:rPr>
        <w:t xml:space="preserve"> </w:t>
      </w:r>
      <w:r w:rsidR="00253B9B" w:rsidRPr="0086193D">
        <w:rPr>
          <w:b/>
          <w:bCs/>
          <w:sz w:val="24"/>
          <w:szCs w:val="24"/>
        </w:rPr>
        <w:t xml:space="preserve">2. </w:t>
      </w:r>
      <w:r w:rsidR="00253B9B" w:rsidRPr="00253B9B">
        <w:rPr>
          <w:sz w:val="24"/>
          <w:szCs w:val="24"/>
        </w:rPr>
        <w:t>Thank you read from openthebooks.com regarding the completion of their annual FOIA request.</w:t>
      </w:r>
      <w:r w:rsidR="00253B9B">
        <w:rPr>
          <w:sz w:val="24"/>
          <w:szCs w:val="24"/>
        </w:rPr>
        <w:t xml:space="preserve"> They were pleased.</w:t>
      </w:r>
      <w:r w:rsidR="00253B9B" w:rsidRPr="00253B9B">
        <w:rPr>
          <w:sz w:val="24"/>
          <w:szCs w:val="24"/>
        </w:rPr>
        <w:t xml:space="preserve">  </w:t>
      </w:r>
    </w:p>
    <w:p w14:paraId="609BC4A7" w14:textId="52B06A14" w:rsidR="007A3BAF" w:rsidRDefault="007A3BAF" w:rsidP="007A3BAF">
      <w:pPr>
        <w:pStyle w:val="NoSpacing"/>
        <w:numPr>
          <w:ilvl w:val="0"/>
          <w:numId w:val="2"/>
        </w:numPr>
        <w:rPr>
          <w:sz w:val="24"/>
          <w:szCs w:val="24"/>
        </w:rPr>
      </w:pPr>
      <w:r>
        <w:rPr>
          <w:sz w:val="24"/>
          <w:szCs w:val="24"/>
        </w:rPr>
        <w:t xml:space="preserve">Agenda Content:  </w:t>
      </w:r>
      <w:r w:rsidR="002D22BC" w:rsidRPr="002D22BC">
        <w:rPr>
          <w:b/>
          <w:bCs/>
          <w:sz w:val="24"/>
          <w:szCs w:val="24"/>
        </w:rPr>
        <w:t xml:space="preserve">Motion </w:t>
      </w:r>
      <w:r w:rsidR="002D22BC">
        <w:rPr>
          <w:sz w:val="24"/>
          <w:szCs w:val="24"/>
        </w:rPr>
        <w:t xml:space="preserve">to approve </w:t>
      </w:r>
      <w:r w:rsidR="00630613">
        <w:rPr>
          <w:sz w:val="24"/>
          <w:szCs w:val="24"/>
        </w:rPr>
        <w:t>Agend</w:t>
      </w:r>
      <w:r w:rsidR="0086193D">
        <w:rPr>
          <w:sz w:val="24"/>
          <w:szCs w:val="24"/>
        </w:rPr>
        <w:t>a</w:t>
      </w:r>
      <w:r w:rsidR="00DE2649">
        <w:rPr>
          <w:sz w:val="24"/>
          <w:szCs w:val="24"/>
        </w:rPr>
        <w:t xml:space="preserve"> as prepared</w:t>
      </w:r>
      <w:r w:rsidR="002D22BC">
        <w:rPr>
          <w:sz w:val="24"/>
          <w:szCs w:val="24"/>
        </w:rPr>
        <w:t xml:space="preserve"> passed</w:t>
      </w:r>
      <w:r w:rsidR="000C0EC1">
        <w:rPr>
          <w:sz w:val="24"/>
          <w:szCs w:val="24"/>
        </w:rPr>
        <w:t xml:space="preserve"> 5-0 roll call vote.</w:t>
      </w:r>
    </w:p>
    <w:p w14:paraId="2ED635E8" w14:textId="56C18942" w:rsidR="00630613" w:rsidRDefault="00D90A78" w:rsidP="00D2752E">
      <w:pPr>
        <w:pStyle w:val="NoSpacing"/>
        <w:numPr>
          <w:ilvl w:val="0"/>
          <w:numId w:val="2"/>
        </w:numPr>
        <w:rPr>
          <w:sz w:val="24"/>
          <w:szCs w:val="24"/>
        </w:rPr>
      </w:pPr>
      <w:r w:rsidRPr="007A3BAF">
        <w:rPr>
          <w:sz w:val="24"/>
          <w:szCs w:val="24"/>
        </w:rPr>
        <w:t>Citizen Comment:</w:t>
      </w:r>
      <w:r w:rsidR="00D2752E">
        <w:rPr>
          <w:sz w:val="24"/>
          <w:szCs w:val="24"/>
        </w:rPr>
        <w:t xml:space="preserve"> </w:t>
      </w:r>
      <w:r w:rsidR="0086193D">
        <w:rPr>
          <w:sz w:val="24"/>
          <w:szCs w:val="24"/>
        </w:rPr>
        <w:t>None</w:t>
      </w:r>
    </w:p>
    <w:p w14:paraId="3385A9FF" w14:textId="7F819276" w:rsidR="000A0F90" w:rsidRDefault="007A3BAF" w:rsidP="000A0F90">
      <w:pPr>
        <w:pStyle w:val="NoSpacing"/>
        <w:rPr>
          <w:sz w:val="24"/>
          <w:szCs w:val="24"/>
        </w:rPr>
      </w:pPr>
      <w:r w:rsidRPr="000A0F90">
        <w:rPr>
          <w:b/>
          <w:bCs/>
          <w:sz w:val="24"/>
          <w:szCs w:val="24"/>
        </w:rPr>
        <w:t xml:space="preserve">B. </w:t>
      </w:r>
      <w:r w:rsidR="00CF5F75">
        <w:rPr>
          <w:b/>
          <w:bCs/>
          <w:sz w:val="24"/>
          <w:szCs w:val="24"/>
        </w:rPr>
        <w:t xml:space="preserve"> </w:t>
      </w:r>
      <w:r w:rsidR="00964159" w:rsidRPr="000A0F90">
        <w:rPr>
          <w:b/>
          <w:bCs/>
          <w:sz w:val="24"/>
          <w:szCs w:val="24"/>
        </w:rPr>
        <w:t>CONSENT</w:t>
      </w:r>
      <w:r w:rsidR="00964159" w:rsidRPr="007A3BAF">
        <w:rPr>
          <w:b/>
          <w:bCs/>
          <w:sz w:val="24"/>
          <w:szCs w:val="24"/>
        </w:rPr>
        <w:t xml:space="preserve"> AGENDA:</w:t>
      </w:r>
      <w:r w:rsidR="00CF5F75">
        <w:rPr>
          <w:b/>
          <w:bCs/>
          <w:sz w:val="24"/>
          <w:szCs w:val="24"/>
        </w:rPr>
        <w:t xml:space="preserve"> </w:t>
      </w:r>
      <w:r w:rsidR="00CF5F75">
        <w:rPr>
          <w:sz w:val="24"/>
          <w:szCs w:val="24"/>
        </w:rPr>
        <w:t>Reports approved by consent.</w:t>
      </w:r>
    </w:p>
    <w:p w14:paraId="5D94FC71" w14:textId="35078623" w:rsidR="00A21CBF" w:rsidRPr="000A0F90" w:rsidRDefault="000A0F90" w:rsidP="000A0F90">
      <w:pPr>
        <w:pStyle w:val="NoSpacing"/>
        <w:rPr>
          <w:sz w:val="24"/>
          <w:szCs w:val="24"/>
        </w:rPr>
      </w:pPr>
      <w:r w:rsidRPr="000A0F90">
        <w:rPr>
          <w:b/>
          <w:bCs/>
          <w:sz w:val="24"/>
          <w:szCs w:val="24"/>
        </w:rPr>
        <w:t xml:space="preserve">C.  </w:t>
      </w:r>
      <w:r w:rsidR="00A21CBF" w:rsidRPr="000A0F90">
        <w:rPr>
          <w:b/>
          <w:bCs/>
          <w:sz w:val="24"/>
          <w:szCs w:val="24"/>
        </w:rPr>
        <w:t>SPECIAL</w:t>
      </w:r>
      <w:r w:rsidR="00A21CBF">
        <w:rPr>
          <w:b/>
          <w:bCs/>
          <w:sz w:val="24"/>
          <w:szCs w:val="24"/>
        </w:rPr>
        <w:t xml:space="preserve"> REPORTS AGENDA:</w:t>
      </w:r>
      <w:r w:rsidR="00CF5F75">
        <w:rPr>
          <w:b/>
          <w:bCs/>
          <w:sz w:val="24"/>
          <w:szCs w:val="24"/>
        </w:rPr>
        <w:t xml:space="preserve"> </w:t>
      </w:r>
      <w:r w:rsidR="00CF5F75" w:rsidRPr="00CF5F75">
        <w:rPr>
          <w:sz w:val="24"/>
          <w:szCs w:val="24"/>
        </w:rPr>
        <w:t>Merchant reports</w:t>
      </w:r>
      <w:r w:rsidR="0086193D">
        <w:rPr>
          <w:sz w:val="24"/>
          <w:szCs w:val="24"/>
        </w:rPr>
        <w:t xml:space="preserve"> </w:t>
      </w:r>
      <w:r w:rsidR="00CF5F75">
        <w:rPr>
          <w:sz w:val="24"/>
          <w:szCs w:val="24"/>
        </w:rPr>
        <w:t xml:space="preserve">Planning </w:t>
      </w:r>
      <w:r w:rsidR="0086193D">
        <w:rPr>
          <w:sz w:val="24"/>
          <w:szCs w:val="24"/>
        </w:rPr>
        <w:t>Commission reviewing the Zoning Ordinance</w:t>
      </w:r>
      <w:r w:rsidR="006460FD">
        <w:rPr>
          <w:sz w:val="24"/>
          <w:szCs w:val="24"/>
        </w:rPr>
        <w:t xml:space="preserve"> </w:t>
      </w:r>
      <w:r w:rsidR="006460FD">
        <w:rPr>
          <w:sz w:val="24"/>
          <w:szCs w:val="24"/>
        </w:rPr>
        <w:tab/>
        <w:t>looking for needed updates. Windiate reported one FOIA which has been successfully completed.</w:t>
      </w:r>
    </w:p>
    <w:p w14:paraId="3FC99AC9" w14:textId="77777777" w:rsidR="0024437B" w:rsidRDefault="005466E7" w:rsidP="0024437B">
      <w:pPr>
        <w:pStyle w:val="NoSpacing"/>
        <w:numPr>
          <w:ilvl w:val="0"/>
          <w:numId w:val="19"/>
        </w:numPr>
        <w:ind w:left="360"/>
        <w:rPr>
          <w:b/>
          <w:bCs/>
          <w:sz w:val="24"/>
          <w:szCs w:val="24"/>
        </w:rPr>
      </w:pPr>
      <w:r>
        <w:rPr>
          <w:b/>
          <w:bCs/>
          <w:sz w:val="24"/>
          <w:szCs w:val="24"/>
        </w:rPr>
        <w:t>BOARD DISCUSSION/ACTION:</w:t>
      </w:r>
    </w:p>
    <w:p w14:paraId="21217CF1" w14:textId="4D22815D" w:rsidR="001F269E" w:rsidRPr="0024437B" w:rsidRDefault="00CF5F75" w:rsidP="0024437B">
      <w:pPr>
        <w:pStyle w:val="NoSpacing"/>
        <w:ind w:left="288"/>
        <w:rPr>
          <w:b/>
          <w:bCs/>
          <w:sz w:val="24"/>
          <w:szCs w:val="24"/>
        </w:rPr>
      </w:pPr>
      <w:r w:rsidRPr="0024437B">
        <w:rPr>
          <w:b/>
          <w:bCs/>
          <w:sz w:val="24"/>
          <w:szCs w:val="24"/>
        </w:rPr>
        <w:t>Old Business:</w:t>
      </w:r>
      <w:r w:rsidR="006460FD" w:rsidRPr="0024437B">
        <w:rPr>
          <w:b/>
          <w:bCs/>
          <w:sz w:val="24"/>
          <w:szCs w:val="24"/>
        </w:rPr>
        <w:t xml:space="preserve">  None</w:t>
      </w:r>
    </w:p>
    <w:p w14:paraId="6CAE6431" w14:textId="7A384FF9" w:rsidR="006460FD" w:rsidRDefault="00CF5F75" w:rsidP="006460FD">
      <w:pPr>
        <w:pStyle w:val="NoSpacing"/>
        <w:ind w:left="288"/>
        <w:rPr>
          <w:b/>
          <w:bCs/>
          <w:sz w:val="24"/>
          <w:szCs w:val="24"/>
        </w:rPr>
      </w:pPr>
      <w:r w:rsidRPr="00CF5F75">
        <w:rPr>
          <w:b/>
          <w:bCs/>
          <w:sz w:val="24"/>
          <w:szCs w:val="24"/>
        </w:rPr>
        <w:t>New Business:</w:t>
      </w:r>
    </w:p>
    <w:p w14:paraId="48270945" w14:textId="47D6963F" w:rsidR="006460FD" w:rsidRDefault="006460FD" w:rsidP="006460FD">
      <w:pPr>
        <w:pStyle w:val="NoSpacing"/>
        <w:numPr>
          <w:ilvl w:val="0"/>
          <w:numId w:val="23"/>
        </w:numPr>
        <w:rPr>
          <w:sz w:val="24"/>
          <w:szCs w:val="24"/>
        </w:rPr>
      </w:pPr>
      <w:r w:rsidRPr="006460FD">
        <w:rPr>
          <w:b/>
          <w:bCs/>
          <w:sz w:val="24"/>
          <w:szCs w:val="24"/>
        </w:rPr>
        <w:t>Motion</w:t>
      </w:r>
      <w:r w:rsidRPr="006460FD">
        <w:rPr>
          <w:sz w:val="24"/>
          <w:szCs w:val="24"/>
        </w:rPr>
        <w:t xml:space="preserve"> to hire Linda Woodward for scanning</w:t>
      </w:r>
      <w:r w:rsidR="00E93E5D">
        <w:rPr>
          <w:sz w:val="24"/>
          <w:szCs w:val="24"/>
        </w:rPr>
        <w:t xml:space="preserve"> project </w:t>
      </w:r>
      <w:r w:rsidR="002D22BC">
        <w:rPr>
          <w:sz w:val="24"/>
          <w:szCs w:val="24"/>
        </w:rPr>
        <w:t xml:space="preserve">seconded and </w:t>
      </w:r>
      <w:r w:rsidRPr="006460FD">
        <w:rPr>
          <w:sz w:val="24"/>
          <w:szCs w:val="24"/>
        </w:rPr>
        <w:t>approved 5-0 roll call vote</w:t>
      </w:r>
      <w:r>
        <w:rPr>
          <w:sz w:val="24"/>
          <w:szCs w:val="24"/>
        </w:rPr>
        <w:t>.</w:t>
      </w:r>
    </w:p>
    <w:p w14:paraId="1D5B570A" w14:textId="0252D61D" w:rsidR="006D7996" w:rsidRDefault="006460FD" w:rsidP="006D7996">
      <w:pPr>
        <w:pStyle w:val="NoSpacing"/>
        <w:numPr>
          <w:ilvl w:val="0"/>
          <w:numId w:val="23"/>
        </w:numPr>
        <w:rPr>
          <w:sz w:val="24"/>
          <w:szCs w:val="24"/>
        </w:rPr>
      </w:pPr>
      <w:r>
        <w:rPr>
          <w:b/>
          <w:bCs/>
          <w:sz w:val="24"/>
          <w:szCs w:val="24"/>
        </w:rPr>
        <w:t xml:space="preserve">Motion </w:t>
      </w:r>
      <w:r w:rsidRPr="006D7996">
        <w:rPr>
          <w:sz w:val="24"/>
          <w:szCs w:val="24"/>
        </w:rPr>
        <w:t>to change the date of the Annual Township meeting from March 16</w:t>
      </w:r>
      <w:r w:rsidRPr="006D7996">
        <w:rPr>
          <w:sz w:val="24"/>
          <w:szCs w:val="24"/>
          <w:vertAlign w:val="superscript"/>
        </w:rPr>
        <w:t>th</w:t>
      </w:r>
      <w:r w:rsidRPr="006D7996">
        <w:rPr>
          <w:sz w:val="24"/>
          <w:szCs w:val="24"/>
        </w:rPr>
        <w:t xml:space="preserve"> to March 30</w:t>
      </w:r>
      <w:r w:rsidRPr="006D7996">
        <w:rPr>
          <w:sz w:val="24"/>
          <w:szCs w:val="24"/>
          <w:vertAlign w:val="superscript"/>
        </w:rPr>
        <w:t>th</w:t>
      </w:r>
      <w:r w:rsidRPr="006D7996">
        <w:rPr>
          <w:sz w:val="24"/>
          <w:szCs w:val="24"/>
        </w:rPr>
        <w:t xml:space="preserve"> at 6:00 P</w:t>
      </w:r>
      <w:r w:rsidR="006D7996">
        <w:rPr>
          <w:sz w:val="24"/>
          <w:szCs w:val="24"/>
        </w:rPr>
        <w:t xml:space="preserve">M </w:t>
      </w:r>
      <w:r w:rsidR="00E93E5D" w:rsidRPr="000C0EC1">
        <w:rPr>
          <w:b/>
          <w:bCs/>
          <w:color w:val="C00000"/>
          <w:sz w:val="24"/>
          <w:szCs w:val="24"/>
        </w:rPr>
        <w:t>Motion Withdrawn.</w:t>
      </w:r>
    </w:p>
    <w:p w14:paraId="551A2F85" w14:textId="28CBA230" w:rsidR="006D7996" w:rsidRDefault="006D7996" w:rsidP="006D7996">
      <w:pPr>
        <w:pStyle w:val="NoSpacing"/>
        <w:numPr>
          <w:ilvl w:val="0"/>
          <w:numId w:val="23"/>
        </w:numPr>
        <w:rPr>
          <w:sz w:val="24"/>
          <w:szCs w:val="24"/>
        </w:rPr>
      </w:pPr>
      <w:r>
        <w:rPr>
          <w:b/>
          <w:bCs/>
          <w:sz w:val="24"/>
          <w:szCs w:val="24"/>
        </w:rPr>
        <w:t xml:space="preserve">Motion </w:t>
      </w:r>
      <w:r w:rsidRPr="00E93E5D">
        <w:rPr>
          <w:sz w:val="24"/>
          <w:szCs w:val="24"/>
        </w:rPr>
        <w:t>to hire Revore Law Firm</w:t>
      </w:r>
      <w:r w:rsidR="00E93E5D">
        <w:rPr>
          <w:sz w:val="24"/>
          <w:szCs w:val="24"/>
        </w:rPr>
        <w:t xml:space="preserve"> as Special Legal counsel for Policy Project </w:t>
      </w:r>
      <w:r w:rsidRPr="00E93E5D">
        <w:rPr>
          <w:sz w:val="24"/>
          <w:szCs w:val="24"/>
        </w:rPr>
        <w:t>approved 4-1</w:t>
      </w:r>
      <w:r w:rsidR="00E93E5D" w:rsidRPr="00E93E5D">
        <w:rPr>
          <w:sz w:val="24"/>
          <w:szCs w:val="24"/>
        </w:rPr>
        <w:t xml:space="preserve"> roll call vote with Martel casting the nay vote.</w:t>
      </w:r>
    </w:p>
    <w:p w14:paraId="6119A0E6" w14:textId="36053550" w:rsidR="00E93E5D" w:rsidRDefault="00E93E5D" w:rsidP="006D7996">
      <w:pPr>
        <w:pStyle w:val="NoSpacing"/>
        <w:numPr>
          <w:ilvl w:val="0"/>
          <w:numId w:val="23"/>
        </w:numPr>
        <w:rPr>
          <w:sz w:val="24"/>
          <w:szCs w:val="24"/>
        </w:rPr>
      </w:pPr>
      <w:r>
        <w:rPr>
          <w:b/>
          <w:bCs/>
          <w:sz w:val="24"/>
          <w:szCs w:val="24"/>
        </w:rPr>
        <w:t>Motion</w:t>
      </w:r>
      <w:r w:rsidRPr="00E93E5D">
        <w:rPr>
          <w:sz w:val="24"/>
          <w:szCs w:val="24"/>
        </w:rPr>
        <w:t xml:space="preserve"> to request from Antrim County Road Commission jurisdiction of approx. 1000 feet of Torch Bay Road approved 5-0 roll call vote.</w:t>
      </w:r>
    </w:p>
    <w:p w14:paraId="616E4E0B" w14:textId="4CA77E47" w:rsidR="00E93E5D" w:rsidRDefault="00E93E5D" w:rsidP="006D7996">
      <w:pPr>
        <w:pStyle w:val="NoSpacing"/>
        <w:numPr>
          <w:ilvl w:val="0"/>
          <w:numId w:val="23"/>
        </w:numPr>
        <w:rPr>
          <w:sz w:val="24"/>
          <w:szCs w:val="24"/>
        </w:rPr>
      </w:pPr>
      <w:r>
        <w:rPr>
          <w:b/>
          <w:bCs/>
          <w:sz w:val="24"/>
          <w:szCs w:val="24"/>
        </w:rPr>
        <w:t>Motion</w:t>
      </w:r>
      <w:r w:rsidR="00EB756F">
        <w:rPr>
          <w:b/>
          <w:bCs/>
          <w:sz w:val="24"/>
          <w:szCs w:val="24"/>
        </w:rPr>
        <w:t xml:space="preserve"> </w:t>
      </w:r>
      <w:r w:rsidR="00EB756F" w:rsidRPr="00FD7C9B">
        <w:rPr>
          <w:sz w:val="24"/>
          <w:szCs w:val="24"/>
        </w:rPr>
        <w:t xml:space="preserve">to approve the Police Power Fireworks Ordinance </w:t>
      </w:r>
      <w:r w:rsidR="000C0EC1">
        <w:rPr>
          <w:sz w:val="24"/>
          <w:szCs w:val="24"/>
        </w:rPr>
        <w:t>passed</w:t>
      </w:r>
      <w:r w:rsidR="00FD7C9B" w:rsidRPr="00FD7C9B">
        <w:rPr>
          <w:sz w:val="24"/>
          <w:szCs w:val="24"/>
        </w:rPr>
        <w:t xml:space="preserve"> 5-0 roll call vote.</w:t>
      </w:r>
    </w:p>
    <w:p w14:paraId="43D71EC5" w14:textId="77777777" w:rsidR="00DE2649" w:rsidRDefault="00FD7C9B" w:rsidP="00DE2649">
      <w:pPr>
        <w:pStyle w:val="NoSpacing"/>
        <w:numPr>
          <w:ilvl w:val="0"/>
          <w:numId w:val="23"/>
        </w:numPr>
        <w:rPr>
          <w:sz w:val="24"/>
          <w:szCs w:val="24"/>
        </w:rPr>
      </w:pPr>
      <w:r>
        <w:rPr>
          <w:b/>
          <w:bCs/>
          <w:sz w:val="24"/>
          <w:szCs w:val="24"/>
        </w:rPr>
        <w:t xml:space="preserve">Motion </w:t>
      </w:r>
      <w:r w:rsidRPr="0024437B">
        <w:rPr>
          <w:sz w:val="24"/>
          <w:szCs w:val="24"/>
        </w:rPr>
        <w:t xml:space="preserve">to approve </w:t>
      </w:r>
      <w:r w:rsidR="003D14EA">
        <w:rPr>
          <w:sz w:val="24"/>
          <w:szCs w:val="24"/>
        </w:rPr>
        <w:t xml:space="preserve">a few </w:t>
      </w:r>
      <w:r w:rsidRPr="0024437B">
        <w:rPr>
          <w:sz w:val="24"/>
          <w:szCs w:val="24"/>
        </w:rPr>
        <w:t xml:space="preserve">amendments to the Zoning Ordinance </w:t>
      </w:r>
      <w:r w:rsidR="00DE2649">
        <w:rPr>
          <w:sz w:val="24"/>
          <w:szCs w:val="24"/>
        </w:rPr>
        <w:t xml:space="preserve">in Chapters 2, 4 </w:t>
      </w:r>
      <w:r w:rsidRPr="0024437B">
        <w:rPr>
          <w:sz w:val="24"/>
          <w:szCs w:val="24"/>
        </w:rPr>
        <w:t>approved 5-0 roll call vote.</w:t>
      </w:r>
    </w:p>
    <w:p w14:paraId="2D1EBF61" w14:textId="4C84EA47" w:rsidR="002A0D94" w:rsidRPr="00DE2649" w:rsidRDefault="001F269E" w:rsidP="00DE2649">
      <w:pPr>
        <w:pStyle w:val="NoSpacing"/>
        <w:numPr>
          <w:ilvl w:val="0"/>
          <w:numId w:val="19"/>
        </w:numPr>
        <w:ind w:left="360"/>
        <w:rPr>
          <w:b/>
          <w:bCs/>
          <w:sz w:val="24"/>
          <w:szCs w:val="24"/>
        </w:rPr>
      </w:pPr>
      <w:r w:rsidRPr="00DE2649">
        <w:rPr>
          <w:b/>
          <w:bCs/>
          <w:sz w:val="24"/>
          <w:szCs w:val="24"/>
        </w:rPr>
        <w:t>AGENDA FOR BOARD DISCUSSION ONLY</w:t>
      </w:r>
      <w:r w:rsidR="002A0D94" w:rsidRPr="00DE2649">
        <w:rPr>
          <w:b/>
          <w:bCs/>
          <w:sz w:val="24"/>
          <w:szCs w:val="24"/>
        </w:rPr>
        <w:t>:</w:t>
      </w:r>
      <w:r w:rsidR="0024437B" w:rsidRPr="00DE2649">
        <w:rPr>
          <w:b/>
          <w:bCs/>
          <w:sz w:val="24"/>
          <w:szCs w:val="24"/>
        </w:rPr>
        <w:t xml:space="preserve"> </w:t>
      </w:r>
      <w:r w:rsidR="0024437B" w:rsidRPr="00DE2649">
        <w:rPr>
          <w:sz w:val="24"/>
          <w:szCs w:val="24"/>
        </w:rPr>
        <w:t xml:space="preserve">Township Resident Communication Options, such as Constant Contact mentioned; </w:t>
      </w:r>
      <w:r w:rsidR="003D14EA" w:rsidRPr="00DE2649">
        <w:rPr>
          <w:sz w:val="24"/>
          <w:szCs w:val="24"/>
        </w:rPr>
        <w:t xml:space="preserve">From Mr. Spencer a memo of the </w:t>
      </w:r>
      <w:r w:rsidR="0024437B" w:rsidRPr="00DE2649">
        <w:rPr>
          <w:b/>
          <w:bCs/>
          <w:sz w:val="24"/>
          <w:szCs w:val="24"/>
        </w:rPr>
        <w:t>Outline of Policy</w:t>
      </w:r>
      <w:r w:rsidR="0024437B" w:rsidRPr="00DE2649">
        <w:rPr>
          <w:sz w:val="24"/>
          <w:szCs w:val="24"/>
        </w:rPr>
        <w:t xml:space="preserve"> Book Contents </w:t>
      </w:r>
    </w:p>
    <w:p w14:paraId="4B2F7E74" w14:textId="41DD7004" w:rsidR="002A0D94" w:rsidRPr="001350E9" w:rsidRDefault="002A0D94" w:rsidP="002A0D94">
      <w:pPr>
        <w:pStyle w:val="NoSpacing"/>
        <w:numPr>
          <w:ilvl w:val="0"/>
          <w:numId w:val="19"/>
        </w:numPr>
        <w:ind w:left="360" w:right="-144"/>
        <w:rPr>
          <w:b/>
          <w:bCs/>
          <w:sz w:val="24"/>
          <w:szCs w:val="24"/>
        </w:rPr>
      </w:pPr>
      <w:r w:rsidRPr="002A0D94">
        <w:rPr>
          <w:b/>
          <w:bCs/>
          <w:sz w:val="24"/>
          <w:szCs w:val="24"/>
        </w:rPr>
        <w:t>AGENDA FOR INFORMATIONAL PURPOSE ONLY:</w:t>
      </w:r>
      <w:r w:rsidR="0024437B">
        <w:rPr>
          <w:sz w:val="24"/>
          <w:szCs w:val="24"/>
        </w:rPr>
        <w:t xml:space="preserve">  Township Budget Process was reviewed by Cook</w:t>
      </w:r>
      <w:r w:rsidR="003D14EA">
        <w:rPr>
          <w:sz w:val="24"/>
          <w:szCs w:val="24"/>
        </w:rPr>
        <w:t>.</w:t>
      </w:r>
    </w:p>
    <w:p w14:paraId="33BA4495" w14:textId="42AFBC99" w:rsidR="001350E9" w:rsidRPr="001350E9" w:rsidRDefault="001350E9" w:rsidP="001350E9">
      <w:pPr>
        <w:pStyle w:val="NoSpacing"/>
        <w:numPr>
          <w:ilvl w:val="0"/>
          <w:numId w:val="19"/>
        </w:numPr>
        <w:ind w:left="360" w:right="-144"/>
        <w:rPr>
          <w:b/>
          <w:bCs/>
          <w:sz w:val="24"/>
          <w:szCs w:val="24"/>
        </w:rPr>
      </w:pPr>
      <w:r>
        <w:rPr>
          <w:b/>
          <w:bCs/>
          <w:sz w:val="24"/>
          <w:szCs w:val="24"/>
        </w:rPr>
        <w:t xml:space="preserve">CITIZEN COMMENTARY: </w:t>
      </w:r>
      <w:r w:rsidR="0024437B" w:rsidRPr="0024437B">
        <w:rPr>
          <w:sz w:val="24"/>
          <w:szCs w:val="24"/>
        </w:rPr>
        <w:t xml:space="preserve">Deb Graber has a new form to use for </w:t>
      </w:r>
      <w:r w:rsidR="003D14EA">
        <w:rPr>
          <w:sz w:val="24"/>
          <w:szCs w:val="24"/>
        </w:rPr>
        <w:t xml:space="preserve">Township </w:t>
      </w:r>
      <w:r w:rsidR="0024437B" w:rsidRPr="0024437B">
        <w:rPr>
          <w:sz w:val="24"/>
          <w:szCs w:val="24"/>
        </w:rPr>
        <w:t>complaints.</w:t>
      </w:r>
    </w:p>
    <w:p w14:paraId="677933A9" w14:textId="1CEE59DB" w:rsidR="001350E9" w:rsidRPr="001350E9" w:rsidRDefault="00202E79" w:rsidP="001350E9">
      <w:pPr>
        <w:pStyle w:val="NoSpacing"/>
        <w:numPr>
          <w:ilvl w:val="0"/>
          <w:numId w:val="19"/>
        </w:numPr>
        <w:ind w:left="360" w:right="-144"/>
        <w:rPr>
          <w:b/>
          <w:bCs/>
          <w:sz w:val="24"/>
          <w:szCs w:val="24"/>
        </w:rPr>
      </w:pPr>
      <w:r w:rsidRPr="001350E9">
        <w:rPr>
          <w:b/>
          <w:bCs/>
          <w:sz w:val="24"/>
          <w:szCs w:val="24"/>
        </w:rPr>
        <w:t>BOARD COMMENTARY:</w:t>
      </w:r>
      <w:r w:rsidR="0024437B">
        <w:rPr>
          <w:b/>
          <w:bCs/>
          <w:sz w:val="24"/>
          <w:szCs w:val="24"/>
        </w:rPr>
        <w:t xml:space="preserve"> </w:t>
      </w:r>
      <w:r w:rsidR="0024437B">
        <w:rPr>
          <w:sz w:val="24"/>
          <w:szCs w:val="24"/>
        </w:rPr>
        <w:t>Comments received from Merchant, Martel, Cook.</w:t>
      </w:r>
    </w:p>
    <w:p w14:paraId="576F26A0" w14:textId="63761FCC" w:rsidR="007221C9" w:rsidRPr="001350E9" w:rsidRDefault="001350E9" w:rsidP="001350E9">
      <w:pPr>
        <w:pStyle w:val="NoSpacing"/>
        <w:numPr>
          <w:ilvl w:val="0"/>
          <w:numId w:val="19"/>
        </w:numPr>
        <w:ind w:left="360" w:right="-144"/>
        <w:rPr>
          <w:b/>
          <w:bCs/>
          <w:sz w:val="24"/>
          <w:szCs w:val="24"/>
        </w:rPr>
      </w:pPr>
      <w:r>
        <w:rPr>
          <w:b/>
          <w:bCs/>
          <w:sz w:val="24"/>
          <w:szCs w:val="24"/>
        </w:rPr>
        <w:t>FUTURE MEETINGS:</w:t>
      </w:r>
      <w:r>
        <w:rPr>
          <w:sz w:val="24"/>
          <w:szCs w:val="24"/>
        </w:rPr>
        <w:t xml:space="preserve"> </w:t>
      </w:r>
      <w:r w:rsidR="0024437B" w:rsidRPr="000C0EC1">
        <w:rPr>
          <w:b/>
          <w:bCs/>
          <w:sz w:val="24"/>
          <w:szCs w:val="24"/>
        </w:rPr>
        <w:t>ALL MEETINGS WILL BE BY ZOOM</w:t>
      </w:r>
      <w:r w:rsidR="000C0EC1" w:rsidRPr="000C0EC1">
        <w:rPr>
          <w:b/>
          <w:bCs/>
          <w:sz w:val="24"/>
          <w:szCs w:val="24"/>
        </w:rPr>
        <w:t>.</w:t>
      </w:r>
      <w:r w:rsidR="000C0EC1">
        <w:rPr>
          <w:b/>
          <w:bCs/>
          <w:sz w:val="24"/>
          <w:szCs w:val="24"/>
        </w:rPr>
        <w:t xml:space="preserve"> Check the website for directions </w:t>
      </w:r>
      <w:r w:rsidR="000C0EC1" w:rsidRPr="000C0EC1">
        <w:rPr>
          <w:b/>
          <w:bCs/>
          <w:color w:val="0070C0"/>
          <w:sz w:val="24"/>
          <w:szCs w:val="24"/>
        </w:rPr>
        <w:t xml:space="preserve">torchlaketownship.org </w:t>
      </w:r>
    </w:p>
    <w:p w14:paraId="5DE3FC24" w14:textId="77777777" w:rsidR="007221C9" w:rsidRDefault="007221C9" w:rsidP="007221C9">
      <w:pPr>
        <w:pStyle w:val="NoSpacing"/>
        <w:ind w:left="360"/>
        <w:rPr>
          <w:sz w:val="24"/>
          <w:szCs w:val="24"/>
        </w:rPr>
      </w:pPr>
    </w:p>
    <w:p w14:paraId="3FB39674" w14:textId="147F94C6" w:rsidR="00130E8A" w:rsidRPr="007221C9" w:rsidRDefault="00227768" w:rsidP="007221C9">
      <w:pPr>
        <w:pStyle w:val="NoSpacing"/>
        <w:ind w:left="360"/>
        <w:rPr>
          <w:sz w:val="24"/>
          <w:szCs w:val="24"/>
        </w:rPr>
      </w:pPr>
      <w:r w:rsidRPr="007221C9">
        <w:rPr>
          <w:sz w:val="24"/>
          <w:szCs w:val="24"/>
        </w:rPr>
        <w:t xml:space="preserve">These Minutes are available in their </w:t>
      </w:r>
      <w:del w:id="3" w:author="clerk" w:date="2021-03-18T12:41:00Z">
        <w:r w:rsidRPr="007221C9" w:rsidDel="00CE5821">
          <w:rPr>
            <w:b/>
            <w:bCs/>
            <w:sz w:val="24"/>
            <w:szCs w:val="24"/>
            <w:u w:val="single"/>
          </w:rPr>
          <w:delText xml:space="preserve">entirety </w:delText>
        </w:r>
      </w:del>
      <w:r w:rsidRPr="007221C9">
        <w:rPr>
          <w:sz w:val="24"/>
          <w:szCs w:val="24"/>
        </w:rPr>
        <w:t>on the township website</w:t>
      </w:r>
      <w:r w:rsidR="00D53259" w:rsidRPr="007221C9">
        <w:rPr>
          <w:sz w:val="24"/>
          <w:szCs w:val="24"/>
        </w:rPr>
        <w:t xml:space="preserve"> </w:t>
      </w:r>
      <w:r w:rsidR="00D53259" w:rsidRPr="000C0EC1">
        <w:rPr>
          <w:b/>
          <w:bCs/>
          <w:color w:val="0070C0"/>
          <w:sz w:val="24"/>
          <w:szCs w:val="24"/>
        </w:rPr>
        <w:t>torchlaketownship.org</w:t>
      </w:r>
      <w:r w:rsidR="00D53259" w:rsidRPr="000C0EC1">
        <w:rPr>
          <w:color w:val="0070C0"/>
          <w:sz w:val="24"/>
          <w:szCs w:val="24"/>
        </w:rPr>
        <w:t xml:space="preserve"> </w:t>
      </w:r>
      <w:r w:rsidRPr="007221C9">
        <w:rPr>
          <w:sz w:val="24"/>
          <w:szCs w:val="24"/>
        </w:rPr>
        <w:t>or</w:t>
      </w:r>
      <w:r w:rsidR="00D53259" w:rsidRPr="007221C9">
        <w:rPr>
          <w:sz w:val="24"/>
          <w:szCs w:val="24"/>
        </w:rPr>
        <w:t xml:space="preserve"> </w:t>
      </w:r>
      <w:r w:rsidRPr="007221C9">
        <w:rPr>
          <w:sz w:val="24"/>
          <w:szCs w:val="24"/>
        </w:rPr>
        <w:t>from the Clerk’s office Monday, Wednesday</w:t>
      </w:r>
      <w:r w:rsidR="00D53259" w:rsidRPr="007221C9">
        <w:rPr>
          <w:sz w:val="24"/>
          <w:szCs w:val="24"/>
        </w:rPr>
        <w:t xml:space="preserve"> and </w:t>
      </w:r>
      <w:r w:rsidRPr="007221C9">
        <w:rPr>
          <w:sz w:val="24"/>
          <w:szCs w:val="24"/>
        </w:rPr>
        <w:t xml:space="preserve">Friday </w:t>
      </w:r>
      <w:r w:rsidR="000930A9" w:rsidRPr="007221C9">
        <w:rPr>
          <w:sz w:val="24"/>
          <w:szCs w:val="24"/>
        </w:rPr>
        <w:t xml:space="preserve">10: </w:t>
      </w:r>
      <w:r w:rsidRPr="007221C9">
        <w:rPr>
          <w:sz w:val="24"/>
          <w:szCs w:val="24"/>
        </w:rPr>
        <w:t xml:space="preserve">00 AM until </w:t>
      </w:r>
      <w:r w:rsidR="000930A9" w:rsidRPr="007221C9">
        <w:rPr>
          <w:sz w:val="24"/>
          <w:szCs w:val="24"/>
        </w:rPr>
        <w:t>4:</w:t>
      </w:r>
      <w:r w:rsidRPr="007221C9">
        <w:rPr>
          <w:sz w:val="24"/>
          <w:szCs w:val="24"/>
        </w:rPr>
        <w:t>00 PM.</w:t>
      </w:r>
      <w:r w:rsidR="00446C3D" w:rsidRPr="007221C9">
        <w:rPr>
          <w:sz w:val="24"/>
          <w:szCs w:val="24"/>
        </w:rPr>
        <w:t xml:space="preserve">   </w:t>
      </w:r>
      <w:r w:rsidR="00130E8A" w:rsidRPr="007221C9">
        <w:rPr>
          <w:sz w:val="24"/>
          <w:szCs w:val="24"/>
        </w:rPr>
        <w:t>Kathy Windiate, Township Clerk</w:t>
      </w:r>
    </w:p>
    <w:p w14:paraId="416B48E7" w14:textId="4BD8A42D" w:rsidR="009A3FD1" w:rsidRDefault="009A3FD1" w:rsidP="009A3FD1">
      <w:pPr>
        <w:pStyle w:val="NoSpacing"/>
        <w:ind w:left="360"/>
      </w:pPr>
    </w:p>
    <w:p w14:paraId="511F3F84" w14:textId="77777777" w:rsidR="009A3FD1" w:rsidRDefault="009A3FD1" w:rsidP="009A3FD1">
      <w:pPr>
        <w:pStyle w:val="NoSpacing"/>
        <w:ind w:left="360"/>
      </w:pPr>
    </w:p>
    <w:sectPr w:rsidR="009A3FD1" w:rsidSect="009A3F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3713"/>
    <w:multiLevelType w:val="hybridMultilevel"/>
    <w:tmpl w:val="47A2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B793E"/>
    <w:multiLevelType w:val="hybridMultilevel"/>
    <w:tmpl w:val="3D80A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F26A5"/>
    <w:multiLevelType w:val="hybridMultilevel"/>
    <w:tmpl w:val="D7A8E0CE"/>
    <w:lvl w:ilvl="0" w:tplc="84201F6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B0C5C58"/>
    <w:multiLevelType w:val="hybridMultilevel"/>
    <w:tmpl w:val="D98E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007E7"/>
    <w:multiLevelType w:val="hybridMultilevel"/>
    <w:tmpl w:val="8146CB92"/>
    <w:lvl w:ilvl="0" w:tplc="87A8982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112858"/>
    <w:multiLevelType w:val="hybridMultilevel"/>
    <w:tmpl w:val="E1865D74"/>
    <w:lvl w:ilvl="0" w:tplc="B1800B3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9E3308"/>
    <w:multiLevelType w:val="hybridMultilevel"/>
    <w:tmpl w:val="8B98B9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A01AF"/>
    <w:multiLevelType w:val="hybridMultilevel"/>
    <w:tmpl w:val="C3CCE35E"/>
    <w:lvl w:ilvl="0" w:tplc="117E632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A68F0"/>
    <w:multiLevelType w:val="hybridMultilevel"/>
    <w:tmpl w:val="993292A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D11F3"/>
    <w:multiLevelType w:val="hybridMultilevel"/>
    <w:tmpl w:val="198679FE"/>
    <w:lvl w:ilvl="0" w:tplc="F12CD4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674197B"/>
    <w:multiLevelType w:val="hybridMultilevel"/>
    <w:tmpl w:val="8CA40752"/>
    <w:lvl w:ilvl="0" w:tplc="04090015">
      <w:start w:val="4"/>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D06BB"/>
    <w:multiLevelType w:val="hybridMultilevel"/>
    <w:tmpl w:val="83C0E1EA"/>
    <w:lvl w:ilvl="0" w:tplc="7CD6A02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4BBA5D9F"/>
    <w:multiLevelType w:val="hybridMultilevel"/>
    <w:tmpl w:val="BCE64910"/>
    <w:lvl w:ilvl="0" w:tplc="57049CF4">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3029A"/>
    <w:multiLevelType w:val="hybridMultilevel"/>
    <w:tmpl w:val="4378A618"/>
    <w:lvl w:ilvl="0" w:tplc="1F58C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F186A"/>
    <w:multiLevelType w:val="hybridMultilevel"/>
    <w:tmpl w:val="89C0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23D01"/>
    <w:multiLevelType w:val="hybridMultilevel"/>
    <w:tmpl w:val="7ECC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77613"/>
    <w:multiLevelType w:val="hybridMultilevel"/>
    <w:tmpl w:val="8B2A34D4"/>
    <w:lvl w:ilvl="0" w:tplc="AE20B3F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63A27ABD"/>
    <w:multiLevelType w:val="hybridMultilevel"/>
    <w:tmpl w:val="CEA64428"/>
    <w:lvl w:ilvl="0" w:tplc="A79EC3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658E4221"/>
    <w:multiLevelType w:val="hybridMultilevel"/>
    <w:tmpl w:val="C2DE68DC"/>
    <w:lvl w:ilvl="0" w:tplc="7C6821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F1846"/>
    <w:multiLevelType w:val="hybridMultilevel"/>
    <w:tmpl w:val="5978A5AA"/>
    <w:lvl w:ilvl="0" w:tplc="E9A64C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E6F63"/>
    <w:multiLevelType w:val="hybridMultilevel"/>
    <w:tmpl w:val="23082D66"/>
    <w:lvl w:ilvl="0" w:tplc="5ACA5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415FC"/>
    <w:multiLevelType w:val="hybridMultilevel"/>
    <w:tmpl w:val="6E8EA74E"/>
    <w:lvl w:ilvl="0" w:tplc="36248B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4139"/>
    <w:multiLevelType w:val="hybridMultilevel"/>
    <w:tmpl w:val="086C8214"/>
    <w:lvl w:ilvl="0" w:tplc="9DFAE5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14"/>
  </w:num>
  <w:num w:numId="5">
    <w:abstractNumId w:val="1"/>
  </w:num>
  <w:num w:numId="6">
    <w:abstractNumId w:val="22"/>
  </w:num>
  <w:num w:numId="7">
    <w:abstractNumId w:val="18"/>
  </w:num>
  <w:num w:numId="8">
    <w:abstractNumId w:val="19"/>
  </w:num>
  <w:num w:numId="9">
    <w:abstractNumId w:val="20"/>
  </w:num>
  <w:num w:numId="10">
    <w:abstractNumId w:val="17"/>
  </w:num>
  <w:num w:numId="11">
    <w:abstractNumId w:val="6"/>
  </w:num>
  <w:num w:numId="12">
    <w:abstractNumId w:val="13"/>
  </w:num>
  <w:num w:numId="13">
    <w:abstractNumId w:val="21"/>
  </w:num>
  <w:num w:numId="14">
    <w:abstractNumId w:val="8"/>
  </w:num>
  <w:num w:numId="15">
    <w:abstractNumId w:val="3"/>
  </w:num>
  <w:num w:numId="16">
    <w:abstractNumId w:val="12"/>
  </w:num>
  <w:num w:numId="17">
    <w:abstractNumId w:val="5"/>
  </w:num>
  <w:num w:numId="18">
    <w:abstractNumId w:val="4"/>
  </w:num>
  <w:num w:numId="19">
    <w:abstractNumId w:val="10"/>
  </w:num>
  <w:num w:numId="20">
    <w:abstractNumId w:val="2"/>
  </w:num>
  <w:num w:numId="21">
    <w:abstractNumId w:val="9"/>
  </w:num>
  <w:num w:numId="22">
    <w:abstractNumId w:val="11"/>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D1"/>
    <w:rsid w:val="000233FF"/>
    <w:rsid w:val="00027A7F"/>
    <w:rsid w:val="000306E0"/>
    <w:rsid w:val="00032810"/>
    <w:rsid w:val="000331BE"/>
    <w:rsid w:val="00042E06"/>
    <w:rsid w:val="00043376"/>
    <w:rsid w:val="00065312"/>
    <w:rsid w:val="00082645"/>
    <w:rsid w:val="000930A9"/>
    <w:rsid w:val="000A0F90"/>
    <w:rsid w:val="000B48AB"/>
    <w:rsid w:val="000C0EC1"/>
    <w:rsid w:val="000C3ABE"/>
    <w:rsid w:val="000E0502"/>
    <w:rsid w:val="00107668"/>
    <w:rsid w:val="00107776"/>
    <w:rsid w:val="00122596"/>
    <w:rsid w:val="00130E8A"/>
    <w:rsid w:val="001350E9"/>
    <w:rsid w:val="00142B98"/>
    <w:rsid w:val="001432CD"/>
    <w:rsid w:val="00153FD5"/>
    <w:rsid w:val="00164B88"/>
    <w:rsid w:val="001725B0"/>
    <w:rsid w:val="00176B76"/>
    <w:rsid w:val="0018211C"/>
    <w:rsid w:val="001A1F24"/>
    <w:rsid w:val="001A3665"/>
    <w:rsid w:val="001A60E4"/>
    <w:rsid w:val="001D740E"/>
    <w:rsid w:val="001F269E"/>
    <w:rsid w:val="00202E79"/>
    <w:rsid w:val="0020308C"/>
    <w:rsid w:val="00205657"/>
    <w:rsid w:val="00227768"/>
    <w:rsid w:val="00233ADC"/>
    <w:rsid w:val="0024278A"/>
    <w:rsid w:val="0024437B"/>
    <w:rsid w:val="00253B9B"/>
    <w:rsid w:val="002854BA"/>
    <w:rsid w:val="002A0D94"/>
    <w:rsid w:val="002A46D9"/>
    <w:rsid w:val="002A68FC"/>
    <w:rsid w:val="002D22BC"/>
    <w:rsid w:val="002F1F41"/>
    <w:rsid w:val="002F7480"/>
    <w:rsid w:val="00300890"/>
    <w:rsid w:val="0032148A"/>
    <w:rsid w:val="00331B4F"/>
    <w:rsid w:val="003365BE"/>
    <w:rsid w:val="003369D4"/>
    <w:rsid w:val="00352F0F"/>
    <w:rsid w:val="00393AEC"/>
    <w:rsid w:val="003A3337"/>
    <w:rsid w:val="003C1E9B"/>
    <w:rsid w:val="003C6362"/>
    <w:rsid w:val="003D14EA"/>
    <w:rsid w:val="003E6F87"/>
    <w:rsid w:val="004139D2"/>
    <w:rsid w:val="004352A8"/>
    <w:rsid w:val="00446C3D"/>
    <w:rsid w:val="0045276D"/>
    <w:rsid w:val="00486220"/>
    <w:rsid w:val="004A026F"/>
    <w:rsid w:val="004A3B2D"/>
    <w:rsid w:val="004B285E"/>
    <w:rsid w:val="004B5C0C"/>
    <w:rsid w:val="004E2848"/>
    <w:rsid w:val="00513DE2"/>
    <w:rsid w:val="00522A64"/>
    <w:rsid w:val="00524934"/>
    <w:rsid w:val="005258AA"/>
    <w:rsid w:val="00535F9E"/>
    <w:rsid w:val="005466E7"/>
    <w:rsid w:val="00557D61"/>
    <w:rsid w:val="00565F9C"/>
    <w:rsid w:val="00585160"/>
    <w:rsid w:val="00596F02"/>
    <w:rsid w:val="005A23E9"/>
    <w:rsid w:val="005C01BC"/>
    <w:rsid w:val="005E2DAE"/>
    <w:rsid w:val="00602FF2"/>
    <w:rsid w:val="00630613"/>
    <w:rsid w:val="006460FD"/>
    <w:rsid w:val="00662BAB"/>
    <w:rsid w:val="006A2DCB"/>
    <w:rsid w:val="006B1A72"/>
    <w:rsid w:val="006D0263"/>
    <w:rsid w:val="006D7996"/>
    <w:rsid w:val="00700A10"/>
    <w:rsid w:val="0071796C"/>
    <w:rsid w:val="007221C9"/>
    <w:rsid w:val="00772419"/>
    <w:rsid w:val="00786AA4"/>
    <w:rsid w:val="00794B16"/>
    <w:rsid w:val="007A3BAF"/>
    <w:rsid w:val="007B6FB6"/>
    <w:rsid w:val="007C26F2"/>
    <w:rsid w:val="007C352E"/>
    <w:rsid w:val="007E16EB"/>
    <w:rsid w:val="007F0DD6"/>
    <w:rsid w:val="007F65CE"/>
    <w:rsid w:val="007F7B36"/>
    <w:rsid w:val="00800090"/>
    <w:rsid w:val="00800561"/>
    <w:rsid w:val="00824CFF"/>
    <w:rsid w:val="008410CA"/>
    <w:rsid w:val="008532D4"/>
    <w:rsid w:val="0086193D"/>
    <w:rsid w:val="00870772"/>
    <w:rsid w:val="008708E1"/>
    <w:rsid w:val="008749A0"/>
    <w:rsid w:val="00884BC7"/>
    <w:rsid w:val="008B31DA"/>
    <w:rsid w:val="008C2B4B"/>
    <w:rsid w:val="008C5B95"/>
    <w:rsid w:val="008F324E"/>
    <w:rsid w:val="008F4325"/>
    <w:rsid w:val="00910984"/>
    <w:rsid w:val="00937DC6"/>
    <w:rsid w:val="009447C0"/>
    <w:rsid w:val="00960744"/>
    <w:rsid w:val="00960A66"/>
    <w:rsid w:val="00964159"/>
    <w:rsid w:val="009736D5"/>
    <w:rsid w:val="00990054"/>
    <w:rsid w:val="0099536B"/>
    <w:rsid w:val="009A3FD1"/>
    <w:rsid w:val="009B3127"/>
    <w:rsid w:val="009B436A"/>
    <w:rsid w:val="009C3B77"/>
    <w:rsid w:val="009D3834"/>
    <w:rsid w:val="009E692E"/>
    <w:rsid w:val="009E6C9A"/>
    <w:rsid w:val="00A11822"/>
    <w:rsid w:val="00A13D85"/>
    <w:rsid w:val="00A21CBF"/>
    <w:rsid w:val="00A340EF"/>
    <w:rsid w:val="00A35EBD"/>
    <w:rsid w:val="00AC6A67"/>
    <w:rsid w:val="00AD4D66"/>
    <w:rsid w:val="00AE66AC"/>
    <w:rsid w:val="00AE6F15"/>
    <w:rsid w:val="00B2695B"/>
    <w:rsid w:val="00B41FED"/>
    <w:rsid w:val="00B7185C"/>
    <w:rsid w:val="00B72A89"/>
    <w:rsid w:val="00BB5B63"/>
    <w:rsid w:val="00C07310"/>
    <w:rsid w:val="00C1211B"/>
    <w:rsid w:val="00C32C62"/>
    <w:rsid w:val="00C40F2E"/>
    <w:rsid w:val="00C44D66"/>
    <w:rsid w:val="00C8127C"/>
    <w:rsid w:val="00C847D1"/>
    <w:rsid w:val="00CC05ED"/>
    <w:rsid w:val="00CD0E59"/>
    <w:rsid w:val="00CD16C1"/>
    <w:rsid w:val="00CE0709"/>
    <w:rsid w:val="00CE5821"/>
    <w:rsid w:val="00CF5F75"/>
    <w:rsid w:val="00D02159"/>
    <w:rsid w:val="00D0410F"/>
    <w:rsid w:val="00D0563C"/>
    <w:rsid w:val="00D1152E"/>
    <w:rsid w:val="00D25CFB"/>
    <w:rsid w:val="00D2752E"/>
    <w:rsid w:val="00D31735"/>
    <w:rsid w:val="00D414B8"/>
    <w:rsid w:val="00D52A6A"/>
    <w:rsid w:val="00D53259"/>
    <w:rsid w:val="00D64834"/>
    <w:rsid w:val="00D728B2"/>
    <w:rsid w:val="00D74CC4"/>
    <w:rsid w:val="00D8118A"/>
    <w:rsid w:val="00D90A78"/>
    <w:rsid w:val="00D959F0"/>
    <w:rsid w:val="00DA4897"/>
    <w:rsid w:val="00DC7611"/>
    <w:rsid w:val="00DC7D2A"/>
    <w:rsid w:val="00DE2649"/>
    <w:rsid w:val="00E17344"/>
    <w:rsid w:val="00E20DD0"/>
    <w:rsid w:val="00E40035"/>
    <w:rsid w:val="00E84DD0"/>
    <w:rsid w:val="00E86DEA"/>
    <w:rsid w:val="00E93E5D"/>
    <w:rsid w:val="00EA7A5C"/>
    <w:rsid w:val="00EB756F"/>
    <w:rsid w:val="00ED7433"/>
    <w:rsid w:val="00EF1579"/>
    <w:rsid w:val="00F118BB"/>
    <w:rsid w:val="00F12693"/>
    <w:rsid w:val="00F5683A"/>
    <w:rsid w:val="00F6082B"/>
    <w:rsid w:val="00F77D24"/>
    <w:rsid w:val="00FB5290"/>
    <w:rsid w:val="00FB63D9"/>
    <w:rsid w:val="00FC5508"/>
    <w:rsid w:val="00FD3C9D"/>
    <w:rsid w:val="00FD7C9B"/>
    <w:rsid w:val="00FE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0954"/>
  <w15:chartTrackingRefBased/>
  <w15:docId w15:val="{EA983CCE-2042-426C-84E4-37FAE7EC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FD1"/>
    <w:pPr>
      <w:spacing w:after="0" w:line="240" w:lineRule="auto"/>
    </w:pPr>
  </w:style>
  <w:style w:type="paragraph" w:styleId="BalloonText">
    <w:name w:val="Balloon Text"/>
    <w:basedOn w:val="Normal"/>
    <w:link w:val="BalloonTextChar"/>
    <w:uiPriority w:val="99"/>
    <w:semiHidden/>
    <w:unhideWhenUsed/>
    <w:rsid w:val="00227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68"/>
    <w:rPr>
      <w:rFonts w:ascii="Segoe UI" w:hAnsi="Segoe UI" w:cs="Segoe UI"/>
      <w:sz w:val="18"/>
      <w:szCs w:val="18"/>
    </w:rPr>
  </w:style>
  <w:style w:type="character" w:styleId="Hyperlink">
    <w:name w:val="Hyperlink"/>
    <w:basedOn w:val="DefaultParagraphFont"/>
    <w:uiPriority w:val="99"/>
    <w:unhideWhenUsed/>
    <w:rsid w:val="00253B9B"/>
    <w:rPr>
      <w:color w:val="0563C1" w:themeColor="hyperlink"/>
      <w:u w:val="single"/>
    </w:rPr>
  </w:style>
  <w:style w:type="character" w:styleId="UnresolvedMention">
    <w:name w:val="Unresolved Mention"/>
    <w:basedOn w:val="DefaultParagraphFont"/>
    <w:uiPriority w:val="99"/>
    <w:semiHidden/>
    <w:unhideWhenUsed/>
    <w:rsid w:val="00253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webinar/register/WN/BisnkIJISJ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AA6F-4ACA-43D7-9DCF-4EAA5092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2018-06-18T19:27:00Z</cp:lastPrinted>
  <dcterms:created xsi:type="dcterms:W3CDTF">2021-03-05T14:49:00Z</dcterms:created>
  <dcterms:modified xsi:type="dcterms:W3CDTF">2021-03-18T16:41:00Z</dcterms:modified>
</cp:coreProperties>
</file>