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6ADD" w14:textId="77777777" w:rsidR="00836D90" w:rsidRPr="00BB1F61" w:rsidRDefault="00836D90" w:rsidP="00836D90">
      <w:pPr>
        <w:pStyle w:val="NoSpacing"/>
        <w:jc w:val="center"/>
        <w:rPr>
          <w:sz w:val="20"/>
          <w:szCs w:val="20"/>
        </w:rPr>
      </w:pPr>
      <w:r w:rsidRPr="00BB1F61">
        <w:rPr>
          <w:sz w:val="20"/>
          <w:szCs w:val="20"/>
        </w:rPr>
        <w:t>TORCH LAKE TOWNSHIP</w:t>
      </w:r>
    </w:p>
    <w:p w14:paraId="6D25958C" w14:textId="77777777" w:rsidR="00836D90" w:rsidRPr="00BB1F61" w:rsidRDefault="00836D90" w:rsidP="00836D90">
      <w:pPr>
        <w:pStyle w:val="NoSpacing"/>
        <w:jc w:val="center"/>
        <w:rPr>
          <w:sz w:val="20"/>
          <w:szCs w:val="20"/>
        </w:rPr>
      </w:pPr>
      <w:r w:rsidRPr="00BB1F61">
        <w:rPr>
          <w:sz w:val="20"/>
          <w:szCs w:val="20"/>
        </w:rPr>
        <w:t>ANTRIM COUNTY, MICHIGAN</w:t>
      </w:r>
    </w:p>
    <w:p w14:paraId="55E6FFF6" w14:textId="6E65EABE" w:rsidR="00836D90" w:rsidRPr="00BB1F61" w:rsidRDefault="000B636E" w:rsidP="00836D90">
      <w:pPr>
        <w:pStyle w:val="NoSpacing"/>
        <w:rPr>
          <w:sz w:val="20"/>
          <w:szCs w:val="20"/>
        </w:rPr>
      </w:pPr>
      <w:ins w:id="0" w:author="clerk" w:date="2021-01-13T12:22:00Z">
        <w:r>
          <w:rPr>
            <w:sz w:val="20"/>
            <w:szCs w:val="20"/>
          </w:rPr>
          <w:t xml:space="preserve">APPROVED </w:t>
        </w:r>
      </w:ins>
      <w:del w:id="1" w:author="clerk" w:date="2021-01-13T12:22:00Z">
        <w:r w:rsidR="00836D90" w:rsidRPr="00BB1F61" w:rsidDel="000B636E">
          <w:rPr>
            <w:sz w:val="20"/>
            <w:szCs w:val="20"/>
          </w:rPr>
          <w:delText>DRAFT</w:delText>
        </w:r>
      </w:del>
      <w:r w:rsidR="00836D90" w:rsidRPr="00BB1F61">
        <w:rPr>
          <w:sz w:val="20"/>
          <w:szCs w:val="20"/>
        </w:rPr>
        <w:t xml:space="preserve"> MINUTES OF TOWNSHIP BOARD MEETING</w:t>
      </w:r>
      <w:ins w:id="2" w:author="clerk" w:date="2021-01-13T12:23:00Z">
        <w:r>
          <w:rPr>
            <w:sz w:val="20"/>
            <w:szCs w:val="20"/>
          </w:rPr>
          <w:t>5-0 WITH CORRECTIONS</w:t>
        </w:r>
      </w:ins>
    </w:p>
    <w:p w14:paraId="19F673FC" w14:textId="77777777" w:rsidR="00836D90" w:rsidRPr="00BB1F61" w:rsidRDefault="00836D90" w:rsidP="00836D90">
      <w:pPr>
        <w:pStyle w:val="NoSpacing"/>
        <w:rPr>
          <w:sz w:val="20"/>
          <w:szCs w:val="20"/>
        </w:rPr>
      </w:pPr>
      <w:r w:rsidRPr="00BB1F61">
        <w:rPr>
          <w:sz w:val="20"/>
          <w:szCs w:val="20"/>
        </w:rPr>
        <w:t>OCTOBER 20, 2020</w:t>
      </w:r>
    </w:p>
    <w:p w14:paraId="1ECC4871" w14:textId="77777777" w:rsidR="00836D90" w:rsidRPr="00BB1F61" w:rsidRDefault="00836D90" w:rsidP="00836D90">
      <w:pPr>
        <w:pStyle w:val="NoSpacing"/>
        <w:rPr>
          <w:sz w:val="20"/>
          <w:szCs w:val="20"/>
        </w:rPr>
      </w:pPr>
      <w:r w:rsidRPr="00BB1F61">
        <w:rPr>
          <w:sz w:val="20"/>
          <w:szCs w:val="20"/>
        </w:rPr>
        <w:t>COMMUNITY SERVICES BUILDING</w:t>
      </w:r>
    </w:p>
    <w:p w14:paraId="1E03CBE1" w14:textId="77777777" w:rsidR="00836D90" w:rsidRPr="00BB1F61" w:rsidRDefault="00836D90" w:rsidP="00836D90">
      <w:pPr>
        <w:pStyle w:val="NoSpacing"/>
        <w:rPr>
          <w:sz w:val="20"/>
          <w:szCs w:val="20"/>
        </w:rPr>
      </w:pPr>
      <w:r w:rsidRPr="00BB1F61">
        <w:rPr>
          <w:sz w:val="20"/>
          <w:szCs w:val="20"/>
        </w:rPr>
        <w:t>TORCH LAKE TOWNSHIP</w:t>
      </w:r>
    </w:p>
    <w:p w14:paraId="12B12C64" w14:textId="77777777" w:rsidR="00836D90" w:rsidRPr="00BB1F61" w:rsidRDefault="00836D90" w:rsidP="00836D90">
      <w:pPr>
        <w:pStyle w:val="NoSpacing"/>
        <w:rPr>
          <w:sz w:val="20"/>
          <w:szCs w:val="20"/>
        </w:rPr>
      </w:pPr>
    </w:p>
    <w:p w14:paraId="3200ADE7" w14:textId="77777777" w:rsidR="00836D90" w:rsidRPr="00BB1F61" w:rsidRDefault="00836D90" w:rsidP="00836D90">
      <w:pPr>
        <w:pStyle w:val="NoSpacing"/>
        <w:rPr>
          <w:sz w:val="20"/>
          <w:szCs w:val="20"/>
        </w:rPr>
      </w:pPr>
      <w:r w:rsidRPr="00BB1F61">
        <w:rPr>
          <w:sz w:val="20"/>
          <w:szCs w:val="20"/>
        </w:rPr>
        <w:t>Present:  Martel, Schultz, Cook, Petersen, Windiate</w:t>
      </w:r>
    </w:p>
    <w:p w14:paraId="5F1C4BE3" w14:textId="77777777" w:rsidR="00836D90" w:rsidRPr="00BB1F61" w:rsidRDefault="00836D90" w:rsidP="00836D90">
      <w:pPr>
        <w:pStyle w:val="NoSpacing"/>
        <w:rPr>
          <w:sz w:val="20"/>
          <w:szCs w:val="20"/>
        </w:rPr>
      </w:pPr>
      <w:r w:rsidRPr="00BB1F61">
        <w:rPr>
          <w:sz w:val="20"/>
          <w:szCs w:val="20"/>
        </w:rPr>
        <w:t>Absent:  None</w:t>
      </w:r>
    </w:p>
    <w:p w14:paraId="5B981C8E" w14:textId="77777777" w:rsidR="00836D90" w:rsidRPr="00BB1F61" w:rsidRDefault="00836D90" w:rsidP="00836D90">
      <w:pPr>
        <w:pStyle w:val="NoSpacing"/>
        <w:rPr>
          <w:sz w:val="20"/>
          <w:szCs w:val="20"/>
        </w:rPr>
      </w:pPr>
      <w:r w:rsidRPr="00BB1F61">
        <w:rPr>
          <w:sz w:val="20"/>
          <w:szCs w:val="20"/>
        </w:rPr>
        <w:t>Audience:  42</w:t>
      </w:r>
    </w:p>
    <w:p w14:paraId="758C4C4C" w14:textId="77777777" w:rsidR="00836D90" w:rsidRPr="00BB1F61" w:rsidRDefault="00836D90" w:rsidP="00836D90">
      <w:pPr>
        <w:pStyle w:val="NoSpacing"/>
        <w:rPr>
          <w:sz w:val="20"/>
          <w:szCs w:val="20"/>
        </w:rPr>
      </w:pPr>
    </w:p>
    <w:p w14:paraId="22580236" w14:textId="77777777" w:rsidR="00836D90" w:rsidRPr="00BB1F61" w:rsidRDefault="00836D90" w:rsidP="00836D90">
      <w:pPr>
        <w:pStyle w:val="NoSpacing"/>
        <w:rPr>
          <w:b/>
          <w:sz w:val="20"/>
          <w:szCs w:val="20"/>
        </w:rPr>
      </w:pPr>
      <w:r w:rsidRPr="00BB1F61">
        <w:rPr>
          <w:b/>
          <w:sz w:val="20"/>
          <w:szCs w:val="20"/>
        </w:rPr>
        <w:t>A.  REPEATING AGENDA</w:t>
      </w:r>
    </w:p>
    <w:p w14:paraId="25599C2C" w14:textId="77777777" w:rsidR="00836D90" w:rsidRPr="00BB1F61" w:rsidRDefault="00836D90" w:rsidP="00836D90">
      <w:pPr>
        <w:pStyle w:val="NoSpacing"/>
        <w:rPr>
          <w:sz w:val="20"/>
          <w:szCs w:val="20"/>
        </w:rPr>
      </w:pPr>
      <w:r w:rsidRPr="00BB1F61">
        <w:rPr>
          <w:sz w:val="20"/>
          <w:szCs w:val="20"/>
        </w:rPr>
        <w:t>1.  Meeting was called to order at 7:02 pm followed by the Pledge of Allegiance</w:t>
      </w:r>
    </w:p>
    <w:p w14:paraId="79C9138E" w14:textId="77777777" w:rsidR="00836D90" w:rsidRPr="00BB1F61" w:rsidRDefault="00836D90" w:rsidP="00836D90">
      <w:pPr>
        <w:pStyle w:val="NoSpacing"/>
        <w:rPr>
          <w:sz w:val="20"/>
          <w:szCs w:val="20"/>
        </w:rPr>
      </w:pPr>
      <w:r w:rsidRPr="00BB1F61">
        <w:rPr>
          <w:sz w:val="20"/>
          <w:szCs w:val="20"/>
        </w:rPr>
        <w:t xml:space="preserve">2.. Minutes from 9.15.2020:  Under #10 (last page) reads “Martel stills has the idea”, should read “Martel still.”  K. Windiate commented that these were difficult to generate as it is difficult to be biased about yourself.  B. Cook motions to accept minutes with corrections.  Seconded and passed 5-0.  </w:t>
      </w:r>
    </w:p>
    <w:p w14:paraId="32002B0B" w14:textId="7006B6A9" w:rsidR="00BA48DF" w:rsidRPr="00BB1F61" w:rsidRDefault="00836D90" w:rsidP="00BA48DF">
      <w:pPr>
        <w:pStyle w:val="NoSpacing"/>
        <w:rPr>
          <w:sz w:val="20"/>
          <w:szCs w:val="20"/>
        </w:rPr>
      </w:pPr>
      <w:r w:rsidRPr="00BB1F61">
        <w:rPr>
          <w:sz w:val="20"/>
          <w:szCs w:val="20"/>
        </w:rPr>
        <w:t>3.  Correspondence and Announcements:  Martel stated we have 5 letters with criticism of Clerk.  Will not be shared but available for review upon request</w:t>
      </w:r>
      <w:r w:rsidR="00381EBC" w:rsidRPr="00BB1F61">
        <w:rPr>
          <w:sz w:val="20"/>
          <w:szCs w:val="20"/>
        </w:rPr>
        <w:t xml:space="preserve"> and attached to the minutes</w:t>
      </w:r>
      <w:r w:rsidRPr="00BB1F61">
        <w:rPr>
          <w:sz w:val="20"/>
          <w:szCs w:val="20"/>
        </w:rPr>
        <w:t xml:space="preserve">.  For the record the letters are from:  </w:t>
      </w:r>
      <w:r w:rsidR="00381EBC" w:rsidRPr="00BB1F61">
        <w:rPr>
          <w:sz w:val="20"/>
          <w:szCs w:val="20"/>
        </w:rPr>
        <w:t xml:space="preserve">M. Petersen, ML. Hayes, J. Constantine, J. Hubbell, B. Spencer.  K. Windiate has correspondence dated 10.08.2020 from Elk Rapids District Library regarding contribution in support of library.  Usage of township residents was reviewed.  Inquiry </w:t>
      </w:r>
      <w:r w:rsidR="00BA48DF" w:rsidRPr="00BB1F61">
        <w:rPr>
          <w:sz w:val="20"/>
          <w:szCs w:val="20"/>
        </w:rPr>
        <w:t>regarding historical contribution</w:t>
      </w:r>
      <w:r w:rsidR="00381EBC" w:rsidRPr="00BB1F61">
        <w:rPr>
          <w:sz w:val="20"/>
          <w:szCs w:val="20"/>
        </w:rPr>
        <w:t xml:space="preserve"> for </w:t>
      </w:r>
      <w:ins w:id="3" w:author="clerk" w:date="2021-01-13T15:01:00Z">
        <w:r w:rsidR="005A26ED">
          <w:rPr>
            <w:sz w:val="20"/>
            <w:szCs w:val="20"/>
          </w:rPr>
          <w:t xml:space="preserve">$3500 </w:t>
        </w:r>
      </w:ins>
      <w:del w:id="4" w:author="clerk" w:date="2021-01-13T15:00:00Z">
        <w:r w:rsidR="00381EBC" w:rsidRPr="00BB1F61" w:rsidDel="005A26ED">
          <w:rPr>
            <w:sz w:val="20"/>
            <w:szCs w:val="20"/>
          </w:rPr>
          <w:delText>$1500</w:delText>
        </w:r>
      </w:del>
      <w:r w:rsidR="00381EBC" w:rsidRPr="00BB1F61">
        <w:rPr>
          <w:sz w:val="20"/>
          <w:szCs w:val="20"/>
        </w:rPr>
        <w:t xml:space="preserve"> from ERDL.  </w:t>
      </w:r>
      <w:r w:rsidR="00BA48DF" w:rsidRPr="00BB1F61">
        <w:rPr>
          <w:sz w:val="20"/>
          <w:szCs w:val="20"/>
        </w:rPr>
        <w:t xml:space="preserve">K. Windiate shared Antrim County Admin. Office regarding openings.  Interested parties may look to Antrim County website or contact K. Windiate to review and or obtain application.  </w:t>
      </w:r>
    </w:p>
    <w:p w14:paraId="4B801398" w14:textId="77777777" w:rsidR="00B35B12" w:rsidRPr="00BB1F61" w:rsidRDefault="00BA48DF" w:rsidP="00BA48DF">
      <w:pPr>
        <w:pStyle w:val="NoSpacing"/>
        <w:rPr>
          <w:sz w:val="20"/>
          <w:szCs w:val="20"/>
        </w:rPr>
      </w:pPr>
      <w:r w:rsidRPr="00BB1F61">
        <w:rPr>
          <w:sz w:val="20"/>
          <w:szCs w:val="20"/>
        </w:rPr>
        <w:t xml:space="preserve">4.  </w:t>
      </w:r>
      <w:r w:rsidR="00B35B12" w:rsidRPr="00BB1F61">
        <w:rPr>
          <w:sz w:val="20"/>
          <w:szCs w:val="20"/>
        </w:rPr>
        <w:t xml:space="preserve">Approval of Agenda Content:  </w:t>
      </w:r>
      <w:r w:rsidRPr="00BB1F61">
        <w:rPr>
          <w:sz w:val="20"/>
          <w:szCs w:val="20"/>
        </w:rPr>
        <w:t>A. Martel recommends eliminating item #10.  Items #4,5,6 will be reviewed as one group.  Add to item #9 the revisions from the June 16</w:t>
      </w:r>
      <w:r w:rsidRPr="00BB1F61">
        <w:rPr>
          <w:sz w:val="20"/>
          <w:szCs w:val="20"/>
          <w:vertAlign w:val="superscript"/>
        </w:rPr>
        <w:t>th</w:t>
      </w:r>
      <w:r w:rsidRPr="00BB1F61">
        <w:rPr>
          <w:sz w:val="20"/>
          <w:szCs w:val="20"/>
        </w:rPr>
        <w:t xml:space="preserve"> Board meeting </w:t>
      </w:r>
      <w:r w:rsidR="00B35B12" w:rsidRPr="00BB1F61">
        <w:rPr>
          <w:sz w:val="20"/>
          <w:szCs w:val="20"/>
        </w:rPr>
        <w:t>AM suggests crossing out #10 entirely.  #4,5 &amp; 6 move to one discussion item, under #9 add the revisions from the June 16</w:t>
      </w:r>
      <w:r w:rsidR="00B35B12" w:rsidRPr="00BB1F61">
        <w:rPr>
          <w:sz w:val="20"/>
          <w:szCs w:val="20"/>
          <w:vertAlign w:val="superscript"/>
        </w:rPr>
        <w:t>th</w:t>
      </w:r>
      <w:r w:rsidR="00B35B12" w:rsidRPr="00BB1F61">
        <w:rPr>
          <w:sz w:val="20"/>
          <w:szCs w:val="20"/>
        </w:rPr>
        <w:t xml:space="preserve"> meeting of the Board</w:t>
      </w:r>
      <w:r w:rsidRPr="00BB1F61">
        <w:rPr>
          <w:sz w:val="20"/>
          <w:szCs w:val="20"/>
        </w:rPr>
        <w:t xml:space="preserve"> will now be added to item #1 as item #1A and listed item #1 will now be recognized as item #1B.  </w:t>
      </w:r>
      <w:r w:rsidR="00B35B12" w:rsidRPr="00BB1F61">
        <w:rPr>
          <w:sz w:val="20"/>
          <w:szCs w:val="20"/>
        </w:rPr>
        <w:t xml:space="preserve">#10 </w:t>
      </w:r>
      <w:r w:rsidRPr="00BB1F61">
        <w:rPr>
          <w:sz w:val="20"/>
          <w:szCs w:val="20"/>
        </w:rPr>
        <w:t xml:space="preserve">is deleted and #9 will now be read as Designated Assessor.  </w:t>
      </w:r>
      <w:r w:rsidR="00AF2F97" w:rsidRPr="00BB1F61">
        <w:rPr>
          <w:sz w:val="20"/>
          <w:szCs w:val="20"/>
        </w:rPr>
        <w:t>B</w:t>
      </w:r>
      <w:r w:rsidRPr="00BB1F61">
        <w:rPr>
          <w:sz w:val="20"/>
          <w:szCs w:val="20"/>
        </w:rPr>
        <w:t xml:space="preserve">. </w:t>
      </w:r>
      <w:r w:rsidR="00AF2F97" w:rsidRPr="00BB1F61">
        <w:rPr>
          <w:sz w:val="20"/>
          <w:szCs w:val="20"/>
        </w:rPr>
        <w:t>C</w:t>
      </w:r>
      <w:r w:rsidRPr="00BB1F61">
        <w:rPr>
          <w:sz w:val="20"/>
          <w:szCs w:val="20"/>
        </w:rPr>
        <w:t>ook</w:t>
      </w:r>
      <w:r w:rsidR="00AF2F97" w:rsidRPr="00BB1F61">
        <w:rPr>
          <w:sz w:val="20"/>
          <w:szCs w:val="20"/>
        </w:rPr>
        <w:t xml:space="preserve"> moves to accept </w:t>
      </w:r>
      <w:r w:rsidRPr="00BB1F61">
        <w:rPr>
          <w:sz w:val="20"/>
          <w:szCs w:val="20"/>
        </w:rPr>
        <w:t xml:space="preserve">with </w:t>
      </w:r>
      <w:r w:rsidR="00AF2F97" w:rsidRPr="00BB1F61">
        <w:rPr>
          <w:sz w:val="20"/>
          <w:szCs w:val="20"/>
        </w:rPr>
        <w:t>changes, B</w:t>
      </w:r>
      <w:r w:rsidRPr="00BB1F61">
        <w:rPr>
          <w:sz w:val="20"/>
          <w:szCs w:val="20"/>
        </w:rPr>
        <w:t xml:space="preserve">. </w:t>
      </w:r>
      <w:r w:rsidR="00AF2F97" w:rsidRPr="00BB1F61">
        <w:rPr>
          <w:sz w:val="20"/>
          <w:szCs w:val="20"/>
        </w:rPr>
        <w:t>P</w:t>
      </w:r>
      <w:r w:rsidRPr="00BB1F61">
        <w:rPr>
          <w:sz w:val="20"/>
          <w:szCs w:val="20"/>
        </w:rPr>
        <w:t>etersen</w:t>
      </w:r>
      <w:r w:rsidR="00AF2F97" w:rsidRPr="00BB1F61">
        <w:rPr>
          <w:sz w:val="20"/>
          <w:szCs w:val="20"/>
        </w:rPr>
        <w:t xml:space="preserve"> seconded, passed 5-0</w:t>
      </w:r>
      <w:r w:rsidR="006A3EA5" w:rsidRPr="00BB1F61">
        <w:rPr>
          <w:sz w:val="20"/>
          <w:szCs w:val="20"/>
        </w:rPr>
        <w:t>.</w:t>
      </w:r>
    </w:p>
    <w:p w14:paraId="0B7C9CD1" w14:textId="77777777" w:rsidR="00AF2F97" w:rsidRPr="00BB1F61" w:rsidRDefault="006A3EA5" w:rsidP="00B35B12">
      <w:pPr>
        <w:pStyle w:val="NoSpacing"/>
        <w:rPr>
          <w:sz w:val="20"/>
          <w:szCs w:val="20"/>
        </w:rPr>
      </w:pPr>
      <w:r w:rsidRPr="00BB1F61">
        <w:rPr>
          <w:sz w:val="20"/>
          <w:szCs w:val="20"/>
        </w:rPr>
        <w:t>Citizen Comment</w:t>
      </w:r>
      <w:r w:rsidR="009C0E78" w:rsidRPr="00BB1F61">
        <w:rPr>
          <w:sz w:val="20"/>
          <w:szCs w:val="20"/>
        </w:rPr>
        <w:t>ary</w:t>
      </w:r>
      <w:r w:rsidRPr="00BB1F61">
        <w:rPr>
          <w:sz w:val="20"/>
          <w:szCs w:val="20"/>
        </w:rPr>
        <w:t xml:space="preserve">:  </w:t>
      </w:r>
      <w:r w:rsidR="00AF2F97" w:rsidRPr="00BB1F61">
        <w:rPr>
          <w:sz w:val="20"/>
          <w:szCs w:val="20"/>
        </w:rPr>
        <w:t>Marina Friend – requests that</w:t>
      </w:r>
      <w:r w:rsidR="009C0E78" w:rsidRPr="00BB1F61">
        <w:rPr>
          <w:sz w:val="20"/>
          <w:szCs w:val="20"/>
        </w:rPr>
        <w:t xml:space="preserve"> letters be read to the Board before discussion further in the agenda.</w:t>
      </w:r>
    </w:p>
    <w:p w14:paraId="4698B54C" w14:textId="77777777" w:rsidR="00AF2F97" w:rsidRPr="00BB1F61" w:rsidRDefault="00AF2F97" w:rsidP="00B35B12">
      <w:pPr>
        <w:pStyle w:val="NoSpacing"/>
        <w:rPr>
          <w:sz w:val="20"/>
          <w:szCs w:val="20"/>
        </w:rPr>
      </w:pPr>
      <w:r w:rsidRPr="00BB1F61">
        <w:rPr>
          <w:sz w:val="20"/>
          <w:szCs w:val="20"/>
        </w:rPr>
        <w:t xml:space="preserve">Dave Barr – at last Board meeting he requested </w:t>
      </w:r>
      <w:r w:rsidR="009C0E78" w:rsidRPr="00BB1F61">
        <w:rPr>
          <w:sz w:val="20"/>
          <w:szCs w:val="20"/>
        </w:rPr>
        <w:t>timeline for water lines at cemetery</w:t>
      </w:r>
      <w:r w:rsidRPr="00BB1F61">
        <w:rPr>
          <w:sz w:val="20"/>
          <w:szCs w:val="20"/>
        </w:rPr>
        <w:t>.  Requests Board add to the agenda at future meeting.</w:t>
      </w:r>
      <w:r w:rsidR="009C0E78" w:rsidRPr="00BB1F61">
        <w:rPr>
          <w:sz w:val="20"/>
          <w:szCs w:val="20"/>
        </w:rPr>
        <w:t xml:space="preserve">  Randy Bishop – based on amendments</w:t>
      </w:r>
      <w:r w:rsidRPr="00BB1F61">
        <w:rPr>
          <w:sz w:val="20"/>
          <w:szCs w:val="20"/>
        </w:rPr>
        <w:t xml:space="preserve"> to the agenda, he requests that the public be allowed to participate in discussions of items 4,5 and 6</w:t>
      </w:r>
      <w:r w:rsidR="009C0E78" w:rsidRPr="00BB1F61">
        <w:rPr>
          <w:sz w:val="20"/>
          <w:szCs w:val="20"/>
        </w:rPr>
        <w:t xml:space="preserve"> as was allowed at meeting of 9.15.2020</w:t>
      </w:r>
      <w:r w:rsidRPr="00BB1F61">
        <w:rPr>
          <w:sz w:val="20"/>
          <w:szCs w:val="20"/>
        </w:rPr>
        <w:t>.  A</w:t>
      </w:r>
      <w:r w:rsidR="009C0E78" w:rsidRPr="00BB1F61">
        <w:rPr>
          <w:sz w:val="20"/>
          <w:szCs w:val="20"/>
        </w:rPr>
        <w:t xml:space="preserve">. </w:t>
      </w:r>
      <w:r w:rsidRPr="00BB1F61">
        <w:rPr>
          <w:sz w:val="20"/>
          <w:szCs w:val="20"/>
        </w:rPr>
        <w:t>M</w:t>
      </w:r>
      <w:r w:rsidR="009C0E78" w:rsidRPr="00BB1F61">
        <w:rPr>
          <w:sz w:val="20"/>
          <w:szCs w:val="20"/>
        </w:rPr>
        <w:t>artel</w:t>
      </w:r>
      <w:r w:rsidRPr="00BB1F61">
        <w:rPr>
          <w:sz w:val="20"/>
          <w:szCs w:val="20"/>
        </w:rPr>
        <w:t xml:space="preserve"> declined</w:t>
      </w:r>
      <w:r w:rsidR="009C0E78" w:rsidRPr="00BB1F61">
        <w:rPr>
          <w:sz w:val="20"/>
          <w:szCs w:val="20"/>
        </w:rPr>
        <w:t xml:space="preserve"> request based on fact </w:t>
      </w:r>
      <w:r w:rsidRPr="00BB1F61">
        <w:rPr>
          <w:sz w:val="20"/>
          <w:szCs w:val="20"/>
        </w:rPr>
        <w:t>that t</w:t>
      </w:r>
      <w:r w:rsidR="009C0E78" w:rsidRPr="00BB1F61">
        <w:rPr>
          <w:sz w:val="20"/>
          <w:szCs w:val="20"/>
        </w:rPr>
        <w:t>he public has the opportunity</w:t>
      </w:r>
      <w:r w:rsidRPr="00BB1F61">
        <w:rPr>
          <w:sz w:val="20"/>
          <w:szCs w:val="20"/>
        </w:rPr>
        <w:t xml:space="preserve"> at the end of meeting during Citizen Comment.  </w:t>
      </w:r>
      <w:r w:rsidR="006A2F69" w:rsidRPr="00BB1F61">
        <w:rPr>
          <w:sz w:val="20"/>
          <w:szCs w:val="20"/>
        </w:rPr>
        <w:t>Mr</w:t>
      </w:r>
      <w:r w:rsidR="009C0E78" w:rsidRPr="00BB1F61">
        <w:rPr>
          <w:sz w:val="20"/>
          <w:szCs w:val="20"/>
        </w:rPr>
        <w:t>.</w:t>
      </w:r>
      <w:r w:rsidR="006A2F69" w:rsidRPr="00BB1F61">
        <w:rPr>
          <w:sz w:val="20"/>
          <w:szCs w:val="20"/>
        </w:rPr>
        <w:t xml:space="preserve"> Bishop stated that the precedent has already been set allowing others to speak at the September</w:t>
      </w:r>
      <w:r w:rsidR="009C0E78" w:rsidRPr="00BB1F61">
        <w:rPr>
          <w:sz w:val="20"/>
          <w:szCs w:val="20"/>
        </w:rPr>
        <w:t xml:space="preserve"> 15,</w:t>
      </w:r>
      <w:r w:rsidR="006A2F69" w:rsidRPr="00BB1F61">
        <w:rPr>
          <w:sz w:val="20"/>
          <w:szCs w:val="20"/>
        </w:rPr>
        <w:t xml:space="preserve"> 2020 </w:t>
      </w:r>
      <w:r w:rsidR="009C0E78" w:rsidRPr="00BB1F61">
        <w:rPr>
          <w:sz w:val="20"/>
          <w:szCs w:val="20"/>
        </w:rPr>
        <w:t xml:space="preserve">Board </w:t>
      </w:r>
      <w:r w:rsidR="006A2F69" w:rsidRPr="00BB1F61">
        <w:rPr>
          <w:sz w:val="20"/>
          <w:szCs w:val="20"/>
        </w:rPr>
        <w:t xml:space="preserve">meeting.  Mr. Cook responded by stating that the commentary has already been received and taken into consideration.  Only new information based on the last 30 days would be received at this time.  </w:t>
      </w:r>
      <w:r w:rsidR="009C0E78" w:rsidRPr="00BB1F61">
        <w:rPr>
          <w:sz w:val="20"/>
          <w:szCs w:val="20"/>
        </w:rPr>
        <w:t>Mr. Bishop states t</w:t>
      </w:r>
      <w:r w:rsidR="006A2F69" w:rsidRPr="00BB1F61">
        <w:rPr>
          <w:sz w:val="20"/>
          <w:szCs w:val="20"/>
        </w:rPr>
        <w:t>he minutes don’t reflect properly all the comments prior stated</w:t>
      </w:r>
      <w:r w:rsidR="009C0E78" w:rsidRPr="00BB1F61">
        <w:rPr>
          <w:sz w:val="20"/>
          <w:szCs w:val="20"/>
        </w:rPr>
        <w:t xml:space="preserve"> and approved tonight</w:t>
      </w:r>
      <w:r w:rsidR="006A2F69" w:rsidRPr="00BB1F61">
        <w:rPr>
          <w:sz w:val="20"/>
          <w:szCs w:val="20"/>
        </w:rPr>
        <w:t xml:space="preserve">.  </w:t>
      </w:r>
      <w:r w:rsidR="009C0E78" w:rsidRPr="00BB1F61">
        <w:rPr>
          <w:sz w:val="20"/>
          <w:szCs w:val="20"/>
        </w:rPr>
        <w:t xml:space="preserve">Mr. Cook clarified that there was no mention of a motion.  Mr. Bishop summarized his understanding that no public comments would be allowed </w:t>
      </w:r>
      <w:r w:rsidR="00606882" w:rsidRPr="00BB1F61">
        <w:rPr>
          <w:sz w:val="20"/>
          <w:szCs w:val="20"/>
        </w:rPr>
        <w:t>in items #4,5 and 6 until the end of meeting during the Public Comment.</w:t>
      </w:r>
      <w:r w:rsidR="009C0E78" w:rsidRPr="00BB1F61">
        <w:rPr>
          <w:sz w:val="20"/>
          <w:szCs w:val="20"/>
        </w:rPr>
        <w:t xml:space="preserve"> This would follow any motion and decision being made by the Board</w:t>
      </w:r>
      <w:r w:rsidR="00606882" w:rsidRPr="00BB1F61">
        <w:rPr>
          <w:sz w:val="20"/>
          <w:szCs w:val="20"/>
        </w:rPr>
        <w:t xml:space="preserve"> in regards to items #4,5 and 6</w:t>
      </w:r>
      <w:r w:rsidR="009C0E78" w:rsidRPr="00BB1F61">
        <w:rPr>
          <w:sz w:val="20"/>
          <w:szCs w:val="20"/>
        </w:rPr>
        <w:t xml:space="preserve">.  </w:t>
      </w:r>
      <w:r w:rsidR="00606882" w:rsidRPr="00BB1F61">
        <w:rPr>
          <w:sz w:val="20"/>
          <w:szCs w:val="20"/>
        </w:rPr>
        <w:t xml:space="preserve">Mr. Martel stated that Mr. Bishop’s understanding was correct.  </w:t>
      </w:r>
    </w:p>
    <w:p w14:paraId="6B70075D" w14:textId="77777777" w:rsidR="00606882" w:rsidRPr="00BB1F61" w:rsidRDefault="00606882" w:rsidP="00B35B12">
      <w:pPr>
        <w:pStyle w:val="NoSpacing"/>
        <w:rPr>
          <w:b/>
          <w:sz w:val="20"/>
          <w:szCs w:val="20"/>
        </w:rPr>
      </w:pPr>
      <w:r w:rsidRPr="00BB1F61">
        <w:rPr>
          <w:b/>
          <w:sz w:val="20"/>
          <w:szCs w:val="20"/>
        </w:rPr>
        <w:t xml:space="preserve">B.  </w:t>
      </w:r>
      <w:r w:rsidR="006A2F69" w:rsidRPr="00BB1F61">
        <w:rPr>
          <w:b/>
          <w:sz w:val="20"/>
          <w:szCs w:val="20"/>
        </w:rPr>
        <w:t xml:space="preserve">Consent Agenda:  </w:t>
      </w:r>
    </w:p>
    <w:p w14:paraId="43D7640F" w14:textId="77777777" w:rsidR="006A2F69" w:rsidRPr="00BB1F61" w:rsidRDefault="006A2F69" w:rsidP="00B35B12">
      <w:pPr>
        <w:pStyle w:val="NoSpacing"/>
        <w:rPr>
          <w:sz w:val="20"/>
          <w:szCs w:val="20"/>
        </w:rPr>
      </w:pPr>
      <w:r w:rsidRPr="00BB1F61">
        <w:rPr>
          <w:sz w:val="20"/>
          <w:szCs w:val="20"/>
        </w:rPr>
        <w:t>Pull ambulance and clerk report.  Re</w:t>
      </w:r>
      <w:r w:rsidR="00606882" w:rsidRPr="00BB1F61">
        <w:rPr>
          <w:sz w:val="20"/>
          <w:szCs w:val="20"/>
        </w:rPr>
        <w:t xml:space="preserve">mainder </w:t>
      </w:r>
      <w:r w:rsidRPr="00BB1F61">
        <w:rPr>
          <w:sz w:val="20"/>
          <w:szCs w:val="20"/>
        </w:rPr>
        <w:t xml:space="preserve">of </w:t>
      </w:r>
      <w:r w:rsidR="00606882" w:rsidRPr="00BB1F61">
        <w:rPr>
          <w:sz w:val="20"/>
          <w:szCs w:val="20"/>
        </w:rPr>
        <w:t xml:space="preserve">Consent </w:t>
      </w:r>
      <w:r w:rsidRPr="00BB1F61">
        <w:rPr>
          <w:sz w:val="20"/>
          <w:szCs w:val="20"/>
        </w:rPr>
        <w:t xml:space="preserve">agenda is approved.  </w:t>
      </w:r>
    </w:p>
    <w:p w14:paraId="3926753B" w14:textId="77777777" w:rsidR="006A2F69" w:rsidRPr="00BB1F61" w:rsidRDefault="006A2F69" w:rsidP="00B35B12">
      <w:pPr>
        <w:pStyle w:val="NoSpacing"/>
        <w:rPr>
          <w:sz w:val="20"/>
          <w:szCs w:val="20"/>
        </w:rPr>
      </w:pPr>
      <w:r w:rsidRPr="00BB1F61">
        <w:rPr>
          <w:sz w:val="20"/>
          <w:szCs w:val="20"/>
        </w:rPr>
        <w:t>Clerk Report – S</w:t>
      </w:r>
      <w:r w:rsidR="00606882" w:rsidRPr="00BB1F61">
        <w:rPr>
          <w:sz w:val="20"/>
          <w:szCs w:val="20"/>
        </w:rPr>
        <w:t xml:space="preserve">. </w:t>
      </w:r>
      <w:r w:rsidRPr="00BB1F61">
        <w:rPr>
          <w:sz w:val="20"/>
          <w:szCs w:val="20"/>
        </w:rPr>
        <w:t>S</w:t>
      </w:r>
      <w:r w:rsidR="00606882" w:rsidRPr="00BB1F61">
        <w:rPr>
          <w:sz w:val="20"/>
          <w:szCs w:val="20"/>
        </w:rPr>
        <w:t>chultz</w:t>
      </w:r>
      <w:r w:rsidRPr="00BB1F61">
        <w:rPr>
          <w:sz w:val="20"/>
          <w:szCs w:val="20"/>
        </w:rPr>
        <w:t xml:space="preserve"> states that there is one more check (#36429 - $619.30) to be added to the report.  </w:t>
      </w:r>
      <w:r w:rsidR="00606882" w:rsidRPr="00BB1F61">
        <w:rPr>
          <w:sz w:val="20"/>
          <w:szCs w:val="20"/>
        </w:rPr>
        <w:t xml:space="preserve">Requests approval.  </w:t>
      </w:r>
      <w:r w:rsidRPr="00BB1F61">
        <w:rPr>
          <w:sz w:val="20"/>
          <w:szCs w:val="20"/>
        </w:rPr>
        <w:t>K</w:t>
      </w:r>
      <w:r w:rsidR="00606882" w:rsidRPr="00BB1F61">
        <w:rPr>
          <w:sz w:val="20"/>
          <w:szCs w:val="20"/>
        </w:rPr>
        <w:t xml:space="preserve">. </w:t>
      </w:r>
      <w:r w:rsidRPr="00BB1F61">
        <w:rPr>
          <w:sz w:val="20"/>
          <w:szCs w:val="20"/>
        </w:rPr>
        <w:t>W</w:t>
      </w:r>
      <w:r w:rsidR="00606882" w:rsidRPr="00BB1F61">
        <w:rPr>
          <w:sz w:val="20"/>
          <w:szCs w:val="20"/>
        </w:rPr>
        <w:t>indiate</w:t>
      </w:r>
      <w:r w:rsidRPr="00BB1F61">
        <w:rPr>
          <w:sz w:val="20"/>
          <w:szCs w:val="20"/>
        </w:rPr>
        <w:t xml:space="preserve"> reports that we have received annual billing from Accident Insurance Fund.  The amount </w:t>
      </w:r>
      <w:r w:rsidR="00606882" w:rsidRPr="00BB1F61">
        <w:rPr>
          <w:sz w:val="20"/>
          <w:szCs w:val="20"/>
        </w:rPr>
        <w:t>is $13,195.00.  This amount</w:t>
      </w:r>
      <w:r w:rsidRPr="00BB1F61">
        <w:rPr>
          <w:sz w:val="20"/>
          <w:szCs w:val="20"/>
        </w:rPr>
        <w:t xml:space="preserve"> is prorated between the </w:t>
      </w:r>
      <w:r w:rsidR="004203E7" w:rsidRPr="00BB1F61">
        <w:rPr>
          <w:sz w:val="20"/>
          <w:szCs w:val="20"/>
        </w:rPr>
        <w:t>fire, ambulance and general fund. The breakdown for the first installment has been requested to Accident Ins. Fund but not received yet. F</w:t>
      </w:r>
      <w:r w:rsidRPr="00BB1F61">
        <w:rPr>
          <w:sz w:val="20"/>
          <w:szCs w:val="20"/>
        </w:rPr>
        <w:t xml:space="preserve">inal audit has not been completed as of yet.  Once breakdown of Work Comp policy is received she will </w:t>
      </w:r>
      <w:r w:rsidR="0092305B" w:rsidRPr="00BB1F61">
        <w:rPr>
          <w:sz w:val="20"/>
          <w:szCs w:val="20"/>
        </w:rPr>
        <w:t>enter in journal.</w:t>
      </w:r>
    </w:p>
    <w:p w14:paraId="136C33D9" w14:textId="6625C119" w:rsidR="0092305B" w:rsidRPr="00BB1F61" w:rsidRDefault="0092305B" w:rsidP="00B35B12">
      <w:pPr>
        <w:pStyle w:val="NoSpacing"/>
        <w:rPr>
          <w:sz w:val="20"/>
          <w:szCs w:val="20"/>
        </w:rPr>
      </w:pPr>
      <w:r w:rsidRPr="00BB1F61">
        <w:rPr>
          <w:sz w:val="20"/>
          <w:szCs w:val="20"/>
        </w:rPr>
        <w:t xml:space="preserve">Ambulance report – State inspection was completed and there were no citations and both </w:t>
      </w:r>
      <w:r w:rsidR="004203E7" w:rsidRPr="00BB1F61">
        <w:rPr>
          <w:sz w:val="20"/>
          <w:szCs w:val="20"/>
        </w:rPr>
        <w:t>units</w:t>
      </w:r>
      <w:r w:rsidRPr="00BB1F61">
        <w:rPr>
          <w:sz w:val="20"/>
          <w:szCs w:val="20"/>
        </w:rPr>
        <w:t xml:space="preserve"> passed inspections.  Great news.  Rig checks are done every day per policy of T</w:t>
      </w:r>
      <w:r w:rsidR="004203E7" w:rsidRPr="00BB1F61">
        <w:rPr>
          <w:sz w:val="20"/>
          <w:szCs w:val="20"/>
        </w:rPr>
        <w:t xml:space="preserve">orch </w:t>
      </w:r>
      <w:r w:rsidRPr="00BB1F61">
        <w:rPr>
          <w:sz w:val="20"/>
          <w:szCs w:val="20"/>
        </w:rPr>
        <w:t>L</w:t>
      </w:r>
      <w:r w:rsidR="004203E7" w:rsidRPr="00BB1F61">
        <w:rPr>
          <w:sz w:val="20"/>
          <w:szCs w:val="20"/>
        </w:rPr>
        <w:t>ake Township</w:t>
      </w:r>
      <w:r w:rsidRPr="00BB1F61">
        <w:rPr>
          <w:sz w:val="20"/>
          <w:szCs w:val="20"/>
        </w:rPr>
        <w:t>.  Have an EMT starting</w:t>
      </w:r>
      <w:r w:rsidR="004203E7" w:rsidRPr="00BB1F61">
        <w:rPr>
          <w:sz w:val="20"/>
          <w:szCs w:val="20"/>
        </w:rPr>
        <w:t xml:space="preserve"> on 10.31.2020. </w:t>
      </w:r>
      <w:r w:rsidRPr="00BB1F61">
        <w:rPr>
          <w:sz w:val="20"/>
          <w:szCs w:val="20"/>
        </w:rPr>
        <w:t xml:space="preserve"> </w:t>
      </w:r>
      <w:r w:rsidR="004203E7" w:rsidRPr="00BB1F61">
        <w:rPr>
          <w:sz w:val="20"/>
          <w:szCs w:val="20"/>
        </w:rPr>
        <w:t xml:space="preserve">This position </w:t>
      </w:r>
      <w:r w:rsidRPr="00BB1F61">
        <w:rPr>
          <w:sz w:val="20"/>
          <w:szCs w:val="20"/>
        </w:rPr>
        <w:t xml:space="preserve">will assist with overtime.  Two EMT’s going through per diem process as well.  The basic rig will be out of service for a day or two.  </w:t>
      </w:r>
      <w:r w:rsidR="004203E7" w:rsidRPr="00BB1F61">
        <w:rPr>
          <w:sz w:val="20"/>
          <w:szCs w:val="20"/>
        </w:rPr>
        <w:t>This is n</w:t>
      </w:r>
      <w:r w:rsidRPr="00BB1F61">
        <w:rPr>
          <w:sz w:val="20"/>
          <w:szCs w:val="20"/>
        </w:rPr>
        <w:t xml:space="preserve">ot </w:t>
      </w:r>
      <w:r w:rsidR="004203E7" w:rsidRPr="00BB1F61">
        <w:rPr>
          <w:sz w:val="20"/>
          <w:szCs w:val="20"/>
        </w:rPr>
        <w:t>the</w:t>
      </w:r>
      <w:r w:rsidRPr="00BB1F61">
        <w:rPr>
          <w:sz w:val="20"/>
          <w:szCs w:val="20"/>
        </w:rPr>
        <w:t xml:space="preserve"> ALS unit.  </w:t>
      </w:r>
      <w:r w:rsidR="004203E7" w:rsidRPr="00BB1F61">
        <w:rPr>
          <w:sz w:val="20"/>
          <w:szCs w:val="20"/>
        </w:rPr>
        <w:t>Mike thanks S. Schultz for working with him on payroll issues.  Mike will be retiring this week</w:t>
      </w:r>
      <w:ins w:id="5" w:author="clerk" w:date="2021-01-13T15:01:00Z">
        <w:r w:rsidR="005A26ED">
          <w:rPr>
            <w:sz w:val="20"/>
            <w:szCs w:val="20"/>
          </w:rPr>
          <w:t xml:space="preserve"> AS DIRECTOR OF TAA,</w:t>
        </w:r>
      </w:ins>
      <w:r w:rsidR="004203E7" w:rsidRPr="00BB1F61">
        <w:rPr>
          <w:sz w:val="20"/>
          <w:szCs w:val="20"/>
        </w:rPr>
        <w:t xml:space="preserve"> but remains on the Board of </w:t>
      </w:r>
      <w:proofErr w:type="gramStart"/>
      <w:r w:rsidR="004203E7" w:rsidRPr="00BB1F61">
        <w:rPr>
          <w:sz w:val="20"/>
          <w:szCs w:val="20"/>
        </w:rPr>
        <w:t>TLTA.</w:t>
      </w:r>
      <w:ins w:id="6" w:author="clerk" w:date="2021-01-13T15:02:00Z">
        <w:r w:rsidR="005A26ED">
          <w:rPr>
            <w:sz w:val="20"/>
            <w:szCs w:val="20"/>
          </w:rPr>
          <w:t>&amp;</w:t>
        </w:r>
        <w:proofErr w:type="gramEnd"/>
        <w:r w:rsidR="005A26ED">
          <w:rPr>
            <w:sz w:val="20"/>
            <w:szCs w:val="20"/>
          </w:rPr>
          <w:t xml:space="preserve"> TAA.</w:t>
        </w:r>
      </w:ins>
      <w:r w:rsidR="004203E7" w:rsidRPr="00BB1F61">
        <w:rPr>
          <w:sz w:val="20"/>
          <w:szCs w:val="20"/>
        </w:rPr>
        <w:t xml:space="preserve">  </w:t>
      </w:r>
    </w:p>
    <w:p w14:paraId="390DD663" w14:textId="77777777" w:rsidR="0092305B" w:rsidRPr="00BB1F61" w:rsidRDefault="0092305B" w:rsidP="00B35B12">
      <w:pPr>
        <w:pStyle w:val="NoSpacing"/>
        <w:rPr>
          <w:sz w:val="20"/>
          <w:szCs w:val="20"/>
        </w:rPr>
      </w:pPr>
      <w:r w:rsidRPr="00BB1F61">
        <w:rPr>
          <w:sz w:val="20"/>
          <w:szCs w:val="20"/>
        </w:rPr>
        <w:t>Motion by B</w:t>
      </w:r>
      <w:r w:rsidR="0027743D" w:rsidRPr="00BB1F61">
        <w:rPr>
          <w:sz w:val="20"/>
          <w:szCs w:val="20"/>
        </w:rPr>
        <w:t xml:space="preserve">. </w:t>
      </w:r>
      <w:r w:rsidRPr="00BB1F61">
        <w:rPr>
          <w:sz w:val="20"/>
          <w:szCs w:val="20"/>
        </w:rPr>
        <w:t>C</w:t>
      </w:r>
      <w:r w:rsidR="0027743D" w:rsidRPr="00BB1F61">
        <w:rPr>
          <w:sz w:val="20"/>
          <w:szCs w:val="20"/>
        </w:rPr>
        <w:t>ook</w:t>
      </w:r>
      <w:r w:rsidRPr="00BB1F61">
        <w:rPr>
          <w:sz w:val="20"/>
          <w:szCs w:val="20"/>
        </w:rPr>
        <w:t xml:space="preserve"> to accept Ambulance </w:t>
      </w:r>
      <w:r w:rsidR="0027743D" w:rsidRPr="00BB1F61">
        <w:rPr>
          <w:sz w:val="20"/>
          <w:szCs w:val="20"/>
        </w:rPr>
        <w:t xml:space="preserve">and Clerk </w:t>
      </w:r>
      <w:r w:rsidRPr="00BB1F61">
        <w:rPr>
          <w:sz w:val="20"/>
          <w:szCs w:val="20"/>
        </w:rPr>
        <w:t>Report.  B</w:t>
      </w:r>
      <w:r w:rsidR="0027743D" w:rsidRPr="00BB1F61">
        <w:rPr>
          <w:sz w:val="20"/>
          <w:szCs w:val="20"/>
        </w:rPr>
        <w:t xml:space="preserve">. </w:t>
      </w:r>
      <w:r w:rsidRPr="00BB1F61">
        <w:rPr>
          <w:sz w:val="20"/>
          <w:szCs w:val="20"/>
        </w:rPr>
        <w:t>P</w:t>
      </w:r>
      <w:r w:rsidR="0027743D" w:rsidRPr="00BB1F61">
        <w:rPr>
          <w:sz w:val="20"/>
          <w:szCs w:val="20"/>
        </w:rPr>
        <w:t>etersen</w:t>
      </w:r>
      <w:r w:rsidRPr="00BB1F61">
        <w:rPr>
          <w:sz w:val="20"/>
          <w:szCs w:val="20"/>
        </w:rPr>
        <w:t xml:space="preserve"> seconded</w:t>
      </w:r>
      <w:r w:rsidR="0027743D" w:rsidRPr="00BB1F61">
        <w:rPr>
          <w:sz w:val="20"/>
          <w:szCs w:val="20"/>
        </w:rPr>
        <w:t xml:space="preserve">.  </w:t>
      </w:r>
      <w:r w:rsidRPr="00BB1F61">
        <w:rPr>
          <w:sz w:val="20"/>
          <w:szCs w:val="20"/>
        </w:rPr>
        <w:t xml:space="preserve"> </w:t>
      </w:r>
      <w:r w:rsidR="0027743D" w:rsidRPr="00BB1F61">
        <w:rPr>
          <w:sz w:val="20"/>
          <w:szCs w:val="20"/>
        </w:rPr>
        <w:t>P</w:t>
      </w:r>
      <w:r w:rsidRPr="00BB1F61">
        <w:rPr>
          <w:sz w:val="20"/>
          <w:szCs w:val="20"/>
        </w:rPr>
        <w:t>assed 5-0</w:t>
      </w:r>
      <w:r w:rsidR="0027743D" w:rsidRPr="00BB1F61">
        <w:rPr>
          <w:sz w:val="20"/>
          <w:szCs w:val="20"/>
        </w:rPr>
        <w:t>.</w:t>
      </w:r>
    </w:p>
    <w:p w14:paraId="62E66389" w14:textId="77777777" w:rsidR="0027743D" w:rsidRPr="00BB1F61" w:rsidRDefault="0027743D" w:rsidP="00B35B12">
      <w:pPr>
        <w:pStyle w:val="NoSpacing"/>
        <w:rPr>
          <w:b/>
          <w:sz w:val="20"/>
          <w:szCs w:val="20"/>
        </w:rPr>
      </w:pPr>
      <w:r w:rsidRPr="00BB1F61">
        <w:rPr>
          <w:b/>
          <w:sz w:val="20"/>
          <w:szCs w:val="20"/>
        </w:rPr>
        <w:t xml:space="preserve">C.  Special Reports Agenda:  </w:t>
      </w:r>
    </w:p>
    <w:p w14:paraId="3B857B3A" w14:textId="77777777" w:rsidR="0027743D" w:rsidRPr="00BB1F61" w:rsidRDefault="0092305B" w:rsidP="00B35B12">
      <w:pPr>
        <w:pStyle w:val="NoSpacing"/>
        <w:rPr>
          <w:sz w:val="20"/>
          <w:szCs w:val="20"/>
        </w:rPr>
      </w:pPr>
      <w:r w:rsidRPr="00BB1F61">
        <w:rPr>
          <w:sz w:val="20"/>
          <w:szCs w:val="20"/>
        </w:rPr>
        <w:t>B</w:t>
      </w:r>
      <w:r w:rsidR="0027743D" w:rsidRPr="00BB1F61">
        <w:rPr>
          <w:sz w:val="20"/>
          <w:szCs w:val="20"/>
        </w:rPr>
        <w:t xml:space="preserve">. </w:t>
      </w:r>
      <w:r w:rsidRPr="00BB1F61">
        <w:rPr>
          <w:sz w:val="20"/>
          <w:szCs w:val="20"/>
        </w:rPr>
        <w:t>P</w:t>
      </w:r>
      <w:r w:rsidR="0027743D" w:rsidRPr="00BB1F61">
        <w:rPr>
          <w:sz w:val="20"/>
          <w:szCs w:val="20"/>
        </w:rPr>
        <w:t>etersen</w:t>
      </w:r>
      <w:r w:rsidRPr="00BB1F61">
        <w:rPr>
          <w:sz w:val="20"/>
          <w:szCs w:val="20"/>
        </w:rPr>
        <w:t xml:space="preserve"> reports Planning Commission began going through ordinances to ensure everything is current and up to date.  A public hearing will be held once the process is completed.  </w:t>
      </w:r>
    </w:p>
    <w:p w14:paraId="0AD52E99" w14:textId="77777777" w:rsidR="0092305B" w:rsidRPr="00BB1F61" w:rsidRDefault="0092305B" w:rsidP="00B35B12">
      <w:pPr>
        <w:pStyle w:val="NoSpacing"/>
        <w:rPr>
          <w:b/>
          <w:sz w:val="20"/>
          <w:szCs w:val="20"/>
        </w:rPr>
      </w:pPr>
      <w:r w:rsidRPr="00BB1F61">
        <w:rPr>
          <w:sz w:val="20"/>
          <w:szCs w:val="20"/>
        </w:rPr>
        <w:t>FOIA report per K</w:t>
      </w:r>
      <w:r w:rsidR="0027743D" w:rsidRPr="00BB1F61">
        <w:rPr>
          <w:sz w:val="20"/>
          <w:szCs w:val="20"/>
        </w:rPr>
        <w:t xml:space="preserve">. </w:t>
      </w:r>
      <w:r w:rsidRPr="00BB1F61">
        <w:rPr>
          <w:sz w:val="20"/>
          <w:szCs w:val="20"/>
        </w:rPr>
        <w:t>W</w:t>
      </w:r>
      <w:r w:rsidR="0027743D" w:rsidRPr="00BB1F61">
        <w:rPr>
          <w:sz w:val="20"/>
          <w:szCs w:val="20"/>
        </w:rPr>
        <w:t>indiate</w:t>
      </w:r>
      <w:r w:rsidRPr="00BB1F61">
        <w:rPr>
          <w:sz w:val="20"/>
          <w:szCs w:val="20"/>
        </w:rPr>
        <w:t xml:space="preserve"> states there has been one new request </w:t>
      </w:r>
      <w:r w:rsidR="00E371E7" w:rsidRPr="00BB1F61">
        <w:rPr>
          <w:sz w:val="20"/>
          <w:szCs w:val="20"/>
        </w:rPr>
        <w:t xml:space="preserve">from </w:t>
      </w:r>
      <w:r w:rsidRPr="00BB1F61">
        <w:rPr>
          <w:sz w:val="20"/>
          <w:szCs w:val="20"/>
        </w:rPr>
        <w:t xml:space="preserve">Char Lundy </w:t>
      </w:r>
      <w:r w:rsidR="0027743D" w:rsidRPr="00BB1F61">
        <w:rPr>
          <w:sz w:val="20"/>
          <w:szCs w:val="20"/>
        </w:rPr>
        <w:t>which</w:t>
      </w:r>
      <w:r w:rsidRPr="00BB1F61">
        <w:rPr>
          <w:sz w:val="20"/>
          <w:szCs w:val="20"/>
        </w:rPr>
        <w:t xml:space="preserve"> has been completed.  </w:t>
      </w:r>
    </w:p>
    <w:p w14:paraId="2F6964D9" w14:textId="77777777" w:rsidR="00903F87" w:rsidRPr="00BB1F61" w:rsidRDefault="0092305B" w:rsidP="00B35B12">
      <w:pPr>
        <w:pStyle w:val="NoSpacing"/>
        <w:rPr>
          <w:b/>
          <w:sz w:val="20"/>
          <w:szCs w:val="20"/>
        </w:rPr>
      </w:pPr>
      <w:r w:rsidRPr="00BB1F61">
        <w:rPr>
          <w:b/>
          <w:sz w:val="20"/>
          <w:szCs w:val="20"/>
        </w:rPr>
        <w:t>D.  Board Discussion/Action:</w:t>
      </w:r>
    </w:p>
    <w:p w14:paraId="794E9452" w14:textId="77777777" w:rsidR="00903F87" w:rsidRPr="00BB1F61" w:rsidRDefault="00903F87" w:rsidP="00B35B12">
      <w:pPr>
        <w:pStyle w:val="NoSpacing"/>
        <w:rPr>
          <w:sz w:val="20"/>
          <w:szCs w:val="20"/>
        </w:rPr>
      </w:pPr>
      <w:r w:rsidRPr="00BB1F61">
        <w:rPr>
          <w:sz w:val="20"/>
          <w:szCs w:val="20"/>
        </w:rPr>
        <w:t>1.  Zoning Revision</w:t>
      </w:r>
      <w:r w:rsidR="00E371E7" w:rsidRPr="00BB1F61">
        <w:rPr>
          <w:sz w:val="20"/>
          <w:szCs w:val="20"/>
        </w:rPr>
        <w:t>’s</w:t>
      </w:r>
      <w:r w:rsidRPr="00BB1F61">
        <w:rPr>
          <w:sz w:val="20"/>
          <w:szCs w:val="20"/>
        </w:rPr>
        <w:t xml:space="preserve"> posting discussion.  </w:t>
      </w:r>
      <w:r w:rsidR="00E371E7" w:rsidRPr="00BB1F61">
        <w:rPr>
          <w:sz w:val="20"/>
          <w:szCs w:val="20"/>
        </w:rPr>
        <w:t xml:space="preserve">Revisions need to be posted within </w:t>
      </w:r>
      <w:r w:rsidRPr="00BB1F61">
        <w:rPr>
          <w:sz w:val="20"/>
          <w:szCs w:val="20"/>
        </w:rPr>
        <w:t xml:space="preserve">15 days to get into the newspaper.  </w:t>
      </w:r>
      <w:r w:rsidR="00E371E7" w:rsidRPr="00BB1F61">
        <w:rPr>
          <w:sz w:val="20"/>
          <w:szCs w:val="20"/>
        </w:rPr>
        <w:t xml:space="preserve">Torch Lake Township posts in Elk Rapids News.  </w:t>
      </w:r>
      <w:r w:rsidRPr="00BB1F61">
        <w:rPr>
          <w:sz w:val="20"/>
          <w:szCs w:val="20"/>
        </w:rPr>
        <w:t xml:space="preserve">7 days after that day for it to go into effect, unless there is a </w:t>
      </w:r>
      <w:r w:rsidR="00E371E7" w:rsidRPr="00BB1F61">
        <w:rPr>
          <w:sz w:val="20"/>
          <w:szCs w:val="20"/>
        </w:rPr>
        <w:t xml:space="preserve">petition filed to take to a </w:t>
      </w:r>
      <w:r w:rsidRPr="00BB1F61">
        <w:rPr>
          <w:sz w:val="20"/>
          <w:szCs w:val="20"/>
        </w:rPr>
        <w:lastRenderedPageBreak/>
        <w:t>referendum</w:t>
      </w:r>
      <w:r w:rsidR="00E371E7" w:rsidRPr="00BB1F61">
        <w:rPr>
          <w:sz w:val="20"/>
          <w:szCs w:val="20"/>
        </w:rPr>
        <w:t xml:space="preserve"> is </w:t>
      </w:r>
      <w:r w:rsidRPr="00BB1F61">
        <w:rPr>
          <w:sz w:val="20"/>
          <w:szCs w:val="20"/>
        </w:rPr>
        <w:t xml:space="preserve">received.  </w:t>
      </w:r>
      <w:r w:rsidR="00E30991" w:rsidRPr="00BB1F61">
        <w:rPr>
          <w:sz w:val="20"/>
          <w:szCs w:val="20"/>
        </w:rPr>
        <w:t xml:space="preserve">If no referendum is received, the revision goes into effect in 30 days.  </w:t>
      </w:r>
      <w:del w:id="7" w:author="clerk" w:date="2021-01-13T12:25:00Z">
        <w:r w:rsidR="00E30991" w:rsidRPr="00BB1F61" w:rsidDel="000B636E">
          <w:rPr>
            <w:sz w:val="20"/>
            <w:szCs w:val="20"/>
          </w:rPr>
          <w:delText xml:space="preserve">In regards to the Agricultural revision and the Commercial Zone and lighting from June, 2020 these timelines were not met.  Discussion ensued regarding posting dates and effective dates.  Mr. Martel proposes that both revisions be approved tonight.  He will handle the publication for both in the morning with appropriate effective dates.  </w:delText>
        </w:r>
        <w:r w:rsidRPr="00BB1F61" w:rsidDel="000B636E">
          <w:rPr>
            <w:sz w:val="20"/>
            <w:szCs w:val="20"/>
          </w:rPr>
          <w:delText>B</w:delText>
        </w:r>
        <w:r w:rsidR="00E30991" w:rsidRPr="00BB1F61" w:rsidDel="000B636E">
          <w:rPr>
            <w:sz w:val="20"/>
            <w:szCs w:val="20"/>
          </w:rPr>
          <w:delText xml:space="preserve">. </w:delText>
        </w:r>
        <w:r w:rsidRPr="00BB1F61" w:rsidDel="000B636E">
          <w:rPr>
            <w:sz w:val="20"/>
            <w:szCs w:val="20"/>
          </w:rPr>
          <w:delText>P</w:delText>
        </w:r>
        <w:r w:rsidR="00E30991" w:rsidRPr="00BB1F61" w:rsidDel="000B636E">
          <w:rPr>
            <w:sz w:val="20"/>
            <w:szCs w:val="20"/>
          </w:rPr>
          <w:delText>etersen</w:delText>
        </w:r>
        <w:r w:rsidRPr="00BB1F61" w:rsidDel="000B636E">
          <w:rPr>
            <w:sz w:val="20"/>
            <w:szCs w:val="20"/>
          </w:rPr>
          <w:delText xml:space="preserve"> questions how much time and money is being lost on this issue that has been discussed for a third time tonight.  A</w:delText>
        </w:r>
        <w:r w:rsidR="00E30991" w:rsidRPr="00BB1F61" w:rsidDel="000B636E">
          <w:rPr>
            <w:sz w:val="20"/>
            <w:szCs w:val="20"/>
          </w:rPr>
          <w:delText xml:space="preserve">. </w:delText>
        </w:r>
        <w:r w:rsidRPr="00BB1F61" w:rsidDel="000B636E">
          <w:rPr>
            <w:sz w:val="20"/>
            <w:szCs w:val="20"/>
          </w:rPr>
          <w:delText>M</w:delText>
        </w:r>
        <w:r w:rsidR="00E30991" w:rsidRPr="00BB1F61" w:rsidDel="000B636E">
          <w:rPr>
            <w:sz w:val="20"/>
            <w:szCs w:val="20"/>
          </w:rPr>
          <w:delText>artel does acknowledge there was a</w:delText>
        </w:r>
        <w:r w:rsidRPr="00BB1F61" w:rsidDel="000B636E">
          <w:rPr>
            <w:sz w:val="20"/>
            <w:szCs w:val="20"/>
          </w:rPr>
          <w:delText xml:space="preserve"> breakdown in the system.  </w:delText>
        </w:r>
        <w:r w:rsidR="00E30991" w:rsidRPr="00BB1F61" w:rsidDel="000B636E">
          <w:rPr>
            <w:sz w:val="20"/>
            <w:szCs w:val="20"/>
          </w:rPr>
          <w:delText>Historically, t</w:delText>
        </w:r>
        <w:r w:rsidR="00AA1769" w:rsidRPr="00BB1F61" w:rsidDel="000B636E">
          <w:rPr>
            <w:sz w:val="20"/>
            <w:szCs w:val="20"/>
          </w:rPr>
          <w:delText xml:space="preserve">hese duties were originally assigned to the planner </w:delText>
        </w:r>
        <w:r w:rsidR="00E30991" w:rsidRPr="00BB1F61" w:rsidDel="000B636E">
          <w:rPr>
            <w:sz w:val="20"/>
            <w:szCs w:val="20"/>
          </w:rPr>
          <w:delText>that is now a vacant position; as a result, the duties were assigned to</w:delText>
        </w:r>
        <w:r w:rsidR="00AA1769" w:rsidRPr="00BB1F61" w:rsidDel="000B636E">
          <w:rPr>
            <w:sz w:val="20"/>
            <w:szCs w:val="20"/>
          </w:rPr>
          <w:delText xml:space="preserve"> the clerk.  B</w:delText>
        </w:r>
        <w:r w:rsidR="00E30991" w:rsidRPr="00BB1F61" w:rsidDel="000B636E">
          <w:rPr>
            <w:sz w:val="20"/>
            <w:szCs w:val="20"/>
          </w:rPr>
          <w:delText xml:space="preserve">. </w:delText>
        </w:r>
        <w:r w:rsidR="00AA1769" w:rsidRPr="00BB1F61" w:rsidDel="000B636E">
          <w:rPr>
            <w:sz w:val="20"/>
            <w:szCs w:val="20"/>
          </w:rPr>
          <w:delText>P</w:delText>
        </w:r>
        <w:r w:rsidR="00E30991" w:rsidRPr="00BB1F61" w:rsidDel="000B636E">
          <w:rPr>
            <w:sz w:val="20"/>
            <w:szCs w:val="20"/>
          </w:rPr>
          <w:delText>etersen</w:delText>
        </w:r>
        <w:r w:rsidR="00AA1769" w:rsidRPr="00BB1F61" w:rsidDel="000B636E">
          <w:rPr>
            <w:sz w:val="20"/>
            <w:szCs w:val="20"/>
          </w:rPr>
          <w:delText xml:space="preserve"> asks going forward, who’s responsibility is it to ensure</w:delText>
        </w:r>
        <w:r w:rsidR="00E30991" w:rsidRPr="00BB1F61" w:rsidDel="000B636E">
          <w:rPr>
            <w:sz w:val="20"/>
            <w:szCs w:val="20"/>
          </w:rPr>
          <w:delText xml:space="preserve"> the</w:delText>
        </w:r>
        <w:r w:rsidR="00AA1769" w:rsidRPr="00BB1F61" w:rsidDel="000B636E">
          <w:rPr>
            <w:sz w:val="20"/>
            <w:szCs w:val="20"/>
          </w:rPr>
          <w:delText xml:space="preserve"> </w:delText>
        </w:r>
        <w:r w:rsidR="00756EB0" w:rsidRPr="00BB1F61" w:rsidDel="000B636E">
          <w:rPr>
            <w:sz w:val="20"/>
            <w:szCs w:val="20"/>
          </w:rPr>
          <w:delText>revisions follow the procedure as stated by the law</w:delText>
        </w:r>
        <w:r w:rsidR="00AA1769" w:rsidRPr="00BB1F61" w:rsidDel="000B636E">
          <w:rPr>
            <w:sz w:val="20"/>
            <w:szCs w:val="20"/>
          </w:rPr>
          <w:delText>.  K</w:delText>
        </w:r>
        <w:r w:rsidR="00E30991" w:rsidRPr="00BB1F61" w:rsidDel="000B636E">
          <w:rPr>
            <w:sz w:val="20"/>
            <w:szCs w:val="20"/>
          </w:rPr>
          <w:delText xml:space="preserve">. </w:delText>
        </w:r>
        <w:r w:rsidR="00AA1769" w:rsidRPr="00BB1F61" w:rsidDel="000B636E">
          <w:rPr>
            <w:sz w:val="20"/>
            <w:szCs w:val="20"/>
          </w:rPr>
          <w:delText>W</w:delText>
        </w:r>
        <w:r w:rsidR="00E30991" w:rsidRPr="00BB1F61" w:rsidDel="000B636E">
          <w:rPr>
            <w:sz w:val="20"/>
            <w:szCs w:val="20"/>
          </w:rPr>
          <w:delText>indiate</w:delText>
        </w:r>
        <w:r w:rsidR="00AA1769" w:rsidRPr="00BB1F61" w:rsidDel="000B636E">
          <w:rPr>
            <w:sz w:val="20"/>
            <w:szCs w:val="20"/>
          </w:rPr>
          <w:delText xml:space="preserve"> suggests that the author of the summary be responsible to complete the summary and </w:delText>
        </w:r>
        <w:r w:rsidR="00756EB0" w:rsidRPr="00BB1F61" w:rsidDel="000B636E">
          <w:rPr>
            <w:sz w:val="20"/>
            <w:szCs w:val="20"/>
          </w:rPr>
          <w:delText>forward the specific information to clerk who</w:delText>
        </w:r>
        <w:r w:rsidR="00AA1769" w:rsidRPr="00BB1F61" w:rsidDel="000B636E">
          <w:rPr>
            <w:sz w:val="20"/>
            <w:szCs w:val="20"/>
          </w:rPr>
          <w:delText xml:space="preserve"> will be responsible to publish </w:delText>
        </w:r>
        <w:r w:rsidR="00756EB0" w:rsidRPr="00BB1F61" w:rsidDel="000B636E">
          <w:rPr>
            <w:sz w:val="20"/>
            <w:szCs w:val="20"/>
          </w:rPr>
          <w:delText>in accordance with timelines</w:delText>
        </w:r>
        <w:r w:rsidR="00AA1769" w:rsidRPr="00BB1F61" w:rsidDel="000B636E">
          <w:rPr>
            <w:sz w:val="20"/>
            <w:szCs w:val="20"/>
          </w:rPr>
          <w:delText>.  B</w:delText>
        </w:r>
        <w:r w:rsidR="00756EB0" w:rsidRPr="00BB1F61" w:rsidDel="000B636E">
          <w:rPr>
            <w:sz w:val="20"/>
            <w:szCs w:val="20"/>
          </w:rPr>
          <w:delText xml:space="preserve">. </w:delText>
        </w:r>
        <w:r w:rsidR="00AA1769" w:rsidRPr="00BB1F61" w:rsidDel="000B636E">
          <w:rPr>
            <w:sz w:val="20"/>
            <w:szCs w:val="20"/>
          </w:rPr>
          <w:delText>C</w:delText>
        </w:r>
        <w:r w:rsidR="00756EB0" w:rsidRPr="00BB1F61" w:rsidDel="000B636E">
          <w:rPr>
            <w:sz w:val="20"/>
            <w:szCs w:val="20"/>
          </w:rPr>
          <w:delText>ook</w:delText>
        </w:r>
        <w:r w:rsidR="00AA1769" w:rsidRPr="00BB1F61" w:rsidDel="000B636E">
          <w:rPr>
            <w:sz w:val="20"/>
            <w:szCs w:val="20"/>
          </w:rPr>
          <w:delText xml:space="preserve"> sugges</w:delText>
        </w:r>
        <w:r w:rsidR="00756EB0" w:rsidRPr="00BB1F61" w:rsidDel="000B636E">
          <w:rPr>
            <w:sz w:val="20"/>
            <w:szCs w:val="20"/>
          </w:rPr>
          <w:delText>ts</w:delText>
        </w:r>
        <w:r w:rsidR="00AA1769" w:rsidRPr="00BB1F61" w:rsidDel="000B636E">
          <w:rPr>
            <w:sz w:val="20"/>
            <w:szCs w:val="20"/>
          </w:rPr>
          <w:delText xml:space="preserve"> the </w:delText>
        </w:r>
        <w:r w:rsidR="00756EB0" w:rsidRPr="00BB1F61" w:rsidDel="000B636E">
          <w:rPr>
            <w:sz w:val="20"/>
            <w:szCs w:val="20"/>
          </w:rPr>
          <w:delText xml:space="preserve">Chairman of the </w:delText>
        </w:r>
        <w:r w:rsidR="00AA1769" w:rsidRPr="00BB1F61" w:rsidDel="000B636E">
          <w:rPr>
            <w:sz w:val="20"/>
            <w:szCs w:val="20"/>
          </w:rPr>
          <w:delText xml:space="preserve">Planning </w:delText>
        </w:r>
        <w:r w:rsidR="00756EB0" w:rsidRPr="00BB1F61" w:rsidDel="000B636E">
          <w:rPr>
            <w:sz w:val="20"/>
            <w:szCs w:val="20"/>
          </w:rPr>
          <w:delText>Commission</w:delText>
        </w:r>
        <w:r w:rsidR="00AA1769" w:rsidRPr="00BB1F61" w:rsidDel="000B636E">
          <w:rPr>
            <w:sz w:val="20"/>
            <w:szCs w:val="20"/>
          </w:rPr>
          <w:delText xml:space="preserve"> complete the summary and work with the Clerk to ensure publishing is completed and compliant.  </w:delText>
        </w:r>
        <w:r w:rsidR="00756EB0" w:rsidRPr="00BB1F61" w:rsidDel="000B636E">
          <w:rPr>
            <w:sz w:val="20"/>
            <w:szCs w:val="20"/>
          </w:rPr>
          <w:delText xml:space="preserve">Discussion ensued regarding division of responsibility and coordination with all departments assigned.  These include Planning Commission and the ZBA.  </w:delText>
        </w:r>
        <w:r w:rsidR="00C84C01" w:rsidRPr="00BB1F61" w:rsidDel="000B636E">
          <w:rPr>
            <w:sz w:val="20"/>
            <w:szCs w:val="20"/>
          </w:rPr>
          <w:delText>A q</w:delText>
        </w:r>
        <w:r w:rsidR="00AA1769" w:rsidRPr="00BB1F61" w:rsidDel="000B636E">
          <w:rPr>
            <w:sz w:val="20"/>
            <w:szCs w:val="20"/>
          </w:rPr>
          <w:delText xml:space="preserve">uestion </w:delText>
        </w:r>
        <w:r w:rsidR="00C84C01" w:rsidRPr="00BB1F61" w:rsidDel="000B636E">
          <w:rPr>
            <w:sz w:val="20"/>
            <w:szCs w:val="20"/>
          </w:rPr>
          <w:delText xml:space="preserve">was raised by Bill S. if the Board is referencing the </w:delText>
        </w:r>
        <w:r w:rsidR="00AA1769" w:rsidRPr="00BB1F61" w:rsidDel="000B636E">
          <w:rPr>
            <w:sz w:val="20"/>
            <w:szCs w:val="20"/>
          </w:rPr>
          <w:delText xml:space="preserve">Planning Chairman or </w:delText>
        </w:r>
        <w:r w:rsidR="00C84C01" w:rsidRPr="00BB1F61" w:rsidDel="000B636E">
          <w:rPr>
            <w:sz w:val="20"/>
            <w:szCs w:val="20"/>
          </w:rPr>
          <w:delText xml:space="preserve">Planning </w:delText>
        </w:r>
        <w:r w:rsidR="00AA1769" w:rsidRPr="00BB1F61" w:rsidDel="000B636E">
          <w:rPr>
            <w:sz w:val="20"/>
            <w:szCs w:val="20"/>
          </w:rPr>
          <w:delText xml:space="preserve">Consultant?  </w:delText>
        </w:r>
        <w:r w:rsidR="00C84C01" w:rsidRPr="00BB1F61" w:rsidDel="000B636E">
          <w:rPr>
            <w:sz w:val="20"/>
            <w:szCs w:val="20"/>
          </w:rPr>
          <w:delText xml:space="preserve">He further </w:delText>
        </w:r>
        <w:r w:rsidR="00AA1769" w:rsidRPr="00BB1F61" w:rsidDel="000B636E">
          <w:rPr>
            <w:sz w:val="20"/>
            <w:szCs w:val="20"/>
          </w:rPr>
          <w:delText>state</w:delText>
        </w:r>
        <w:r w:rsidR="00C84C01" w:rsidRPr="00BB1F61" w:rsidDel="000B636E">
          <w:rPr>
            <w:sz w:val="20"/>
            <w:szCs w:val="20"/>
          </w:rPr>
          <w:delText>d</w:delText>
        </w:r>
        <w:r w:rsidR="00AA1769" w:rsidRPr="00BB1F61" w:rsidDel="000B636E">
          <w:rPr>
            <w:sz w:val="20"/>
            <w:szCs w:val="20"/>
          </w:rPr>
          <w:delText xml:space="preserve"> that the Consultant has never been responsible for these duties and costs the township money every time they are contacted.  </w:delText>
        </w:r>
        <w:r w:rsidR="00C84C01" w:rsidRPr="00BB1F61" w:rsidDel="000B636E">
          <w:rPr>
            <w:sz w:val="20"/>
            <w:szCs w:val="20"/>
          </w:rPr>
          <w:delText>He states that under the responsibility of the Clerk to write the summary of the minutes regarding the ordinance.  B. Petersen adds that the Board has the f</w:delText>
        </w:r>
      </w:del>
      <w:del w:id="8" w:author="clerk" w:date="2021-01-13T12:24:00Z">
        <w:r w:rsidR="00C84C01" w:rsidRPr="00BB1F61" w:rsidDel="000B636E">
          <w:rPr>
            <w:sz w:val="20"/>
            <w:szCs w:val="20"/>
          </w:rPr>
          <w:delText>inal decision as it has already followed necessary steps including a public hearing.  Mr. Petersen questions why it be than put back on the Planning Commission Chair.  Mr. Cook</w:delText>
        </w:r>
        <w:r w:rsidR="005676B0" w:rsidRPr="00BB1F61" w:rsidDel="000B636E">
          <w:rPr>
            <w:sz w:val="20"/>
            <w:szCs w:val="20"/>
          </w:rPr>
          <w:delText xml:space="preserve"> remarks that the trustees be assigned to work with the Clerk and Chairpersons to account for checks and balances.  </w:delText>
        </w:r>
        <w:r w:rsidR="00C84C01" w:rsidRPr="00BB1F61" w:rsidDel="000B636E">
          <w:rPr>
            <w:sz w:val="20"/>
            <w:szCs w:val="20"/>
          </w:rPr>
          <w:delText>Ms. Schultz</w:delText>
        </w:r>
        <w:r w:rsidR="005676B0" w:rsidRPr="00BB1F61" w:rsidDel="000B636E">
          <w:rPr>
            <w:sz w:val="20"/>
            <w:szCs w:val="20"/>
          </w:rPr>
          <w:delText xml:space="preserve"> requests a checklist be created to add to the checks and balances regarding ordinances.  </w:delText>
        </w:r>
        <w:r w:rsidR="005059BF" w:rsidRPr="00BB1F61" w:rsidDel="000B636E">
          <w:rPr>
            <w:sz w:val="20"/>
            <w:szCs w:val="20"/>
          </w:rPr>
          <w:delText>A</w:delText>
        </w:r>
        <w:r w:rsidR="00C84C01" w:rsidRPr="00BB1F61" w:rsidDel="000B636E">
          <w:rPr>
            <w:sz w:val="20"/>
            <w:szCs w:val="20"/>
          </w:rPr>
          <w:delText xml:space="preserve">. </w:delText>
        </w:r>
        <w:r w:rsidR="005059BF" w:rsidRPr="00BB1F61" w:rsidDel="000B636E">
          <w:rPr>
            <w:sz w:val="20"/>
            <w:szCs w:val="20"/>
          </w:rPr>
          <w:delText>M</w:delText>
        </w:r>
        <w:r w:rsidR="00C84C01" w:rsidRPr="00BB1F61" w:rsidDel="000B636E">
          <w:rPr>
            <w:sz w:val="20"/>
            <w:szCs w:val="20"/>
          </w:rPr>
          <w:delText>artel</w:delText>
        </w:r>
        <w:r w:rsidR="005059BF" w:rsidRPr="00BB1F61" w:rsidDel="000B636E">
          <w:rPr>
            <w:sz w:val="20"/>
            <w:szCs w:val="20"/>
          </w:rPr>
          <w:delText xml:space="preserve"> asks if the Planning Commission Chair be given the responsibility to ensure that the ordinances are written and published?  B</w:delText>
        </w:r>
        <w:r w:rsidR="00C84C01" w:rsidRPr="00BB1F61" w:rsidDel="000B636E">
          <w:rPr>
            <w:sz w:val="20"/>
            <w:szCs w:val="20"/>
          </w:rPr>
          <w:delText xml:space="preserve">. Petersen </w:delText>
        </w:r>
        <w:r w:rsidR="005059BF" w:rsidRPr="00BB1F61" w:rsidDel="000B636E">
          <w:rPr>
            <w:sz w:val="20"/>
            <w:szCs w:val="20"/>
          </w:rPr>
          <w:delText>states this is a possibility.  Deb Graber as the Zoning Administrator</w:delText>
        </w:r>
        <w:r w:rsidR="00C84C01" w:rsidRPr="00BB1F61" w:rsidDel="000B636E">
          <w:rPr>
            <w:sz w:val="20"/>
            <w:szCs w:val="20"/>
          </w:rPr>
          <w:delText>;</w:delText>
        </w:r>
        <w:r w:rsidR="005059BF" w:rsidRPr="00BB1F61" w:rsidDel="000B636E">
          <w:rPr>
            <w:sz w:val="20"/>
            <w:szCs w:val="20"/>
          </w:rPr>
          <w:delText xml:space="preserve"> states that as the zoning ordinances are approved by the Board, she places a date in the book that she uses to enforce.  D</w:delText>
        </w:r>
        <w:r w:rsidR="00C84C01" w:rsidRPr="00BB1F61" w:rsidDel="000B636E">
          <w:rPr>
            <w:sz w:val="20"/>
            <w:szCs w:val="20"/>
          </w:rPr>
          <w:delText xml:space="preserve">. </w:delText>
        </w:r>
        <w:r w:rsidR="005059BF" w:rsidRPr="00BB1F61" w:rsidDel="000B636E">
          <w:rPr>
            <w:sz w:val="20"/>
            <w:szCs w:val="20"/>
          </w:rPr>
          <w:delText>G</w:delText>
        </w:r>
        <w:r w:rsidR="00C84C01" w:rsidRPr="00BB1F61" w:rsidDel="000B636E">
          <w:rPr>
            <w:sz w:val="20"/>
            <w:szCs w:val="20"/>
          </w:rPr>
          <w:delText>raber</w:delText>
        </w:r>
        <w:r w:rsidR="005059BF" w:rsidRPr="00BB1F61" w:rsidDel="000B636E">
          <w:rPr>
            <w:sz w:val="20"/>
            <w:szCs w:val="20"/>
          </w:rPr>
          <w:delText xml:space="preserve"> is volunteering to add this to her duties.</w:delText>
        </w:r>
      </w:del>
      <w:r w:rsidR="005059BF" w:rsidRPr="00BB1F61">
        <w:rPr>
          <w:sz w:val="20"/>
          <w:szCs w:val="20"/>
        </w:rPr>
        <w:t xml:space="preserve">  Motion by A</w:t>
      </w:r>
      <w:r w:rsidR="00C84C01" w:rsidRPr="00BB1F61">
        <w:rPr>
          <w:sz w:val="20"/>
          <w:szCs w:val="20"/>
        </w:rPr>
        <w:t xml:space="preserve">. </w:t>
      </w:r>
      <w:r w:rsidR="005059BF" w:rsidRPr="00BB1F61">
        <w:rPr>
          <w:sz w:val="20"/>
          <w:szCs w:val="20"/>
        </w:rPr>
        <w:t>M</w:t>
      </w:r>
      <w:r w:rsidR="00C84C01" w:rsidRPr="00BB1F61">
        <w:rPr>
          <w:sz w:val="20"/>
          <w:szCs w:val="20"/>
        </w:rPr>
        <w:t>artel</w:t>
      </w:r>
      <w:r w:rsidR="005059BF" w:rsidRPr="00BB1F61">
        <w:rPr>
          <w:sz w:val="20"/>
          <w:szCs w:val="20"/>
        </w:rPr>
        <w:t xml:space="preserve"> that the trustee assigned to the Planning Commission is responsible to work with the Zoning Administrator to ensure ordinances are compliant</w:t>
      </w:r>
      <w:r w:rsidR="00AD1984" w:rsidRPr="00BB1F61">
        <w:rPr>
          <w:sz w:val="20"/>
          <w:szCs w:val="20"/>
        </w:rPr>
        <w:t xml:space="preserve"> with publications</w:t>
      </w:r>
      <w:r w:rsidR="005059BF" w:rsidRPr="00BB1F61">
        <w:rPr>
          <w:sz w:val="20"/>
          <w:szCs w:val="20"/>
        </w:rPr>
        <w:t>.  B</w:t>
      </w:r>
      <w:r w:rsidR="00AD1984" w:rsidRPr="00BB1F61">
        <w:rPr>
          <w:sz w:val="20"/>
          <w:szCs w:val="20"/>
        </w:rPr>
        <w:t xml:space="preserve">. </w:t>
      </w:r>
      <w:r w:rsidR="005059BF" w:rsidRPr="00BB1F61">
        <w:rPr>
          <w:sz w:val="20"/>
          <w:szCs w:val="20"/>
        </w:rPr>
        <w:t>C</w:t>
      </w:r>
      <w:r w:rsidR="00AD1984" w:rsidRPr="00BB1F61">
        <w:rPr>
          <w:sz w:val="20"/>
          <w:szCs w:val="20"/>
        </w:rPr>
        <w:t>ook</w:t>
      </w:r>
      <w:r w:rsidR="005059BF" w:rsidRPr="00BB1F61">
        <w:rPr>
          <w:sz w:val="20"/>
          <w:szCs w:val="20"/>
        </w:rPr>
        <w:t xml:space="preserve"> seconds.  Passed 5-0</w:t>
      </w:r>
      <w:r w:rsidR="00AD1984" w:rsidRPr="00BB1F61">
        <w:rPr>
          <w:sz w:val="20"/>
          <w:szCs w:val="20"/>
        </w:rPr>
        <w:t xml:space="preserve">.  </w:t>
      </w:r>
      <w:r w:rsidR="005059BF" w:rsidRPr="00BB1F61">
        <w:rPr>
          <w:sz w:val="20"/>
          <w:szCs w:val="20"/>
        </w:rPr>
        <w:t>A</w:t>
      </w:r>
      <w:r w:rsidR="00AD1984" w:rsidRPr="00BB1F61">
        <w:rPr>
          <w:sz w:val="20"/>
          <w:szCs w:val="20"/>
        </w:rPr>
        <w:t xml:space="preserve">. </w:t>
      </w:r>
      <w:r w:rsidR="005059BF" w:rsidRPr="00BB1F61">
        <w:rPr>
          <w:sz w:val="20"/>
          <w:szCs w:val="20"/>
        </w:rPr>
        <w:t>M</w:t>
      </w:r>
      <w:r w:rsidR="00AD1984" w:rsidRPr="00BB1F61">
        <w:rPr>
          <w:sz w:val="20"/>
          <w:szCs w:val="20"/>
        </w:rPr>
        <w:t>artel</w:t>
      </w:r>
      <w:r w:rsidR="005059BF" w:rsidRPr="00BB1F61">
        <w:rPr>
          <w:sz w:val="20"/>
          <w:szCs w:val="20"/>
        </w:rPr>
        <w:t xml:space="preserve"> </w:t>
      </w:r>
      <w:r w:rsidR="00AD1984" w:rsidRPr="00BB1F61">
        <w:rPr>
          <w:sz w:val="20"/>
          <w:szCs w:val="20"/>
        </w:rPr>
        <w:t xml:space="preserve">reviewed </w:t>
      </w:r>
      <w:r w:rsidR="005059BF" w:rsidRPr="00BB1F61">
        <w:rPr>
          <w:sz w:val="20"/>
          <w:szCs w:val="20"/>
        </w:rPr>
        <w:t>motion that the Zoning Revision completed at 6</w:t>
      </w:r>
      <w:r w:rsidR="00AD1984" w:rsidRPr="00BB1F61">
        <w:rPr>
          <w:sz w:val="20"/>
          <w:szCs w:val="20"/>
        </w:rPr>
        <w:t>.</w:t>
      </w:r>
      <w:r w:rsidR="005059BF" w:rsidRPr="00BB1F61">
        <w:rPr>
          <w:sz w:val="20"/>
          <w:szCs w:val="20"/>
        </w:rPr>
        <w:t>1</w:t>
      </w:r>
      <w:r w:rsidR="00AD1984" w:rsidRPr="00BB1F61">
        <w:rPr>
          <w:sz w:val="20"/>
          <w:szCs w:val="20"/>
        </w:rPr>
        <w:t>6.2020</w:t>
      </w:r>
      <w:r w:rsidR="005059BF" w:rsidRPr="00BB1F61">
        <w:rPr>
          <w:sz w:val="20"/>
          <w:szCs w:val="20"/>
        </w:rPr>
        <w:t xml:space="preserve"> meeting</w:t>
      </w:r>
      <w:r w:rsidR="00AD1984" w:rsidRPr="00BB1F61">
        <w:rPr>
          <w:sz w:val="20"/>
          <w:szCs w:val="20"/>
        </w:rPr>
        <w:t xml:space="preserve"> be accepted.  </w:t>
      </w:r>
      <w:r w:rsidR="005059BF" w:rsidRPr="00BB1F61">
        <w:rPr>
          <w:sz w:val="20"/>
          <w:szCs w:val="20"/>
        </w:rPr>
        <w:t>B</w:t>
      </w:r>
      <w:r w:rsidR="00AD1984" w:rsidRPr="00BB1F61">
        <w:rPr>
          <w:sz w:val="20"/>
          <w:szCs w:val="20"/>
        </w:rPr>
        <w:t xml:space="preserve">. </w:t>
      </w:r>
      <w:r w:rsidR="005059BF" w:rsidRPr="00BB1F61">
        <w:rPr>
          <w:sz w:val="20"/>
          <w:szCs w:val="20"/>
        </w:rPr>
        <w:t>P</w:t>
      </w:r>
      <w:r w:rsidR="00AD1984" w:rsidRPr="00BB1F61">
        <w:rPr>
          <w:sz w:val="20"/>
          <w:szCs w:val="20"/>
        </w:rPr>
        <w:t xml:space="preserve">etersen made motion to accept that revision.  A. Martel seconded.  Passed 5-0.  </w:t>
      </w:r>
      <w:r w:rsidR="005059BF" w:rsidRPr="00BB1F61">
        <w:rPr>
          <w:sz w:val="20"/>
          <w:szCs w:val="20"/>
        </w:rPr>
        <w:t xml:space="preserve"> Agriculture </w:t>
      </w:r>
      <w:r w:rsidR="00AD1984" w:rsidRPr="00BB1F61">
        <w:rPr>
          <w:sz w:val="20"/>
          <w:szCs w:val="20"/>
        </w:rPr>
        <w:t xml:space="preserve">zone </w:t>
      </w:r>
      <w:r w:rsidR="005059BF" w:rsidRPr="00BB1F61">
        <w:rPr>
          <w:sz w:val="20"/>
          <w:szCs w:val="20"/>
        </w:rPr>
        <w:t xml:space="preserve">change ordinance </w:t>
      </w:r>
      <w:r w:rsidR="00AD1984" w:rsidRPr="00BB1F61">
        <w:rPr>
          <w:sz w:val="20"/>
          <w:szCs w:val="20"/>
        </w:rPr>
        <w:t xml:space="preserve">completed on 9.15.2020 was reviewed.  </w:t>
      </w:r>
      <w:r w:rsidR="005059BF" w:rsidRPr="00BB1F61">
        <w:rPr>
          <w:sz w:val="20"/>
          <w:szCs w:val="20"/>
        </w:rPr>
        <w:t>B</w:t>
      </w:r>
      <w:r w:rsidR="00AD1984" w:rsidRPr="00BB1F61">
        <w:rPr>
          <w:sz w:val="20"/>
          <w:szCs w:val="20"/>
        </w:rPr>
        <w:t xml:space="preserve">. </w:t>
      </w:r>
      <w:r w:rsidR="005059BF" w:rsidRPr="00BB1F61">
        <w:rPr>
          <w:sz w:val="20"/>
          <w:szCs w:val="20"/>
        </w:rPr>
        <w:t>P</w:t>
      </w:r>
      <w:r w:rsidR="00AD1984" w:rsidRPr="00BB1F61">
        <w:rPr>
          <w:sz w:val="20"/>
          <w:szCs w:val="20"/>
        </w:rPr>
        <w:t>etersen</w:t>
      </w:r>
      <w:r w:rsidR="005059BF" w:rsidRPr="00BB1F61">
        <w:rPr>
          <w:sz w:val="20"/>
          <w:szCs w:val="20"/>
        </w:rPr>
        <w:t xml:space="preserve"> motions to accept</w:t>
      </w:r>
      <w:r w:rsidR="00AD1984" w:rsidRPr="00BB1F61">
        <w:rPr>
          <w:sz w:val="20"/>
          <w:szCs w:val="20"/>
        </w:rPr>
        <w:t xml:space="preserve"> revision.  Seconded by A. Martel.</w:t>
      </w:r>
      <w:r w:rsidR="005059BF" w:rsidRPr="00BB1F61">
        <w:rPr>
          <w:sz w:val="20"/>
          <w:szCs w:val="20"/>
        </w:rPr>
        <w:t xml:space="preserve"> </w:t>
      </w:r>
      <w:r w:rsidR="00AD1984" w:rsidRPr="00BB1F61">
        <w:rPr>
          <w:sz w:val="20"/>
          <w:szCs w:val="20"/>
        </w:rPr>
        <w:t xml:space="preserve"> </w:t>
      </w:r>
      <w:r w:rsidR="005059BF" w:rsidRPr="00BB1F61">
        <w:rPr>
          <w:sz w:val="20"/>
          <w:szCs w:val="20"/>
        </w:rPr>
        <w:t xml:space="preserve">Passed 5-0.  </w:t>
      </w:r>
    </w:p>
    <w:p w14:paraId="569D1688" w14:textId="77777777" w:rsidR="005059BF" w:rsidRPr="00BB1F61" w:rsidRDefault="0008000E" w:rsidP="00B35B12">
      <w:pPr>
        <w:pStyle w:val="NoSpacing"/>
        <w:rPr>
          <w:sz w:val="20"/>
          <w:szCs w:val="20"/>
        </w:rPr>
      </w:pPr>
      <w:r w:rsidRPr="00BB1F61">
        <w:rPr>
          <w:sz w:val="20"/>
          <w:szCs w:val="20"/>
        </w:rPr>
        <w:t xml:space="preserve">1B. </w:t>
      </w:r>
      <w:r w:rsidR="00AD1984" w:rsidRPr="00BB1F61">
        <w:rPr>
          <w:sz w:val="20"/>
          <w:szCs w:val="20"/>
        </w:rPr>
        <w:t xml:space="preserve">Mary Ann Jorgansen, </w:t>
      </w:r>
      <w:r w:rsidR="005059BF" w:rsidRPr="00BB1F61">
        <w:rPr>
          <w:sz w:val="20"/>
          <w:szCs w:val="20"/>
        </w:rPr>
        <w:t xml:space="preserve">Planning Commission </w:t>
      </w:r>
      <w:r w:rsidR="00AD1984" w:rsidRPr="00BB1F61">
        <w:rPr>
          <w:sz w:val="20"/>
          <w:szCs w:val="20"/>
        </w:rPr>
        <w:t xml:space="preserve">member </w:t>
      </w:r>
      <w:r w:rsidR="005059BF" w:rsidRPr="00BB1F61">
        <w:rPr>
          <w:sz w:val="20"/>
          <w:szCs w:val="20"/>
        </w:rPr>
        <w:t>at large has resigned</w:t>
      </w:r>
      <w:r w:rsidRPr="00BB1F61">
        <w:rPr>
          <w:sz w:val="20"/>
          <w:szCs w:val="20"/>
        </w:rPr>
        <w:t xml:space="preserve"> effective today</w:t>
      </w:r>
      <w:r w:rsidR="005059BF" w:rsidRPr="00BB1F61">
        <w:rPr>
          <w:sz w:val="20"/>
          <w:szCs w:val="20"/>
        </w:rPr>
        <w:t>.  A</w:t>
      </w:r>
      <w:r w:rsidR="00AD1984" w:rsidRPr="00BB1F61">
        <w:rPr>
          <w:sz w:val="20"/>
          <w:szCs w:val="20"/>
        </w:rPr>
        <w:t xml:space="preserve">. </w:t>
      </w:r>
      <w:r w:rsidR="005059BF" w:rsidRPr="00BB1F61">
        <w:rPr>
          <w:sz w:val="20"/>
          <w:szCs w:val="20"/>
        </w:rPr>
        <w:t>M</w:t>
      </w:r>
      <w:r w:rsidR="00AD1984" w:rsidRPr="00BB1F61">
        <w:rPr>
          <w:sz w:val="20"/>
          <w:szCs w:val="20"/>
        </w:rPr>
        <w:t>artel</w:t>
      </w:r>
      <w:r w:rsidR="005059BF" w:rsidRPr="00BB1F61">
        <w:rPr>
          <w:sz w:val="20"/>
          <w:szCs w:val="20"/>
        </w:rPr>
        <w:t xml:space="preserve"> requests approval to send </w:t>
      </w:r>
      <w:r w:rsidR="00AD1984" w:rsidRPr="00BB1F61">
        <w:rPr>
          <w:sz w:val="20"/>
          <w:szCs w:val="20"/>
        </w:rPr>
        <w:t>t</w:t>
      </w:r>
      <w:r w:rsidR="00F312D9" w:rsidRPr="00BB1F61">
        <w:rPr>
          <w:sz w:val="20"/>
          <w:szCs w:val="20"/>
        </w:rPr>
        <w:t xml:space="preserve">hank you letter.  Barbara Budros, proposed </w:t>
      </w:r>
      <w:r w:rsidRPr="00BB1F61">
        <w:rPr>
          <w:sz w:val="20"/>
          <w:szCs w:val="20"/>
        </w:rPr>
        <w:t>member of Planning Commission</w:t>
      </w:r>
      <w:r w:rsidR="00F312D9" w:rsidRPr="00BB1F61">
        <w:rPr>
          <w:sz w:val="20"/>
          <w:szCs w:val="20"/>
        </w:rPr>
        <w:t xml:space="preserve"> with credentials reviewed</w:t>
      </w:r>
      <w:r w:rsidRPr="00BB1F61">
        <w:rPr>
          <w:sz w:val="20"/>
          <w:szCs w:val="20"/>
        </w:rPr>
        <w:t>.  A</w:t>
      </w:r>
      <w:r w:rsidR="00F312D9" w:rsidRPr="00BB1F61">
        <w:rPr>
          <w:sz w:val="20"/>
          <w:szCs w:val="20"/>
        </w:rPr>
        <w:t xml:space="preserve">. </w:t>
      </w:r>
      <w:r w:rsidRPr="00BB1F61">
        <w:rPr>
          <w:sz w:val="20"/>
          <w:szCs w:val="20"/>
        </w:rPr>
        <w:t>M</w:t>
      </w:r>
      <w:r w:rsidR="00F312D9" w:rsidRPr="00BB1F61">
        <w:rPr>
          <w:sz w:val="20"/>
          <w:szCs w:val="20"/>
        </w:rPr>
        <w:t>artel</w:t>
      </w:r>
      <w:r w:rsidRPr="00BB1F61">
        <w:rPr>
          <w:sz w:val="20"/>
          <w:szCs w:val="20"/>
        </w:rPr>
        <w:t xml:space="preserve"> motions to accept appointment, S</w:t>
      </w:r>
      <w:r w:rsidR="00F312D9" w:rsidRPr="00BB1F61">
        <w:rPr>
          <w:sz w:val="20"/>
          <w:szCs w:val="20"/>
        </w:rPr>
        <w:t xml:space="preserve">. </w:t>
      </w:r>
      <w:r w:rsidRPr="00BB1F61">
        <w:rPr>
          <w:sz w:val="20"/>
          <w:szCs w:val="20"/>
        </w:rPr>
        <w:t>S</w:t>
      </w:r>
      <w:r w:rsidR="00F312D9" w:rsidRPr="00BB1F61">
        <w:rPr>
          <w:sz w:val="20"/>
          <w:szCs w:val="20"/>
        </w:rPr>
        <w:t>chultz</w:t>
      </w:r>
      <w:r w:rsidRPr="00BB1F61">
        <w:rPr>
          <w:sz w:val="20"/>
          <w:szCs w:val="20"/>
        </w:rPr>
        <w:t xml:space="preserve"> </w:t>
      </w:r>
      <w:r w:rsidR="00F312D9" w:rsidRPr="00BB1F61">
        <w:rPr>
          <w:sz w:val="20"/>
          <w:szCs w:val="20"/>
        </w:rPr>
        <w:t>seconded.  P</w:t>
      </w:r>
      <w:r w:rsidRPr="00BB1F61">
        <w:rPr>
          <w:sz w:val="20"/>
          <w:szCs w:val="20"/>
        </w:rPr>
        <w:t xml:space="preserve">assed 5-0.  </w:t>
      </w:r>
    </w:p>
    <w:p w14:paraId="63764C46" w14:textId="77777777" w:rsidR="0008000E" w:rsidRPr="00BB1F61" w:rsidRDefault="0008000E" w:rsidP="00B35B12">
      <w:pPr>
        <w:pStyle w:val="NoSpacing"/>
        <w:rPr>
          <w:sz w:val="20"/>
          <w:szCs w:val="20"/>
        </w:rPr>
      </w:pPr>
      <w:r w:rsidRPr="00BB1F61">
        <w:rPr>
          <w:sz w:val="20"/>
          <w:szCs w:val="20"/>
        </w:rPr>
        <w:t xml:space="preserve">2.  Norwood Ambulance Area Consideration – </w:t>
      </w:r>
      <w:r w:rsidR="00F312D9" w:rsidRPr="00BB1F61">
        <w:rPr>
          <w:sz w:val="20"/>
          <w:szCs w:val="20"/>
        </w:rPr>
        <w:t>A</w:t>
      </w:r>
      <w:r w:rsidRPr="00BB1F61">
        <w:rPr>
          <w:sz w:val="20"/>
          <w:szCs w:val="20"/>
        </w:rPr>
        <w:t>pproached T</w:t>
      </w:r>
      <w:r w:rsidR="00F312D9" w:rsidRPr="00BB1F61">
        <w:rPr>
          <w:sz w:val="20"/>
          <w:szCs w:val="20"/>
        </w:rPr>
        <w:t xml:space="preserve">orch </w:t>
      </w:r>
      <w:r w:rsidRPr="00BB1F61">
        <w:rPr>
          <w:sz w:val="20"/>
          <w:szCs w:val="20"/>
        </w:rPr>
        <w:t>L</w:t>
      </w:r>
      <w:r w:rsidR="00F312D9" w:rsidRPr="00BB1F61">
        <w:rPr>
          <w:sz w:val="20"/>
          <w:szCs w:val="20"/>
        </w:rPr>
        <w:t xml:space="preserve">ake </w:t>
      </w:r>
      <w:r w:rsidRPr="00BB1F61">
        <w:rPr>
          <w:sz w:val="20"/>
          <w:szCs w:val="20"/>
        </w:rPr>
        <w:t>T</w:t>
      </w:r>
      <w:r w:rsidR="00F312D9" w:rsidRPr="00BB1F61">
        <w:rPr>
          <w:sz w:val="20"/>
          <w:szCs w:val="20"/>
        </w:rPr>
        <w:t>ownship</w:t>
      </w:r>
      <w:r w:rsidRPr="00BB1F61">
        <w:rPr>
          <w:sz w:val="20"/>
          <w:szCs w:val="20"/>
        </w:rPr>
        <w:t xml:space="preserve"> and requested assistance with ALS response.  </w:t>
      </w:r>
      <w:r w:rsidR="00F312D9" w:rsidRPr="00BB1F61">
        <w:rPr>
          <w:sz w:val="20"/>
          <w:szCs w:val="20"/>
        </w:rPr>
        <w:t xml:space="preserve">Mike Bertram, Sharon Schultz and Bob Cook have spent the last several months in discussion.  </w:t>
      </w:r>
      <w:del w:id="9" w:author="clerk" w:date="2021-01-13T12:26:00Z">
        <w:r w:rsidRPr="00BB1F61" w:rsidDel="000B636E">
          <w:rPr>
            <w:sz w:val="20"/>
            <w:szCs w:val="20"/>
          </w:rPr>
          <w:delText xml:space="preserve">This community averages </w:delText>
        </w:r>
        <w:r w:rsidR="00F312D9" w:rsidRPr="00BB1F61" w:rsidDel="000B636E">
          <w:rPr>
            <w:sz w:val="20"/>
            <w:szCs w:val="20"/>
          </w:rPr>
          <w:delText>4</w:delText>
        </w:r>
        <w:r w:rsidRPr="00BB1F61" w:rsidDel="000B636E">
          <w:rPr>
            <w:sz w:val="20"/>
            <w:szCs w:val="20"/>
          </w:rPr>
          <w:delText xml:space="preserve">0 </w:delText>
        </w:r>
        <w:r w:rsidR="00F312D9" w:rsidRPr="00BB1F61" w:rsidDel="000B636E">
          <w:rPr>
            <w:sz w:val="20"/>
            <w:szCs w:val="20"/>
          </w:rPr>
          <w:delText>runs</w:delText>
        </w:r>
        <w:r w:rsidRPr="00BB1F61" w:rsidDel="000B636E">
          <w:rPr>
            <w:sz w:val="20"/>
            <w:szCs w:val="20"/>
          </w:rPr>
          <w:delText xml:space="preserve"> annually</w:delText>
        </w:r>
        <w:r w:rsidR="00F312D9" w:rsidRPr="00BB1F61" w:rsidDel="000B636E">
          <w:rPr>
            <w:sz w:val="20"/>
            <w:szCs w:val="20"/>
          </w:rPr>
          <w:delText xml:space="preserve">. </w:delText>
        </w:r>
      </w:del>
      <w:r w:rsidR="00F312D9" w:rsidRPr="00BB1F61">
        <w:rPr>
          <w:sz w:val="20"/>
          <w:szCs w:val="20"/>
        </w:rPr>
        <w:t xml:space="preserve"> </w:t>
      </w:r>
      <w:del w:id="10" w:author="clerk" w:date="2021-01-13T12:27:00Z">
        <w:r w:rsidR="00F312D9" w:rsidRPr="00BB1F61" w:rsidDel="000B636E">
          <w:rPr>
            <w:sz w:val="20"/>
            <w:szCs w:val="20"/>
          </w:rPr>
          <w:delText>Review of potential time response adjustment reviewed.</w:delText>
        </w:r>
      </w:del>
      <w:r w:rsidR="00F312D9" w:rsidRPr="00BB1F61">
        <w:rPr>
          <w:sz w:val="20"/>
          <w:szCs w:val="20"/>
        </w:rPr>
        <w:t xml:space="preserve">  The b</w:t>
      </w:r>
      <w:r w:rsidRPr="00BB1F61">
        <w:rPr>
          <w:sz w:val="20"/>
          <w:szCs w:val="20"/>
        </w:rPr>
        <w:t>enefit to T</w:t>
      </w:r>
      <w:r w:rsidR="00F312D9" w:rsidRPr="00BB1F61">
        <w:rPr>
          <w:sz w:val="20"/>
          <w:szCs w:val="20"/>
        </w:rPr>
        <w:t xml:space="preserve">orch </w:t>
      </w:r>
      <w:r w:rsidRPr="00BB1F61">
        <w:rPr>
          <w:sz w:val="20"/>
          <w:szCs w:val="20"/>
        </w:rPr>
        <w:t>L</w:t>
      </w:r>
      <w:r w:rsidR="00F312D9" w:rsidRPr="00BB1F61">
        <w:rPr>
          <w:sz w:val="20"/>
          <w:szCs w:val="20"/>
        </w:rPr>
        <w:t xml:space="preserve">ake </w:t>
      </w:r>
      <w:r w:rsidRPr="00BB1F61">
        <w:rPr>
          <w:sz w:val="20"/>
          <w:szCs w:val="20"/>
        </w:rPr>
        <w:t>T</w:t>
      </w:r>
      <w:r w:rsidR="00F312D9" w:rsidRPr="00BB1F61">
        <w:rPr>
          <w:sz w:val="20"/>
          <w:szCs w:val="20"/>
        </w:rPr>
        <w:t>ownship</w:t>
      </w:r>
      <w:r w:rsidRPr="00BB1F61">
        <w:rPr>
          <w:sz w:val="20"/>
          <w:szCs w:val="20"/>
        </w:rPr>
        <w:t xml:space="preserve">:  </w:t>
      </w:r>
      <w:r w:rsidR="00F312D9" w:rsidRPr="00BB1F61">
        <w:rPr>
          <w:sz w:val="20"/>
          <w:szCs w:val="20"/>
        </w:rPr>
        <w:t xml:space="preserve">1. </w:t>
      </w:r>
      <w:r w:rsidRPr="00BB1F61">
        <w:rPr>
          <w:sz w:val="20"/>
          <w:szCs w:val="20"/>
        </w:rPr>
        <w:t xml:space="preserve">Norwood </w:t>
      </w:r>
      <w:r w:rsidR="00F312D9" w:rsidRPr="00BB1F61">
        <w:rPr>
          <w:sz w:val="20"/>
          <w:szCs w:val="20"/>
        </w:rPr>
        <w:t xml:space="preserve">would </w:t>
      </w:r>
      <w:r w:rsidRPr="00BB1F61">
        <w:rPr>
          <w:sz w:val="20"/>
          <w:szCs w:val="20"/>
        </w:rPr>
        <w:t>be paying 18,000</w:t>
      </w:r>
      <w:r w:rsidR="000C7DE8" w:rsidRPr="00BB1F61">
        <w:rPr>
          <w:sz w:val="20"/>
          <w:szCs w:val="20"/>
        </w:rPr>
        <w:t xml:space="preserve"> annually</w:t>
      </w:r>
      <w:r w:rsidRPr="00BB1F61">
        <w:rPr>
          <w:sz w:val="20"/>
          <w:szCs w:val="20"/>
        </w:rPr>
        <w:t xml:space="preserve">.  </w:t>
      </w:r>
      <w:r w:rsidR="00F312D9" w:rsidRPr="00BB1F61">
        <w:rPr>
          <w:sz w:val="20"/>
          <w:szCs w:val="20"/>
        </w:rPr>
        <w:t xml:space="preserve">2. </w:t>
      </w:r>
      <w:r w:rsidRPr="00BB1F61">
        <w:rPr>
          <w:sz w:val="20"/>
          <w:szCs w:val="20"/>
        </w:rPr>
        <w:t xml:space="preserve">Increased </w:t>
      </w:r>
      <w:r w:rsidR="00F312D9" w:rsidRPr="00BB1F61">
        <w:rPr>
          <w:sz w:val="20"/>
          <w:szCs w:val="20"/>
        </w:rPr>
        <w:t>b</w:t>
      </w:r>
      <w:r w:rsidRPr="00BB1F61">
        <w:rPr>
          <w:sz w:val="20"/>
          <w:szCs w:val="20"/>
        </w:rPr>
        <w:t xml:space="preserve">illing for runs.  </w:t>
      </w:r>
      <w:r w:rsidR="00F312D9" w:rsidRPr="00BB1F61">
        <w:rPr>
          <w:sz w:val="20"/>
          <w:szCs w:val="20"/>
        </w:rPr>
        <w:t>3. I</w:t>
      </w:r>
      <w:r w:rsidRPr="00BB1F61">
        <w:rPr>
          <w:sz w:val="20"/>
          <w:szCs w:val="20"/>
        </w:rPr>
        <w:t xml:space="preserve">ncreased exposure.  Proposing </w:t>
      </w:r>
      <w:r w:rsidR="00F312D9" w:rsidRPr="00BB1F61">
        <w:rPr>
          <w:sz w:val="20"/>
          <w:szCs w:val="20"/>
        </w:rPr>
        <w:t>a Four-</w:t>
      </w:r>
      <w:r w:rsidRPr="00BB1F61">
        <w:rPr>
          <w:sz w:val="20"/>
          <w:szCs w:val="20"/>
        </w:rPr>
        <w:t xml:space="preserve">year contract with annual review of finances.  </w:t>
      </w:r>
      <w:del w:id="11" w:author="clerk" w:date="2021-01-13T12:28:00Z">
        <w:r w:rsidRPr="00BB1F61" w:rsidDel="000B636E">
          <w:rPr>
            <w:sz w:val="20"/>
            <w:szCs w:val="20"/>
          </w:rPr>
          <w:delText>Ambulance director requests motion to move forward with letting the attorneys begin discussion</w:delText>
        </w:r>
        <w:r w:rsidR="00F312D9" w:rsidRPr="00BB1F61" w:rsidDel="000B636E">
          <w:rPr>
            <w:sz w:val="20"/>
            <w:szCs w:val="20"/>
          </w:rPr>
          <w:delText>s</w:delText>
        </w:r>
        <w:r w:rsidRPr="00BB1F61" w:rsidDel="000B636E">
          <w:rPr>
            <w:sz w:val="20"/>
            <w:szCs w:val="20"/>
          </w:rPr>
          <w:delText xml:space="preserve"> and review.</w:delText>
        </w:r>
      </w:del>
      <w:r w:rsidRPr="00BB1F61">
        <w:rPr>
          <w:sz w:val="20"/>
          <w:szCs w:val="20"/>
        </w:rPr>
        <w:t xml:space="preserve">  Motion by </w:t>
      </w:r>
      <w:r w:rsidR="007D2AA7" w:rsidRPr="00BB1F61">
        <w:rPr>
          <w:sz w:val="20"/>
          <w:szCs w:val="20"/>
        </w:rPr>
        <w:t>B</w:t>
      </w:r>
      <w:r w:rsidR="00F312D9" w:rsidRPr="00BB1F61">
        <w:rPr>
          <w:sz w:val="20"/>
          <w:szCs w:val="20"/>
        </w:rPr>
        <w:t xml:space="preserve">. </w:t>
      </w:r>
      <w:r w:rsidR="007D2AA7" w:rsidRPr="00BB1F61">
        <w:rPr>
          <w:sz w:val="20"/>
          <w:szCs w:val="20"/>
        </w:rPr>
        <w:t>C</w:t>
      </w:r>
      <w:r w:rsidR="00F312D9" w:rsidRPr="00BB1F61">
        <w:rPr>
          <w:sz w:val="20"/>
          <w:szCs w:val="20"/>
        </w:rPr>
        <w:t>ook</w:t>
      </w:r>
      <w:r w:rsidR="007D2AA7" w:rsidRPr="00BB1F61">
        <w:rPr>
          <w:sz w:val="20"/>
          <w:szCs w:val="20"/>
        </w:rPr>
        <w:t xml:space="preserve"> that T</w:t>
      </w:r>
      <w:r w:rsidR="00F312D9" w:rsidRPr="00BB1F61">
        <w:rPr>
          <w:sz w:val="20"/>
          <w:szCs w:val="20"/>
        </w:rPr>
        <w:t xml:space="preserve">orch </w:t>
      </w:r>
      <w:r w:rsidR="007D2AA7" w:rsidRPr="00BB1F61">
        <w:rPr>
          <w:sz w:val="20"/>
          <w:szCs w:val="20"/>
        </w:rPr>
        <w:t>L</w:t>
      </w:r>
      <w:r w:rsidR="00F312D9" w:rsidRPr="00BB1F61">
        <w:rPr>
          <w:sz w:val="20"/>
          <w:szCs w:val="20"/>
        </w:rPr>
        <w:t xml:space="preserve">ake </w:t>
      </w:r>
      <w:r w:rsidR="007D2AA7" w:rsidRPr="00BB1F61">
        <w:rPr>
          <w:sz w:val="20"/>
          <w:szCs w:val="20"/>
        </w:rPr>
        <w:t>T</w:t>
      </w:r>
      <w:r w:rsidR="00F312D9" w:rsidRPr="00BB1F61">
        <w:rPr>
          <w:sz w:val="20"/>
          <w:szCs w:val="20"/>
        </w:rPr>
        <w:t>ownship</w:t>
      </w:r>
      <w:r w:rsidR="007D2AA7" w:rsidRPr="00BB1F61">
        <w:rPr>
          <w:sz w:val="20"/>
          <w:szCs w:val="20"/>
        </w:rPr>
        <w:t xml:space="preserve"> moves forward in negotiation </w:t>
      </w:r>
      <w:r w:rsidR="000C7DE8" w:rsidRPr="00BB1F61">
        <w:rPr>
          <w:sz w:val="20"/>
          <w:szCs w:val="20"/>
        </w:rPr>
        <w:t xml:space="preserve">of contract </w:t>
      </w:r>
      <w:r w:rsidR="007D2AA7" w:rsidRPr="00BB1F61">
        <w:rPr>
          <w:sz w:val="20"/>
          <w:szCs w:val="20"/>
        </w:rPr>
        <w:t>with Norwood Township</w:t>
      </w:r>
      <w:r w:rsidR="000C7DE8" w:rsidRPr="00BB1F61">
        <w:rPr>
          <w:sz w:val="20"/>
          <w:szCs w:val="20"/>
        </w:rPr>
        <w:t xml:space="preserve"> to provide Norwood Township with ambulance services.  S</w:t>
      </w:r>
      <w:r w:rsidR="007D2AA7" w:rsidRPr="00BB1F61">
        <w:rPr>
          <w:sz w:val="20"/>
          <w:szCs w:val="20"/>
        </w:rPr>
        <w:t>econded by A</w:t>
      </w:r>
      <w:r w:rsidR="000C7DE8" w:rsidRPr="00BB1F61">
        <w:rPr>
          <w:sz w:val="20"/>
          <w:szCs w:val="20"/>
        </w:rPr>
        <w:t xml:space="preserve">. </w:t>
      </w:r>
      <w:r w:rsidR="007D2AA7" w:rsidRPr="00BB1F61">
        <w:rPr>
          <w:sz w:val="20"/>
          <w:szCs w:val="20"/>
        </w:rPr>
        <w:t>M</w:t>
      </w:r>
      <w:r w:rsidR="000C7DE8" w:rsidRPr="00BB1F61">
        <w:rPr>
          <w:sz w:val="20"/>
          <w:szCs w:val="20"/>
        </w:rPr>
        <w:t>artel</w:t>
      </w:r>
      <w:r w:rsidR="007D2AA7" w:rsidRPr="00BB1F61">
        <w:rPr>
          <w:sz w:val="20"/>
          <w:szCs w:val="20"/>
        </w:rPr>
        <w:t xml:space="preserve">.  Passed 5-0.  </w:t>
      </w:r>
    </w:p>
    <w:p w14:paraId="4C5916B6" w14:textId="77777777" w:rsidR="007D2AA7" w:rsidRPr="00BB1F61" w:rsidRDefault="007D2AA7" w:rsidP="00B35B12">
      <w:pPr>
        <w:pStyle w:val="NoSpacing"/>
        <w:rPr>
          <w:sz w:val="20"/>
          <w:szCs w:val="20"/>
        </w:rPr>
      </w:pPr>
      <w:r w:rsidRPr="00BB1F61">
        <w:rPr>
          <w:sz w:val="20"/>
          <w:szCs w:val="20"/>
        </w:rPr>
        <w:t xml:space="preserve">3.  Central Lake Public Schools – Summer Tax Collection Agreement.  </w:t>
      </w:r>
      <w:del w:id="12" w:author="clerk" w:date="2021-01-13T12:28:00Z">
        <w:r w:rsidRPr="00BB1F61" w:rsidDel="000B636E">
          <w:rPr>
            <w:sz w:val="20"/>
            <w:szCs w:val="20"/>
          </w:rPr>
          <w:delText>S</w:delText>
        </w:r>
        <w:r w:rsidR="000C7DE8" w:rsidRPr="00BB1F61" w:rsidDel="000B636E">
          <w:rPr>
            <w:sz w:val="20"/>
            <w:szCs w:val="20"/>
          </w:rPr>
          <w:delText xml:space="preserve">. </w:delText>
        </w:r>
        <w:r w:rsidRPr="00BB1F61" w:rsidDel="000B636E">
          <w:rPr>
            <w:sz w:val="20"/>
            <w:szCs w:val="20"/>
          </w:rPr>
          <w:delText>S</w:delText>
        </w:r>
        <w:r w:rsidR="000C7DE8" w:rsidRPr="00BB1F61" w:rsidDel="000B636E">
          <w:rPr>
            <w:sz w:val="20"/>
            <w:szCs w:val="20"/>
          </w:rPr>
          <w:delText>chultz</w:delText>
        </w:r>
        <w:r w:rsidRPr="00BB1F61" w:rsidDel="000B636E">
          <w:rPr>
            <w:sz w:val="20"/>
            <w:szCs w:val="20"/>
          </w:rPr>
          <w:delText xml:space="preserve"> reports that we get paid </w:delText>
        </w:r>
        <w:r w:rsidR="000C7DE8" w:rsidRPr="00BB1F61" w:rsidDel="000B636E">
          <w:rPr>
            <w:sz w:val="20"/>
            <w:szCs w:val="20"/>
          </w:rPr>
          <w:delText>by two school districts which are in Torch Lake Township.</w:delText>
        </w:r>
      </w:del>
      <w:r w:rsidR="000C7DE8" w:rsidRPr="00BB1F61">
        <w:rPr>
          <w:sz w:val="20"/>
          <w:szCs w:val="20"/>
        </w:rPr>
        <w:t xml:space="preserve">  </w:t>
      </w:r>
      <w:r w:rsidRPr="00BB1F61">
        <w:rPr>
          <w:sz w:val="20"/>
          <w:szCs w:val="20"/>
        </w:rPr>
        <w:t>Motion by B</w:t>
      </w:r>
      <w:r w:rsidR="000C7DE8" w:rsidRPr="00BB1F61">
        <w:rPr>
          <w:sz w:val="20"/>
          <w:szCs w:val="20"/>
        </w:rPr>
        <w:t xml:space="preserve">. </w:t>
      </w:r>
      <w:r w:rsidRPr="00BB1F61">
        <w:rPr>
          <w:sz w:val="20"/>
          <w:szCs w:val="20"/>
        </w:rPr>
        <w:t>P</w:t>
      </w:r>
      <w:r w:rsidR="000C7DE8" w:rsidRPr="00BB1F61">
        <w:rPr>
          <w:sz w:val="20"/>
          <w:szCs w:val="20"/>
        </w:rPr>
        <w:t>etersen</w:t>
      </w:r>
      <w:r w:rsidRPr="00BB1F61">
        <w:rPr>
          <w:sz w:val="20"/>
          <w:szCs w:val="20"/>
        </w:rPr>
        <w:t xml:space="preserve"> to accept </w:t>
      </w:r>
      <w:r w:rsidR="000C7DE8" w:rsidRPr="00BB1F61">
        <w:rPr>
          <w:sz w:val="20"/>
          <w:szCs w:val="20"/>
        </w:rPr>
        <w:t>annual 2021 summer collection.  S</w:t>
      </w:r>
      <w:r w:rsidRPr="00BB1F61">
        <w:rPr>
          <w:sz w:val="20"/>
          <w:szCs w:val="20"/>
        </w:rPr>
        <w:t>econded by B</w:t>
      </w:r>
      <w:r w:rsidR="000C7DE8" w:rsidRPr="00BB1F61">
        <w:rPr>
          <w:sz w:val="20"/>
          <w:szCs w:val="20"/>
        </w:rPr>
        <w:t xml:space="preserve">. </w:t>
      </w:r>
      <w:r w:rsidRPr="00BB1F61">
        <w:rPr>
          <w:sz w:val="20"/>
          <w:szCs w:val="20"/>
        </w:rPr>
        <w:t>C</w:t>
      </w:r>
      <w:r w:rsidR="000C7DE8" w:rsidRPr="00BB1F61">
        <w:rPr>
          <w:sz w:val="20"/>
          <w:szCs w:val="20"/>
        </w:rPr>
        <w:t>ook</w:t>
      </w:r>
      <w:r w:rsidRPr="00BB1F61">
        <w:rPr>
          <w:sz w:val="20"/>
          <w:szCs w:val="20"/>
        </w:rPr>
        <w:t>.  Passed 5-0</w:t>
      </w:r>
      <w:r w:rsidR="000C7DE8" w:rsidRPr="00BB1F61">
        <w:rPr>
          <w:sz w:val="20"/>
          <w:szCs w:val="20"/>
        </w:rPr>
        <w:t xml:space="preserve">. </w:t>
      </w:r>
    </w:p>
    <w:p w14:paraId="10C91292" w14:textId="77777777" w:rsidR="00F75E56" w:rsidRPr="00BB1F61" w:rsidRDefault="007D2AA7" w:rsidP="00B35B12">
      <w:pPr>
        <w:pStyle w:val="NoSpacing"/>
        <w:rPr>
          <w:sz w:val="20"/>
          <w:szCs w:val="20"/>
        </w:rPr>
      </w:pPr>
      <w:r w:rsidRPr="00BB1F61">
        <w:rPr>
          <w:sz w:val="20"/>
          <w:szCs w:val="20"/>
        </w:rPr>
        <w:t>4/5/6.  B</w:t>
      </w:r>
      <w:r w:rsidR="000C7DE8" w:rsidRPr="00BB1F61">
        <w:rPr>
          <w:sz w:val="20"/>
          <w:szCs w:val="20"/>
        </w:rPr>
        <w:t xml:space="preserve">. </w:t>
      </w:r>
      <w:r w:rsidRPr="00BB1F61">
        <w:rPr>
          <w:sz w:val="20"/>
          <w:szCs w:val="20"/>
        </w:rPr>
        <w:t>C</w:t>
      </w:r>
      <w:r w:rsidR="000C7DE8" w:rsidRPr="00BB1F61">
        <w:rPr>
          <w:sz w:val="20"/>
          <w:szCs w:val="20"/>
        </w:rPr>
        <w:t>ook</w:t>
      </w:r>
      <w:r w:rsidRPr="00BB1F61">
        <w:rPr>
          <w:sz w:val="20"/>
          <w:szCs w:val="20"/>
        </w:rPr>
        <w:t xml:space="preserve"> received information regarding reducing an </w:t>
      </w:r>
      <w:r w:rsidR="000C7DE8" w:rsidRPr="00BB1F61">
        <w:rPr>
          <w:sz w:val="20"/>
          <w:szCs w:val="20"/>
        </w:rPr>
        <w:t xml:space="preserve">elected </w:t>
      </w:r>
      <w:r w:rsidRPr="00BB1F61">
        <w:rPr>
          <w:sz w:val="20"/>
          <w:szCs w:val="20"/>
        </w:rPr>
        <w:t xml:space="preserve">official’s salary.  </w:t>
      </w:r>
      <w:r w:rsidR="000C7DE8" w:rsidRPr="00BB1F61">
        <w:rPr>
          <w:sz w:val="20"/>
          <w:szCs w:val="20"/>
        </w:rPr>
        <w:t xml:space="preserve">Information implies that the Board may not be able to implement a change.  </w:t>
      </w:r>
      <w:r w:rsidRPr="00BB1F61">
        <w:rPr>
          <w:sz w:val="20"/>
          <w:szCs w:val="20"/>
        </w:rPr>
        <w:t xml:space="preserve">At this time, requests that no action be taken </w:t>
      </w:r>
      <w:del w:id="13" w:author="clerk" w:date="2021-01-13T12:29:00Z">
        <w:r w:rsidRPr="00BB1F61" w:rsidDel="000B636E">
          <w:rPr>
            <w:sz w:val="20"/>
            <w:szCs w:val="20"/>
          </w:rPr>
          <w:delText>at this time</w:delText>
        </w:r>
      </w:del>
      <w:r w:rsidR="000C7DE8" w:rsidRPr="00BB1F61">
        <w:rPr>
          <w:sz w:val="20"/>
          <w:szCs w:val="20"/>
        </w:rPr>
        <w:t xml:space="preserve"> as the Board continues to confer with attorney</w:t>
      </w:r>
      <w:r w:rsidRPr="00BB1F61">
        <w:rPr>
          <w:sz w:val="20"/>
          <w:szCs w:val="20"/>
        </w:rPr>
        <w:t xml:space="preserve">.  </w:t>
      </w:r>
      <w:del w:id="14" w:author="clerk" w:date="2021-01-13T12:30:00Z">
        <w:r w:rsidR="000C7DE8" w:rsidRPr="00BB1F61" w:rsidDel="000B636E">
          <w:rPr>
            <w:sz w:val="20"/>
            <w:szCs w:val="20"/>
          </w:rPr>
          <w:delText>Req</w:delText>
        </w:r>
        <w:r w:rsidR="000F7503" w:rsidRPr="00BB1F61" w:rsidDel="000B636E">
          <w:rPr>
            <w:sz w:val="20"/>
            <w:szCs w:val="20"/>
          </w:rPr>
          <w:delText xml:space="preserve">uest that the Board take no action related to the resolutions affecting the transfer of payroll to the treasurer or the reduction of the clerk’s salary.  </w:delText>
        </w:r>
        <w:r w:rsidRPr="00BB1F61" w:rsidDel="000B636E">
          <w:rPr>
            <w:sz w:val="20"/>
            <w:szCs w:val="20"/>
          </w:rPr>
          <w:delText>A</w:delText>
        </w:r>
        <w:r w:rsidR="000F7503" w:rsidRPr="00BB1F61" w:rsidDel="000B636E">
          <w:rPr>
            <w:sz w:val="20"/>
            <w:szCs w:val="20"/>
          </w:rPr>
          <w:delText xml:space="preserve">. </w:delText>
        </w:r>
        <w:r w:rsidRPr="00BB1F61" w:rsidDel="000B636E">
          <w:rPr>
            <w:sz w:val="20"/>
            <w:szCs w:val="20"/>
          </w:rPr>
          <w:delText>M</w:delText>
        </w:r>
        <w:r w:rsidR="000F7503" w:rsidRPr="00BB1F61" w:rsidDel="000B636E">
          <w:rPr>
            <w:sz w:val="20"/>
            <w:szCs w:val="20"/>
          </w:rPr>
          <w:delText>artel</w:delText>
        </w:r>
        <w:r w:rsidRPr="00BB1F61" w:rsidDel="000B636E">
          <w:rPr>
            <w:sz w:val="20"/>
            <w:szCs w:val="20"/>
          </w:rPr>
          <w:delText xml:space="preserve"> summarizes from Michigan Township Statutory that the payroll duties are not listed as statutory duties of the Clerk nor Treasurer.  There is no clear direction at this time of what next steps to take.  There will be another discussion which will be open to the public.  B</w:delText>
        </w:r>
        <w:r w:rsidR="000F7503" w:rsidRPr="00BB1F61" w:rsidDel="000B636E">
          <w:rPr>
            <w:sz w:val="20"/>
            <w:szCs w:val="20"/>
          </w:rPr>
          <w:delText xml:space="preserve">. </w:delText>
        </w:r>
        <w:r w:rsidRPr="00BB1F61" w:rsidDel="000B636E">
          <w:rPr>
            <w:sz w:val="20"/>
            <w:szCs w:val="20"/>
          </w:rPr>
          <w:delText>C</w:delText>
        </w:r>
        <w:r w:rsidR="000F7503" w:rsidRPr="00BB1F61" w:rsidDel="000B636E">
          <w:rPr>
            <w:sz w:val="20"/>
            <w:szCs w:val="20"/>
          </w:rPr>
          <w:delText>ook</w:delText>
        </w:r>
        <w:r w:rsidRPr="00BB1F61" w:rsidDel="000B636E">
          <w:rPr>
            <w:sz w:val="20"/>
            <w:szCs w:val="20"/>
          </w:rPr>
          <w:delText xml:space="preserve"> reiterates that there will be no cost increase during this budget year and there may need to be a review for the next budget year.  B</w:delText>
        </w:r>
        <w:r w:rsidR="000F7503" w:rsidRPr="00BB1F61" w:rsidDel="000B636E">
          <w:rPr>
            <w:sz w:val="20"/>
            <w:szCs w:val="20"/>
          </w:rPr>
          <w:delText xml:space="preserve">. </w:delText>
        </w:r>
        <w:r w:rsidRPr="00BB1F61" w:rsidDel="000B636E">
          <w:rPr>
            <w:sz w:val="20"/>
            <w:szCs w:val="20"/>
          </w:rPr>
          <w:delText>P</w:delText>
        </w:r>
        <w:r w:rsidR="000F7503" w:rsidRPr="00BB1F61" w:rsidDel="000B636E">
          <w:rPr>
            <w:sz w:val="20"/>
            <w:szCs w:val="20"/>
          </w:rPr>
          <w:delText>etersen</w:delText>
        </w:r>
        <w:r w:rsidRPr="00BB1F61" w:rsidDel="000B636E">
          <w:rPr>
            <w:sz w:val="20"/>
            <w:szCs w:val="20"/>
          </w:rPr>
          <w:delText xml:space="preserve"> asks if there will be a special meeting.  </w:delText>
        </w:r>
        <w:r w:rsidR="000F7503" w:rsidRPr="00BB1F61" w:rsidDel="000B636E">
          <w:rPr>
            <w:sz w:val="20"/>
            <w:szCs w:val="20"/>
          </w:rPr>
          <w:delText>A. Martel stated that there will be a special meeting</w:delText>
        </w:r>
        <w:r w:rsidRPr="00BB1F61" w:rsidDel="000B636E">
          <w:rPr>
            <w:sz w:val="20"/>
            <w:szCs w:val="20"/>
          </w:rPr>
          <w:delText>.  Further review with Township Attorney will be done by A</w:delText>
        </w:r>
        <w:r w:rsidR="000F7503" w:rsidRPr="00BB1F61" w:rsidDel="000B636E">
          <w:rPr>
            <w:sz w:val="20"/>
            <w:szCs w:val="20"/>
          </w:rPr>
          <w:delText xml:space="preserve">. </w:delText>
        </w:r>
        <w:r w:rsidRPr="00BB1F61" w:rsidDel="000B636E">
          <w:rPr>
            <w:sz w:val="20"/>
            <w:szCs w:val="20"/>
          </w:rPr>
          <w:delText>M</w:delText>
        </w:r>
        <w:r w:rsidR="000F7503" w:rsidRPr="00BB1F61" w:rsidDel="000B636E">
          <w:rPr>
            <w:sz w:val="20"/>
            <w:szCs w:val="20"/>
          </w:rPr>
          <w:delText>artel</w:delText>
        </w:r>
        <w:r w:rsidRPr="00BB1F61" w:rsidDel="000B636E">
          <w:rPr>
            <w:sz w:val="20"/>
            <w:szCs w:val="20"/>
          </w:rPr>
          <w:delText xml:space="preserve"> and B</w:delText>
        </w:r>
        <w:r w:rsidR="000F7503" w:rsidRPr="00BB1F61" w:rsidDel="000B636E">
          <w:rPr>
            <w:sz w:val="20"/>
            <w:szCs w:val="20"/>
          </w:rPr>
          <w:delText xml:space="preserve">. </w:delText>
        </w:r>
        <w:r w:rsidRPr="00BB1F61" w:rsidDel="000B636E">
          <w:rPr>
            <w:sz w:val="20"/>
            <w:szCs w:val="20"/>
          </w:rPr>
          <w:delText>C</w:delText>
        </w:r>
        <w:r w:rsidR="000F7503" w:rsidRPr="00BB1F61" w:rsidDel="000B636E">
          <w:rPr>
            <w:sz w:val="20"/>
            <w:szCs w:val="20"/>
          </w:rPr>
          <w:delText>ook</w:delText>
        </w:r>
        <w:r w:rsidRPr="00BB1F61" w:rsidDel="000B636E">
          <w:rPr>
            <w:sz w:val="20"/>
            <w:szCs w:val="20"/>
          </w:rPr>
          <w:delText xml:space="preserve"> before a special meeting is held.  K</w:delText>
        </w:r>
        <w:r w:rsidR="000F7503" w:rsidRPr="00BB1F61" w:rsidDel="000B636E">
          <w:rPr>
            <w:sz w:val="20"/>
            <w:szCs w:val="20"/>
          </w:rPr>
          <w:delText xml:space="preserve">. </w:delText>
        </w:r>
        <w:r w:rsidRPr="00BB1F61" w:rsidDel="000B636E">
          <w:rPr>
            <w:sz w:val="20"/>
            <w:szCs w:val="20"/>
          </w:rPr>
          <w:delText>W</w:delText>
        </w:r>
        <w:r w:rsidR="000F7503" w:rsidRPr="00BB1F61" w:rsidDel="000B636E">
          <w:rPr>
            <w:sz w:val="20"/>
            <w:szCs w:val="20"/>
          </w:rPr>
          <w:delText>indiate</w:delText>
        </w:r>
        <w:r w:rsidRPr="00BB1F61" w:rsidDel="000B636E">
          <w:rPr>
            <w:sz w:val="20"/>
            <w:szCs w:val="20"/>
          </w:rPr>
          <w:delText xml:space="preserve"> states she has completed 298 payrolls with BSA and 4 year</w:delText>
        </w:r>
        <w:r w:rsidR="000F7503" w:rsidRPr="00BB1F61" w:rsidDel="000B636E">
          <w:rPr>
            <w:sz w:val="20"/>
            <w:szCs w:val="20"/>
          </w:rPr>
          <w:delText>’</w:delText>
        </w:r>
        <w:r w:rsidRPr="00BB1F61" w:rsidDel="000B636E">
          <w:rPr>
            <w:sz w:val="20"/>
            <w:szCs w:val="20"/>
          </w:rPr>
          <w:delText>s prior with some mistakes that were mainly due to software knowledge errors.  She review</w:delText>
        </w:r>
        <w:r w:rsidR="000F7503" w:rsidRPr="00BB1F61" w:rsidDel="000B636E">
          <w:rPr>
            <w:sz w:val="20"/>
            <w:szCs w:val="20"/>
          </w:rPr>
          <w:delText>ed</w:delText>
        </w:r>
        <w:r w:rsidRPr="00BB1F61" w:rsidDel="000B636E">
          <w:rPr>
            <w:sz w:val="20"/>
            <w:szCs w:val="20"/>
          </w:rPr>
          <w:delText xml:space="preserve"> the process </w:delText>
        </w:r>
        <w:r w:rsidR="000F7503" w:rsidRPr="00BB1F61" w:rsidDel="000B636E">
          <w:rPr>
            <w:sz w:val="20"/>
            <w:szCs w:val="20"/>
          </w:rPr>
          <w:delText xml:space="preserve">that was established a few months ago </w:delText>
        </w:r>
        <w:r w:rsidRPr="00BB1F61" w:rsidDel="000B636E">
          <w:rPr>
            <w:sz w:val="20"/>
            <w:szCs w:val="20"/>
          </w:rPr>
          <w:delText>and objects to the fact that there is</w:delText>
        </w:r>
      </w:del>
      <w:del w:id="15" w:author="clerk" w:date="2021-01-13T12:29:00Z">
        <w:r w:rsidRPr="00BB1F61" w:rsidDel="000B636E">
          <w:rPr>
            <w:sz w:val="20"/>
            <w:szCs w:val="20"/>
          </w:rPr>
          <w:delText xml:space="preserve"> a problem that has been going on for years.  A</w:delText>
        </w:r>
        <w:r w:rsidR="000F7503" w:rsidRPr="00BB1F61" w:rsidDel="000B636E">
          <w:rPr>
            <w:sz w:val="20"/>
            <w:szCs w:val="20"/>
          </w:rPr>
          <w:delText xml:space="preserve">. </w:delText>
        </w:r>
        <w:r w:rsidRPr="00BB1F61" w:rsidDel="000B636E">
          <w:rPr>
            <w:sz w:val="20"/>
            <w:szCs w:val="20"/>
          </w:rPr>
          <w:delText>M</w:delText>
        </w:r>
        <w:r w:rsidR="000F7503" w:rsidRPr="00BB1F61" w:rsidDel="000B636E">
          <w:rPr>
            <w:sz w:val="20"/>
            <w:szCs w:val="20"/>
          </w:rPr>
          <w:delText>artel</w:delText>
        </w:r>
        <w:r w:rsidRPr="00BB1F61" w:rsidDel="000B636E">
          <w:rPr>
            <w:sz w:val="20"/>
            <w:szCs w:val="20"/>
          </w:rPr>
          <w:delText xml:space="preserve"> agrees that this is not an ongoing concern.  K</w:delText>
        </w:r>
        <w:r w:rsidR="000F7503" w:rsidRPr="00BB1F61" w:rsidDel="000B636E">
          <w:rPr>
            <w:sz w:val="20"/>
            <w:szCs w:val="20"/>
          </w:rPr>
          <w:delText xml:space="preserve">. </w:delText>
        </w:r>
        <w:r w:rsidRPr="00BB1F61" w:rsidDel="000B636E">
          <w:rPr>
            <w:sz w:val="20"/>
            <w:szCs w:val="20"/>
          </w:rPr>
          <w:delText>W</w:delText>
        </w:r>
        <w:r w:rsidR="000F7503" w:rsidRPr="00BB1F61" w:rsidDel="000B636E">
          <w:rPr>
            <w:sz w:val="20"/>
            <w:szCs w:val="20"/>
          </w:rPr>
          <w:delText>indiate</w:delText>
        </w:r>
        <w:r w:rsidRPr="00BB1F61" w:rsidDel="000B636E">
          <w:rPr>
            <w:sz w:val="20"/>
            <w:szCs w:val="20"/>
          </w:rPr>
          <w:delText xml:space="preserve"> states added issues such as PTO </w:delText>
        </w:r>
        <w:r w:rsidR="00F75E56" w:rsidRPr="00BB1F61" w:rsidDel="000B636E">
          <w:rPr>
            <w:sz w:val="20"/>
            <w:szCs w:val="20"/>
          </w:rPr>
          <w:delText xml:space="preserve">has caused a </w:delText>
        </w:r>
        <w:r w:rsidR="000F7503" w:rsidRPr="00BB1F61" w:rsidDel="000B636E">
          <w:rPr>
            <w:sz w:val="20"/>
            <w:szCs w:val="20"/>
          </w:rPr>
          <w:delText>software</w:delText>
        </w:r>
        <w:r w:rsidR="00F75E56" w:rsidRPr="00BB1F61" w:rsidDel="000B636E">
          <w:rPr>
            <w:sz w:val="20"/>
            <w:szCs w:val="20"/>
          </w:rPr>
          <w:delText xml:space="preserve"> issue that has contributed to errors.  </w:delText>
        </w:r>
        <w:r w:rsidR="000F7503" w:rsidRPr="00BB1F61" w:rsidDel="000B636E">
          <w:rPr>
            <w:sz w:val="20"/>
            <w:szCs w:val="20"/>
          </w:rPr>
          <w:delText xml:space="preserve">She further recommends that new process put in place continue.  </w:delText>
        </w:r>
        <w:r w:rsidR="00F75E56" w:rsidRPr="00BB1F61" w:rsidDel="000B636E">
          <w:rPr>
            <w:sz w:val="20"/>
            <w:szCs w:val="20"/>
          </w:rPr>
          <w:delText>B</w:delText>
        </w:r>
        <w:r w:rsidR="000F7503" w:rsidRPr="00BB1F61" w:rsidDel="000B636E">
          <w:rPr>
            <w:sz w:val="20"/>
            <w:szCs w:val="20"/>
          </w:rPr>
          <w:delText xml:space="preserve">. </w:delText>
        </w:r>
        <w:r w:rsidR="00F75E56" w:rsidRPr="00BB1F61" w:rsidDel="000B636E">
          <w:rPr>
            <w:sz w:val="20"/>
            <w:szCs w:val="20"/>
          </w:rPr>
          <w:delText>P</w:delText>
        </w:r>
        <w:r w:rsidR="000F7503" w:rsidRPr="00BB1F61" w:rsidDel="000B636E">
          <w:rPr>
            <w:sz w:val="20"/>
            <w:szCs w:val="20"/>
          </w:rPr>
          <w:delText>etersen asks if there ha</w:delText>
        </w:r>
        <w:r w:rsidR="005D1D8C" w:rsidRPr="00BB1F61" w:rsidDel="000B636E">
          <w:rPr>
            <w:sz w:val="20"/>
            <w:szCs w:val="20"/>
          </w:rPr>
          <w:delText>ve</w:delText>
        </w:r>
        <w:r w:rsidR="000F7503" w:rsidRPr="00BB1F61" w:rsidDel="000B636E">
          <w:rPr>
            <w:sz w:val="20"/>
            <w:szCs w:val="20"/>
          </w:rPr>
          <w:delText xml:space="preserve"> been any further issues since the new process was implemented?  </w:delText>
        </w:r>
        <w:r w:rsidR="00F75E56" w:rsidRPr="00BB1F61" w:rsidDel="000B636E">
          <w:rPr>
            <w:sz w:val="20"/>
            <w:szCs w:val="20"/>
          </w:rPr>
          <w:delText xml:space="preserve"> </w:delText>
        </w:r>
        <w:r w:rsidR="005D1D8C" w:rsidRPr="00BB1F61" w:rsidDel="000B636E">
          <w:rPr>
            <w:sz w:val="20"/>
            <w:szCs w:val="20"/>
          </w:rPr>
          <w:delText>B. Cook states there have been further mistakes.  When questioned, Ms. Schultz stated that the Clerk still would not be able to complete payroll duties without her assistance.  Review of</w:delText>
        </w:r>
        <w:r w:rsidR="00F75E56" w:rsidRPr="00BB1F61" w:rsidDel="000B636E">
          <w:rPr>
            <w:sz w:val="20"/>
            <w:szCs w:val="20"/>
          </w:rPr>
          <w:delText xml:space="preserve"> BSA</w:delText>
        </w:r>
        <w:r w:rsidR="005D1D8C" w:rsidRPr="00BB1F61" w:rsidDel="000B636E">
          <w:rPr>
            <w:sz w:val="20"/>
            <w:szCs w:val="20"/>
          </w:rPr>
          <w:delText xml:space="preserve">’s duties including compliant </w:delText>
        </w:r>
        <w:r w:rsidR="00F75E56" w:rsidRPr="00BB1F61" w:rsidDel="000B636E">
          <w:rPr>
            <w:sz w:val="20"/>
            <w:szCs w:val="20"/>
          </w:rPr>
          <w:delText>reports and taxes</w:delText>
        </w:r>
        <w:r w:rsidR="005D1D8C" w:rsidRPr="00BB1F61" w:rsidDel="000B636E">
          <w:rPr>
            <w:sz w:val="20"/>
            <w:szCs w:val="20"/>
          </w:rPr>
          <w:delText xml:space="preserve"> that are owed to the government was reviewed by Ms. Schultz</w:delText>
        </w:r>
        <w:r w:rsidR="00F75E56" w:rsidRPr="00BB1F61" w:rsidDel="000B636E">
          <w:rPr>
            <w:sz w:val="20"/>
            <w:szCs w:val="20"/>
          </w:rPr>
          <w:delText>.  B</w:delText>
        </w:r>
        <w:r w:rsidR="005D1D8C" w:rsidRPr="00BB1F61" w:rsidDel="000B636E">
          <w:rPr>
            <w:sz w:val="20"/>
            <w:szCs w:val="20"/>
          </w:rPr>
          <w:delText xml:space="preserve">. </w:delText>
        </w:r>
        <w:r w:rsidR="00F75E56" w:rsidRPr="00BB1F61" w:rsidDel="000B636E">
          <w:rPr>
            <w:sz w:val="20"/>
            <w:szCs w:val="20"/>
          </w:rPr>
          <w:delText>C</w:delText>
        </w:r>
        <w:r w:rsidR="005D1D8C" w:rsidRPr="00BB1F61" w:rsidDel="000B636E">
          <w:rPr>
            <w:sz w:val="20"/>
            <w:szCs w:val="20"/>
          </w:rPr>
          <w:delText>ook</w:delText>
        </w:r>
        <w:r w:rsidR="00F75E56" w:rsidRPr="00BB1F61" w:rsidDel="000B636E">
          <w:rPr>
            <w:sz w:val="20"/>
            <w:szCs w:val="20"/>
          </w:rPr>
          <w:delText xml:space="preserve"> suggests that after discussions with S</w:delText>
        </w:r>
        <w:r w:rsidR="005D1D8C" w:rsidRPr="00BB1F61" w:rsidDel="000B636E">
          <w:rPr>
            <w:sz w:val="20"/>
            <w:szCs w:val="20"/>
          </w:rPr>
          <w:delText xml:space="preserve">. </w:delText>
        </w:r>
        <w:r w:rsidR="00F75E56" w:rsidRPr="00BB1F61" w:rsidDel="000B636E">
          <w:rPr>
            <w:sz w:val="20"/>
            <w:szCs w:val="20"/>
          </w:rPr>
          <w:delText>S</w:delText>
        </w:r>
        <w:r w:rsidR="005D1D8C" w:rsidRPr="00BB1F61" w:rsidDel="000B636E">
          <w:rPr>
            <w:sz w:val="20"/>
            <w:szCs w:val="20"/>
          </w:rPr>
          <w:delText xml:space="preserve">chultz, </w:delText>
        </w:r>
        <w:r w:rsidR="00F75E56" w:rsidRPr="00BB1F61" w:rsidDel="000B636E">
          <w:rPr>
            <w:sz w:val="20"/>
            <w:szCs w:val="20"/>
          </w:rPr>
          <w:delText xml:space="preserve">she is capable and willing to complete the payroll duties.  This will allow for payroll to remain in house. </w:delText>
        </w:r>
        <w:r w:rsidR="005D1D8C" w:rsidRPr="00BB1F61" w:rsidDel="000B636E">
          <w:rPr>
            <w:sz w:val="20"/>
            <w:szCs w:val="20"/>
          </w:rPr>
          <w:delText xml:space="preserve">Discussion regarding timeline opportunity to move these duties back to the clerk.  </w:delText>
        </w:r>
        <w:r w:rsidR="00F75E56" w:rsidRPr="00BB1F61" w:rsidDel="000B636E">
          <w:rPr>
            <w:sz w:val="20"/>
            <w:szCs w:val="20"/>
          </w:rPr>
          <w:delText>B</w:delText>
        </w:r>
        <w:r w:rsidR="005D1D8C" w:rsidRPr="00BB1F61" w:rsidDel="000B636E">
          <w:rPr>
            <w:sz w:val="20"/>
            <w:szCs w:val="20"/>
          </w:rPr>
          <w:delText xml:space="preserve">. </w:delText>
        </w:r>
        <w:r w:rsidR="00F75E56" w:rsidRPr="00BB1F61" w:rsidDel="000B636E">
          <w:rPr>
            <w:sz w:val="20"/>
            <w:szCs w:val="20"/>
          </w:rPr>
          <w:delText>C</w:delText>
        </w:r>
        <w:r w:rsidR="005D1D8C" w:rsidRPr="00BB1F61" w:rsidDel="000B636E">
          <w:rPr>
            <w:sz w:val="20"/>
            <w:szCs w:val="20"/>
          </w:rPr>
          <w:delText>ook</w:delText>
        </w:r>
        <w:r w:rsidR="00F75E56" w:rsidRPr="00BB1F61" w:rsidDel="000B636E">
          <w:rPr>
            <w:sz w:val="20"/>
            <w:szCs w:val="20"/>
          </w:rPr>
          <w:delText xml:space="preserve"> is strongly opposed to leaving the payroll in the clerk’s duties.  A</w:delText>
        </w:r>
        <w:r w:rsidR="005D1D8C" w:rsidRPr="00BB1F61" w:rsidDel="000B636E">
          <w:rPr>
            <w:sz w:val="20"/>
            <w:szCs w:val="20"/>
          </w:rPr>
          <w:delText xml:space="preserve">. </w:delText>
        </w:r>
        <w:r w:rsidR="00F75E56" w:rsidRPr="00BB1F61" w:rsidDel="000B636E">
          <w:rPr>
            <w:sz w:val="20"/>
            <w:szCs w:val="20"/>
          </w:rPr>
          <w:delText>M</w:delText>
        </w:r>
        <w:r w:rsidR="005D1D8C" w:rsidRPr="00BB1F61" w:rsidDel="000B636E">
          <w:rPr>
            <w:sz w:val="20"/>
            <w:szCs w:val="20"/>
          </w:rPr>
          <w:delText>artel’s</w:delText>
        </w:r>
        <w:r w:rsidR="00F75E56" w:rsidRPr="00BB1F61" w:rsidDel="000B636E">
          <w:rPr>
            <w:sz w:val="20"/>
            <w:szCs w:val="20"/>
          </w:rPr>
          <w:delText xml:space="preserve"> position is that we have an important responsibility ensuring </w:delText>
        </w:r>
        <w:r w:rsidR="005D1D8C" w:rsidRPr="00BB1F61" w:rsidDel="000B636E">
          <w:rPr>
            <w:sz w:val="20"/>
            <w:szCs w:val="20"/>
          </w:rPr>
          <w:delText xml:space="preserve">that our </w:delText>
        </w:r>
        <w:r w:rsidR="00F75E56" w:rsidRPr="00BB1F61" w:rsidDel="000B636E">
          <w:rPr>
            <w:sz w:val="20"/>
            <w:szCs w:val="20"/>
          </w:rPr>
          <w:delText>employees are paid correctly.</w:delText>
        </w:r>
      </w:del>
      <w:r w:rsidR="00F75E56" w:rsidRPr="00BB1F61">
        <w:rPr>
          <w:sz w:val="20"/>
          <w:szCs w:val="20"/>
        </w:rPr>
        <w:t xml:space="preserve">  A meeting will be set per A</w:t>
      </w:r>
      <w:r w:rsidR="000F7503" w:rsidRPr="00BB1F61">
        <w:rPr>
          <w:sz w:val="20"/>
          <w:szCs w:val="20"/>
        </w:rPr>
        <w:t xml:space="preserve">. </w:t>
      </w:r>
      <w:r w:rsidR="00F75E56" w:rsidRPr="00BB1F61">
        <w:rPr>
          <w:sz w:val="20"/>
          <w:szCs w:val="20"/>
        </w:rPr>
        <w:t>M</w:t>
      </w:r>
      <w:r w:rsidR="000F7503" w:rsidRPr="00BB1F61">
        <w:rPr>
          <w:sz w:val="20"/>
          <w:szCs w:val="20"/>
        </w:rPr>
        <w:t>artel</w:t>
      </w:r>
      <w:r w:rsidR="00F75E56" w:rsidRPr="00BB1F61">
        <w:rPr>
          <w:sz w:val="20"/>
          <w:szCs w:val="20"/>
        </w:rPr>
        <w:t xml:space="preserve"> which will be </w:t>
      </w:r>
      <w:r w:rsidR="00681EB5" w:rsidRPr="00BB1F61">
        <w:rPr>
          <w:sz w:val="20"/>
          <w:szCs w:val="20"/>
        </w:rPr>
        <w:t>public</w:t>
      </w:r>
      <w:r w:rsidR="00D7459F" w:rsidRPr="00BB1F61">
        <w:rPr>
          <w:sz w:val="20"/>
          <w:szCs w:val="20"/>
        </w:rPr>
        <w:t xml:space="preserve"> and happen within the next few weeks</w:t>
      </w:r>
      <w:r w:rsidR="00681EB5" w:rsidRPr="00BB1F61">
        <w:rPr>
          <w:sz w:val="20"/>
          <w:szCs w:val="20"/>
        </w:rPr>
        <w:t>.</w:t>
      </w:r>
      <w:r w:rsidR="00D7459F" w:rsidRPr="00BB1F61">
        <w:rPr>
          <w:sz w:val="20"/>
          <w:szCs w:val="20"/>
        </w:rPr>
        <w:t xml:space="preserve">  </w:t>
      </w:r>
    </w:p>
    <w:p w14:paraId="0CDA2556" w14:textId="77777777" w:rsidR="00AC06E6" w:rsidRPr="00BB1F61" w:rsidRDefault="00681EB5" w:rsidP="00B35B12">
      <w:pPr>
        <w:pStyle w:val="NoSpacing"/>
        <w:rPr>
          <w:sz w:val="20"/>
          <w:szCs w:val="20"/>
        </w:rPr>
      </w:pPr>
      <w:r w:rsidRPr="00BB1F61">
        <w:rPr>
          <w:sz w:val="20"/>
          <w:szCs w:val="20"/>
        </w:rPr>
        <w:lastRenderedPageBreak/>
        <w:t>7.  Gun Range</w:t>
      </w:r>
      <w:r w:rsidR="00D7459F" w:rsidRPr="00BB1F61">
        <w:rPr>
          <w:sz w:val="20"/>
          <w:szCs w:val="20"/>
        </w:rPr>
        <w:t xml:space="preserve"> Recommendation:  A</w:t>
      </w:r>
      <w:r w:rsidRPr="00BB1F61">
        <w:rPr>
          <w:sz w:val="20"/>
          <w:szCs w:val="20"/>
        </w:rPr>
        <w:t xml:space="preserve"> letter </w:t>
      </w:r>
      <w:r w:rsidR="00D7459F" w:rsidRPr="00BB1F61">
        <w:rPr>
          <w:sz w:val="20"/>
          <w:szCs w:val="20"/>
        </w:rPr>
        <w:t xml:space="preserve">was </w:t>
      </w:r>
      <w:r w:rsidRPr="00BB1F61">
        <w:rPr>
          <w:sz w:val="20"/>
          <w:szCs w:val="20"/>
        </w:rPr>
        <w:t xml:space="preserve">sent to Gun Range </w:t>
      </w:r>
      <w:r w:rsidR="005D1D8C" w:rsidRPr="00BB1F61">
        <w:rPr>
          <w:sz w:val="20"/>
          <w:szCs w:val="20"/>
        </w:rPr>
        <w:t>owner</w:t>
      </w:r>
      <w:r w:rsidRPr="00BB1F61">
        <w:rPr>
          <w:sz w:val="20"/>
          <w:szCs w:val="20"/>
        </w:rPr>
        <w:t xml:space="preserve"> to meet with </w:t>
      </w:r>
      <w:r w:rsidR="005D1D8C" w:rsidRPr="00BB1F61">
        <w:rPr>
          <w:sz w:val="20"/>
          <w:szCs w:val="20"/>
        </w:rPr>
        <w:t>Mr. Cook and Ms. Schultz with a deadline of 30 days to respond.</w:t>
      </w:r>
      <w:r w:rsidR="00D7459F" w:rsidRPr="00BB1F61">
        <w:rPr>
          <w:sz w:val="20"/>
          <w:szCs w:val="20"/>
        </w:rPr>
        <w:t xml:space="preserve"> </w:t>
      </w:r>
      <w:r w:rsidRPr="00BB1F61">
        <w:rPr>
          <w:sz w:val="20"/>
          <w:szCs w:val="20"/>
        </w:rPr>
        <w:t xml:space="preserve">There was </w:t>
      </w:r>
      <w:r w:rsidR="00D7459F" w:rsidRPr="00BB1F61">
        <w:rPr>
          <w:sz w:val="20"/>
          <w:szCs w:val="20"/>
        </w:rPr>
        <w:t xml:space="preserve">no </w:t>
      </w:r>
      <w:r w:rsidRPr="00BB1F61">
        <w:rPr>
          <w:sz w:val="20"/>
          <w:szCs w:val="20"/>
        </w:rPr>
        <w:t>reply.  The next step must be taken by Board.  A</w:t>
      </w:r>
      <w:r w:rsidR="00D7459F" w:rsidRPr="00BB1F61">
        <w:rPr>
          <w:sz w:val="20"/>
          <w:szCs w:val="20"/>
        </w:rPr>
        <w:t xml:space="preserve">. </w:t>
      </w:r>
      <w:r w:rsidRPr="00BB1F61">
        <w:rPr>
          <w:sz w:val="20"/>
          <w:szCs w:val="20"/>
        </w:rPr>
        <w:t>M</w:t>
      </w:r>
      <w:r w:rsidR="00D7459F" w:rsidRPr="00BB1F61">
        <w:rPr>
          <w:sz w:val="20"/>
          <w:szCs w:val="20"/>
        </w:rPr>
        <w:t>artel</w:t>
      </w:r>
      <w:r w:rsidRPr="00BB1F61">
        <w:rPr>
          <w:sz w:val="20"/>
          <w:szCs w:val="20"/>
        </w:rPr>
        <w:t xml:space="preserve"> recommends that </w:t>
      </w:r>
      <w:r w:rsidR="00D7459F" w:rsidRPr="00BB1F61">
        <w:rPr>
          <w:sz w:val="20"/>
          <w:szCs w:val="20"/>
        </w:rPr>
        <w:t xml:space="preserve">the Zoning Administrator send a </w:t>
      </w:r>
      <w:r w:rsidRPr="00BB1F61">
        <w:rPr>
          <w:sz w:val="20"/>
          <w:szCs w:val="20"/>
        </w:rPr>
        <w:t xml:space="preserve">letter to </w:t>
      </w:r>
      <w:r w:rsidR="00D7459F" w:rsidRPr="00BB1F61">
        <w:rPr>
          <w:sz w:val="20"/>
          <w:szCs w:val="20"/>
        </w:rPr>
        <w:t xml:space="preserve">Mr. Brown indicating that the use he has is a violation of our zoning ordinance and ask that he does not repeat.  </w:t>
      </w:r>
      <w:del w:id="16" w:author="clerk" w:date="2021-01-13T12:32:00Z">
        <w:r w:rsidRPr="00BB1F61" w:rsidDel="0014493D">
          <w:rPr>
            <w:sz w:val="20"/>
            <w:szCs w:val="20"/>
          </w:rPr>
          <w:delText>S</w:delText>
        </w:r>
        <w:r w:rsidR="00D7459F" w:rsidRPr="00BB1F61" w:rsidDel="0014493D">
          <w:rPr>
            <w:sz w:val="20"/>
            <w:szCs w:val="20"/>
          </w:rPr>
          <w:delText xml:space="preserve">. </w:delText>
        </w:r>
        <w:r w:rsidRPr="00BB1F61" w:rsidDel="0014493D">
          <w:rPr>
            <w:sz w:val="20"/>
            <w:szCs w:val="20"/>
          </w:rPr>
          <w:delText>S</w:delText>
        </w:r>
        <w:r w:rsidR="00D7459F" w:rsidRPr="00BB1F61" w:rsidDel="0014493D">
          <w:rPr>
            <w:sz w:val="20"/>
            <w:szCs w:val="20"/>
          </w:rPr>
          <w:delText>chultz</w:delText>
        </w:r>
        <w:r w:rsidRPr="00BB1F61" w:rsidDel="0014493D">
          <w:rPr>
            <w:sz w:val="20"/>
            <w:szCs w:val="20"/>
          </w:rPr>
          <w:delText xml:space="preserve"> is disappointed with Mr. Brown’s lack of communication.  Many community members have spok</w:delText>
        </w:r>
      </w:del>
      <w:del w:id="17" w:author="clerk" w:date="2021-01-13T12:31:00Z">
        <w:r w:rsidRPr="00BB1F61" w:rsidDel="000B636E">
          <w:rPr>
            <w:sz w:val="20"/>
            <w:szCs w:val="20"/>
          </w:rPr>
          <w:delText>en with Mr. Brown and the Board truly wanted to speak with him.  B</w:delText>
        </w:r>
        <w:r w:rsidR="00D7459F" w:rsidRPr="00BB1F61" w:rsidDel="000B636E">
          <w:rPr>
            <w:sz w:val="20"/>
            <w:szCs w:val="20"/>
          </w:rPr>
          <w:delText xml:space="preserve">. </w:delText>
        </w:r>
        <w:r w:rsidRPr="00BB1F61" w:rsidDel="000B636E">
          <w:rPr>
            <w:sz w:val="20"/>
            <w:szCs w:val="20"/>
          </w:rPr>
          <w:delText>C</w:delText>
        </w:r>
        <w:r w:rsidR="00D7459F" w:rsidRPr="00BB1F61" w:rsidDel="000B636E">
          <w:rPr>
            <w:sz w:val="20"/>
            <w:szCs w:val="20"/>
          </w:rPr>
          <w:delText>ook</w:delText>
        </w:r>
        <w:r w:rsidRPr="00BB1F61" w:rsidDel="000B636E">
          <w:rPr>
            <w:sz w:val="20"/>
            <w:szCs w:val="20"/>
          </w:rPr>
          <w:delText xml:space="preserve"> </w:delText>
        </w:r>
        <w:r w:rsidR="00D7459F" w:rsidRPr="00BB1F61" w:rsidDel="000B636E">
          <w:rPr>
            <w:sz w:val="20"/>
            <w:szCs w:val="20"/>
          </w:rPr>
          <w:delText>referred to</w:delText>
        </w:r>
        <w:r w:rsidRPr="00BB1F61" w:rsidDel="000B636E">
          <w:rPr>
            <w:sz w:val="20"/>
            <w:szCs w:val="20"/>
          </w:rPr>
          <w:delText xml:space="preserve"> the </w:delText>
        </w:r>
        <w:r w:rsidR="00D7459F" w:rsidRPr="00BB1F61" w:rsidDel="000B636E">
          <w:rPr>
            <w:sz w:val="20"/>
            <w:szCs w:val="20"/>
          </w:rPr>
          <w:delText>facts</w:delText>
        </w:r>
        <w:r w:rsidRPr="00BB1F61" w:rsidDel="000B636E">
          <w:rPr>
            <w:sz w:val="20"/>
            <w:szCs w:val="20"/>
          </w:rPr>
          <w:delText xml:space="preserve"> under</w:delText>
        </w:r>
        <w:r w:rsidR="00D7459F" w:rsidRPr="00BB1F61" w:rsidDel="000B636E">
          <w:rPr>
            <w:sz w:val="20"/>
            <w:szCs w:val="20"/>
          </w:rPr>
          <w:delText xml:space="preserve"> the MTA Ordinance enforcement on page 329.  W</w:delText>
        </w:r>
        <w:r w:rsidRPr="00BB1F61" w:rsidDel="000B636E">
          <w:rPr>
            <w:sz w:val="20"/>
            <w:szCs w:val="20"/>
          </w:rPr>
          <w:delText>e are basically fulfilling the duties of the township board to respond to violations.  The intent of the motion is to state the violation and begin a dialogue.  B</w:delText>
        </w:r>
        <w:r w:rsidR="00D7459F" w:rsidRPr="00BB1F61" w:rsidDel="000B636E">
          <w:rPr>
            <w:sz w:val="20"/>
            <w:szCs w:val="20"/>
          </w:rPr>
          <w:delText xml:space="preserve">. </w:delText>
        </w:r>
        <w:r w:rsidRPr="00BB1F61" w:rsidDel="000B636E">
          <w:rPr>
            <w:sz w:val="20"/>
            <w:szCs w:val="20"/>
          </w:rPr>
          <w:delText>P</w:delText>
        </w:r>
        <w:r w:rsidR="00D7459F" w:rsidRPr="00BB1F61" w:rsidDel="000B636E">
          <w:rPr>
            <w:sz w:val="20"/>
            <w:szCs w:val="20"/>
          </w:rPr>
          <w:delText>etersen</w:delText>
        </w:r>
        <w:r w:rsidRPr="00BB1F61" w:rsidDel="000B636E">
          <w:rPr>
            <w:sz w:val="20"/>
            <w:szCs w:val="20"/>
          </w:rPr>
          <w:delText xml:space="preserve"> notes that as defined by the MTA, there are more than one shooting ranges in the township.  If we move forward with just one, th</w:delText>
        </w:r>
        <w:r w:rsidR="00D7459F" w:rsidRPr="00BB1F61" w:rsidDel="000B636E">
          <w:rPr>
            <w:sz w:val="20"/>
            <w:szCs w:val="20"/>
          </w:rPr>
          <w:delText>en</w:delText>
        </w:r>
        <w:r w:rsidRPr="00BB1F61" w:rsidDel="000B636E">
          <w:rPr>
            <w:sz w:val="20"/>
            <w:szCs w:val="20"/>
          </w:rPr>
          <w:delText xml:space="preserve"> we are not </w:delText>
        </w:r>
        <w:r w:rsidR="00D7459F" w:rsidRPr="00BB1F61" w:rsidDel="000B636E">
          <w:rPr>
            <w:sz w:val="20"/>
            <w:szCs w:val="20"/>
          </w:rPr>
          <w:delText>uniformly</w:delText>
        </w:r>
        <w:r w:rsidRPr="00BB1F61" w:rsidDel="000B636E">
          <w:rPr>
            <w:sz w:val="20"/>
            <w:szCs w:val="20"/>
          </w:rPr>
          <w:delText xml:space="preserve"> maintaining compliance with the ordinance</w:delText>
        </w:r>
        <w:r w:rsidR="00181101" w:rsidRPr="00BB1F61" w:rsidDel="000B636E">
          <w:rPr>
            <w:sz w:val="20"/>
            <w:szCs w:val="20"/>
          </w:rPr>
          <w:delText xml:space="preserve"> as others may also be in violation</w:delText>
        </w:r>
        <w:r w:rsidRPr="00BB1F61" w:rsidDel="000B636E">
          <w:rPr>
            <w:sz w:val="20"/>
            <w:szCs w:val="20"/>
          </w:rPr>
          <w:delText xml:space="preserve">.  He feels we are </w:delText>
        </w:r>
        <w:r w:rsidR="00D7459F" w:rsidRPr="00BB1F61" w:rsidDel="000B636E">
          <w:rPr>
            <w:sz w:val="20"/>
            <w:szCs w:val="20"/>
          </w:rPr>
          <w:delText>singling</w:delText>
        </w:r>
        <w:r w:rsidRPr="00BB1F61" w:rsidDel="000B636E">
          <w:rPr>
            <w:sz w:val="20"/>
            <w:szCs w:val="20"/>
          </w:rPr>
          <w:delText xml:space="preserve"> out Mr. Brown if we move forward.  B</w:delText>
        </w:r>
        <w:r w:rsidR="00D7459F" w:rsidRPr="00BB1F61" w:rsidDel="000B636E">
          <w:rPr>
            <w:sz w:val="20"/>
            <w:szCs w:val="20"/>
          </w:rPr>
          <w:delText xml:space="preserve">. </w:delText>
        </w:r>
        <w:r w:rsidRPr="00BB1F61" w:rsidDel="000B636E">
          <w:rPr>
            <w:sz w:val="20"/>
            <w:szCs w:val="20"/>
          </w:rPr>
          <w:delText>C</w:delText>
        </w:r>
        <w:r w:rsidR="00D7459F" w:rsidRPr="00BB1F61" w:rsidDel="000B636E">
          <w:rPr>
            <w:sz w:val="20"/>
            <w:szCs w:val="20"/>
          </w:rPr>
          <w:delText>ook</w:delText>
        </w:r>
        <w:r w:rsidRPr="00BB1F61" w:rsidDel="000B636E">
          <w:rPr>
            <w:sz w:val="20"/>
            <w:szCs w:val="20"/>
          </w:rPr>
          <w:delText xml:space="preserve"> states that this is good information to have so that all understand</w:delText>
        </w:r>
        <w:r w:rsidR="00D7459F" w:rsidRPr="00BB1F61" w:rsidDel="000B636E">
          <w:rPr>
            <w:sz w:val="20"/>
            <w:szCs w:val="20"/>
          </w:rPr>
          <w:delText xml:space="preserve"> and</w:delText>
        </w:r>
        <w:r w:rsidR="00AA1CA0" w:rsidRPr="00BB1F61" w:rsidDel="000B636E">
          <w:rPr>
            <w:sz w:val="20"/>
            <w:szCs w:val="20"/>
          </w:rPr>
          <w:delText xml:space="preserve"> that</w:delText>
        </w:r>
        <w:r w:rsidR="00D7459F" w:rsidRPr="00BB1F61" w:rsidDel="000B636E">
          <w:rPr>
            <w:sz w:val="20"/>
            <w:szCs w:val="20"/>
          </w:rPr>
          <w:delText xml:space="preserve"> appropriate language be placed in the letter.  </w:delText>
        </w:r>
        <w:r w:rsidRPr="00BB1F61" w:rsidDel="000B636E">
          <w:rPr>
            <w:sz w:val="20"/>
            <w:szCs w:val="20"/>
          </w:rPr>
          <w:delText xml:space="preserve"> </w:delText>
        </w:r>
        <w:r w:rsidR="00181101" w:rsidRPr="00BB1F61" w:rsidDel="000B636E">
          <w:rPr>
            <w:sz w:val="20"/>
            <w:szCs w:val="20"/>
          </w:rPr>
          <w:delText xml:space="preserve">After further investigation and review with appropriate resources; should other ranges be identified in the township, </w:delText>
        </w:r>
        <w:r w:rsidRPr="00BB1F61" w:rsidDel="000B636E">
          <w:rPr>
            <w:sz w:val="20"/>
            <w:szCs w:val="20"/>
          </w:rPr>
          <w:delText>tha</w:delText>
        </w:r>
        <w:r w:rsidR="00181101" w:rsidRPr="00BB1F61" w:rsidDel="000B636E">
          <w:rPr>
            <w:sz w:val="20"/>
            <w:szCs w:val="20"/>
          </w:rPr>
          <w:delText>n</w:delText>
        </w:r>
        <w:r w:rsidRPr="00BB1F61" w:rsidDel="000B636E">
          <w:rPr>
            <w:sz w:val="20"/>
            <w:szCs w:val="20"/>
          </w:rPr>
          <w:delText xml:space="preserve"> the letter to Mr. Brown will be the first but will not be the only</w:delText>
        </w:r>
        <w:r w:rsidR="00181101" w:rsidRPr="00BB1F61" w:rsidDel="000B636E">
          <w:rPr>
            <w:sz w:val="20"/>
            <w:szCs w:val="20"/>
          </w:rPr>
          <w:delText xml:space="preserve"> one</w:delText>
        </w:r>
        <w:r w:rsidRPr="00BB1F61" w:rsidDel="000B636E">
          <w:rPr>
            <w:sz w:val="20"/>
            <w:szCs w:val="20"/>
          </w:rPr>
          <w:delText>.  Further it is an opportunity to look at the ordinances</w:delText>
        </w:r>
        <w:r w:rsidR="00AA1CA0" w:rsidRPr="00BB1F61" w:rsidDel="000B636E">
          <w:rPr>
            <w:sz w:val="20"/>
            <w:szCs w:val="20"/>
          </w:rPr>
          <w:delText>,</w:delText>
        </w:r>
        <w:r w:rsidR="00181101" w:rsidRPr="00BB1F61" w:rsidDel="000B636E">
          <w:rPr>
            <w:sz w:val="20"/>
            <w:szCs w:val="20"/>
          </w:rPr>
          <w:delText xml:space="preserve"> specifically to sport ranges.</w:delText>
        </w:r>
      </w:del>
      <w:r w:rsidR="00181101" w:rsidRPr="00BB1F61">
        <w:rPr>
          <w:sz w:val="20"/>
          <w:szCs w:val="20"/>
        </w:rPr>
        <w:t xml:space="preserve"> </w:t>
      </w:r>
      <w:r w:rsidR="00AA1CA0" w:rsidRPr="00BB1F61">
        <w:rPr>
          <w:sz w:val="20"/>
          <w:szCs w:val="20"/>
        </w:rPr>
        <w:t>Mr.</w:t>
      </w:r>
      <w:r w:rsidR="00181101" w:rsidRPr="00BB1F61">
        <w:rPr>
          <w:sz w:val="20"/>
          <w:szCs w:val="20"/>
        </w:rPr>
        <w:t xml:space="preserve"> </w:t>
      </w:r>
      <w:r w:rsidRPr="00BB1F61">
        <w:rPr>
          <w:sz w:val="20"/>
          <w:szCs w:val="20"/>
        </w:rPr>
        <w:t>C</w:t>
      </w:r>
      <w:r w:rsidR="00181101" w:rsidRPr="00BB1F61">
        <w:rPr>
          <w:sz w:val="20"/>
          <w:szCs w:val="20"/>
        </w:rPr>
        <w:t>ook</w:t>
      </w:r>
      <w:r w:rsidRPr="00BB1F61">
        <w:rPr>
          <w:sz w:val="20"/>
          <w:szCs w:val="20"/>
        </w:rPr>
        <w:t xml:space="preserve"> moves to </w:t>
      </w:r>
      <w:r w:rsidR="00181101" w:rsidRPr="00BB1F61">
        <w:rPr>
          <w:sz w:val="20"/>
          <w:szCs w:val="20"/>
        </w:rPr>
        <w:t xml:space="preserve">authorize and support the Zoning Administrator in notifying Mr. Michael W. Brown, that he is violation of R01 zoning ordinance by operating a sports shooting range defined as an area designed and operated </w:t>
      </w:r>
      <w:r w:rsidR="0095792B" w:rsidRPr="00BB1F61">
        <w:rPr>
          <w:sz w:val="20"/>
          <w:szCs w:val="20"/>
        </w:rPr>
        <w:t xml:space="preserve">for the use of rifles, shotguns, pistols, </w:t>
      </w:r>
      <w:r w:rsidR="00BB1F61" w:rsidRPr="00BB1F61">
        <w:rPr>
          <w:sz w:val="20"/>
          <w:szCs w:val="20"/>
        </w:rPr>
        <w:t>silhouettes</w:t>
      </w:r>
      <w:r w:rsidR="0095792B" w:rsidRPr="00BB1F61">
        <w:rPr>
          <w:sz w:val="20"/>
          <w:szCs w:val="20"/>
        </w:rPr>
        <w:t xml:space="preserve">, skeet, trap, black powder or any other similar sport shooting at 3048 Torch Port Lane S.  </w:t>
      </w:r>
      <w:r w:rsidR="00AA1CA0" w:rsidRPr="00BB1F61">
        <w:rPr>
          <w:sz w:val="20"/>
          <w:szCs w:val="20"/>
        </w:rPr>
        <w:t>a</w:t>
      </w:r>
      <w:r w:rsidR="0095792B" w:rsidRPr="00BB1F61">
        <w:rPr>
          <w:sz w:val="20"/>
          <w:szCs w:val="20"/>
        </w:rPr>
        <w:t xml:space="preserve">s sports shooting range are not a permitted use in the R01 residential zone.  Any further use of the range will result in the Township pursuing on this </w:t>
      </w:r>
      <w:r w:rsidR="00AA1CA0" w:rsidRPr="00BB1F61">
        <w:rPr>
          <w:sz w:val="20"/>
          <w:szCs w:val="20"/>
        </w:rPr>
        <w:t xml:space="preserve">most </w:t>
      </w:r>
      <w:r w:rsidR="0095792B" w:rsidRPr="00BB1F61">
        <w:rPr>
          <w:sz w:val="20"/>
          <w:szCs w:val="20"/>
        </w:rPr>
        <w:t>civil infraction against Michael W. Brown for violating the Township zoning ordinance for an R01 zone.  S. Schultz asks if this holds a penalty?  B. Cook states it does not only if he uses the gun range again.  If this happens that will than require the issuance of a violation.  K. Windiate asks if based on B. Petersen’s comment’s, would any other violators follow the same process?  B. Cook reiterates that in looking at discussion already he</w:t>
      </w:r>
      <w:r w:rsidR="00AA1CA0" w:rsidRPr="00BB1F61">
        <w:rPr>
          <w:sz w:val="20"/>
          <w:szCs w:val="20"/>
        </w:rPr>
        <w:t>l</w:t>
      </w:r>
      <w:r w:rsidR="0095792B" w:rsidRPr="00BB1F61">
        <w:rPr>
          <w:sz w:val="20"/>
          <w:szCs w:val="20"/>
        </w:rPr>
        <w:t xml:space="preserve">d, the Board needs to move on the next agenda </w:t>
      </w:r>
      <w:r w:rsidR="00AA1CA0" w:rsidRPr="00BB1F61">
        <w:rPr>
          <w:sz w:val="20"/>
          <w:szCs w:val="20"/>
        </w:rPr>
        <w:t>motion</w:t>
      </w:r>
      <w:r w:rsidR="0095792B" w:rsidRPr="00BB1F61">
        <w:rPr>
          <w:sz w:val="20"/>
          <w:szCs w:val="20"/>
        </w:rPr>
        <w:t xml:space="preserve"> which is a Gun Range Zoning Revision recommendation.  </w:t>
      </w:r>
      <w:r w:rsidR="00AA1CA0" w:rsidRPr="00BB1F61">
        <w:rPr>
          <w:sz w:val="20"/>
          <w:szCs w:val="20"/>
        </w:rPr>
        <w:t xml:space="preserve">A. Martel seconded.  </w:t>
      </w:r>
      <w:r w:rsidR="00AC06E6" w:rsidRPr="00BB1F61">
        <w:rPr>
          <w:sz w:val="20"/>
          <w:szCs w:val="20"/>
        </w:rPr>
        <w:t>Roll Call – AM – yes, BC – yes, BP – no, KW- yes, SS – yes.  Passed 4-1</w:t>
      </w:r>
    </w:p>
    <w:p w14:paraId="27D713DC" w14:textId="7059938F" w:rsidR="00AA1CA0" w:rsidRPr="00BB1F61" w:rsidRDefault="00AA1CA0" w:rsidP="00B35B12">
      <w:pPr>
        <w:pStyle w:val="NoSpacing"/>
        <w:rPr>
          <w:sz w:val="20"/>
          <w:szCs w:val="20"/>
        </w:rPr>
      </w:pPr>
      <w:r w:rsidRPr="00BB1F61">
        <w:rPr>
          <w:sz w:val="20"/>
          <w:szCs w:val="20"/>
        </w:rPr>
        <w:t xml:space="preserve">8.  Gun Range-Zoning Revision Recommendation:  Mr. Cook states the second motion directs our Township Attorney to propose an amendment </w:t>
      </w:r>
      <w:r w:rsidR="00EB0826" w:rsidRPr="00BB1F61">
        <w:rPr>
          <w:sz w:val="20"/>
          <w:szCs w:val="20"/>
        </w:rPr>
        <w:t>to our ordinances to determine the potential location that supports shooting ranges in our township.  That amendment will be presented</w:t>
      </w:r>
      <w:ins w:id="18" w:author="clerk" w:date="2021-01-13T12:34:00Z">
        <w:r w:rsidR="0014493D">
          <w:rPr>
            <w:sz w:val="20"/>
            <w:szCs w:val="20"/>
          </w:rPr>
          <w:t>.</w:t>
        </w:r>
      </w:ins>
      <w:del w:id="19" w:author="clerk" w:date="2021-01-13T12:34:00Z">
        <w:r w:rsidR="00EB0826" w:rsidRPr="00BB1F61" w:rsidDel="0014493D">
          <w:rPr>
            <w:sz w:val="20"/>
            <w:szCs w:val="20"/>
          </w:rPr>
          <w:delText xml:space="preserve"> to our </w:delText>
        </w:r>
      </w:del>
      <w:del w:id="20" w:author="clerk" w:date="2021-01-13T12:33:00Z">
        <w:r w:rsidR="00EB0826" w:rsidRPr="00BB1F61" w:rsidDel="0014493D">
          <w:rPr>
            <w:sz w:val="20"/>
            <w:szCs w:val="20"/>
          </w:rPr>
          <w:delText>board for review and then forwarded on to the Planning Commission to conduct all necessary hearings which will include public hearings for public comments.  It would than come back to the Board.  The expectation of the Board is that enforcement of the ordinance is in place to protect the well-being of the community.  At the same time allowing sports shooting ranges in areas are appropriate for such activities.</w:delText>
        </w:r>
      </w:del>
      <w:r w:rsidR="00EB0826" w:rsidRPr="00BB1F61">
        <w:rPr>
          <w:sz w:val="20"/>
          <w:szCs w:val="20"/>
        </w:rPr>
        <w:t xml:space="preserve">  S. Schultz asks if this proposed motion allows the opportunity to move an individual’s gun range to a more appropriate area.  Mr. Cook said yes.  If we have a restriction to the R01 ordinance than we explore the other areas for the ap</w:t>
      </w:r>
      <w:r w:rsidR="00B67C20" w:rsidRPr="00BB1F61">
        <w:rPr>
          <w:sz w:val="20"/>
          <w:szCs w:val="20"/>
        </w:rPr>
        <w:t>p</w:t>
      </w:r>
      <w:r w:rsidR="00EB0826" w:rsidRPr="00BB1F61">
        <w:rPr>
          <w:sz w:val="20"/>
          <w:szCs w:val="20"/>
        </w:rPr>
        <w:t>ropriat</w:t>
      </w:r>
      <w:r w:rsidR="00B67C20" w:rsidRPr="00BB1F61">
        <w:rPr>
          <w:sz w:val="20"/>
          <w:szCs w:val="20"/>
        </w:rPr>
        <w:t>e</w:t>
      </w:r>
      <w:r w:rsidR="00EB0826" w:rsidRPr="00BB1F61">
        <w:rPr>
          <w:sz w:val="20"/>
          <w:szCs w:val="20"/>
        </w:rPr>
        <w:t xml:space="preserve">ness of shooting ranges.  This would help define the parameters associated with these to ensure the safety and welfare of the community.  Ms. Schultz requests comments from other board </w:t>
      </w:r>
      <w:r w:rsidR="00B67C20" w:rsidRPr="00BB1F61">
        <w:rPr>
          <w:sz w:val="20"/>
          <w:szCs w:val="20"/>
        </w:rPr>
        <w:t xml:space="preserve">members.  Ms. Windiate feels the ordinance amendment would be appropriate.  Mr. Petersen does not feel that the Township is equipped or should be equipped to fight this fight.  Mr. Cook moves to authorize the township attorney to prepare a draft zoning ordinance in the admittance to provide for the location of sports shooting ranges defined herein as an area designed and operated for rifles, shotguns, pistols, </w:t>
      </w:r>
      <w:r w:rsidR="00BB1F61" w:rsidRPr="00BB1F61">
        <w:rPr>
          <w:sz w:val="20"/>
          <w:szCs w:val="20"/>
        </w:rPr>
        <w:t>silhouettes</w:t>
      </w:r>
      <w:r w:rsidR="00B67C20" w:rsidRPr="00BB1F61">
        <w:rPr>
          <w:sz w:val="20"/>
          <w:szCs w:val="20"/>
        </w:rPr>
        <w:t>, skeet, trap, black powder or any other similar sport shooting item the township orders for their regulations.  Once this draft ordinance amendment is prepared it should be presented to and reviewed to the township board before being submitted to the Planning Commission for it to conduct all necessary hear</w:t>
      </w:r>
      <w:r w:rsidR="005024D8" w:rsidRPr="00BB1F61">
        <w:rPr>
          <w:sz w:val="20"/>
          <w:szCs w:val="20"/>
        </w:rPr>
        <w:t>ings and review and to provide its</w:t>
      </w:r>
      <w:r w:rsidR="00B67C20" w:rsidRPr="00BB1F61">
        <w:rPr>
          <w:sz w:val="20"/>
          <w:szCs w:val="20"/>
        </w:rPr>
        <w:t xml:space="preserve"> input as </w:t>
      </w:r>
      <w:r w:rsidR="005024D8" w:rsidRPr="00BB1F61">
        <w:rPr>
          <w:sz w:val="20"/>
          <w:szCs w:val="20"/>
        </w:rPr>
        <w:t xml:space="preserve">required by </w:t>
      </w:r>
      <w:r w:rsidR="00B67C20" w:rsidRPr="00BB1F61">
        <w:rPr>
          <w:sz w:val="20"/>
          <w:szCs w:val="20"/>
        </w:rPr>
        <w:t xml:space="preserve">applicable </w:t>
      </w:r>
      <w:r w:rsidR="005024D8" w:rsidRPr="00BB1F61">
        <w:rPr>
          <w:sz w:val="20"/>
          <w:szCs w:val="20"/>
        </w:rPr>
        <w:t xml:space="preserve">State statues and local ordinances.  A. Martel seconded.  No further discussion.  A. Martel – yes, B. Cook – yes, B. Petersen – no, K. Windiate – yes, S. Schultz – yes. Motion approved 4-1. </w:t>
      </w:r>
    </w:p>
    <w:p w14:paraId="01219A92" w14:textId="77777777" w:rsidR="00AC06E6" w:rsidRPr="00BB1F61" w:rsidRDefault="00AC06E6" w:rsidP="00B35B12">
      <w:pPr>
        <w:pStyle w:val="NoSpacing"/>
        <w:rPr>
          <w:sz w:val="20"/>
          <w:szCs w:val="20"/>
        </w:rPr>
      </w:pPr>
      <w:r w:rsidRPr="00BB1F61">
        <w:rPr>
          <w:sz w:val="20"/>
          <w:szCs w:val="20"/>
        </w:rPr>
        <w:t xml:space="preserve">9.  </w:t>
      </w:r>
      <w:r w:rsidR="00417843" w:rsidRPr="00BB1F61">
        <w:rPr>
          <w:sz w:val="20"/>
          <w:szCs w:val="20"/>
        </w:rPr>
        <w:t>Designated Assessor – S</w:t>
      </w:r>
      <w:r w:rsidR="005024D8" w:rsidRPr="00BB1F61">
        <w:rPr>
          <w:sz w:val="20"/>
          <w:szCs w:val="20"/>
        </w:rPr>
        <w:t xml:space="preserve">. </w:t>
      </w:r>
      <w:r w:rsidR="00417843" w:rsidRPr="00BB1F61">
        <w:rPr>
          <w:sz w:val="20"/>
          <w:szCs w:val="20"/>
        </w:rPr>
        <w:t>S</w:t>
      </w:r>
      <w:r w:rsidR="005024D8" w:rsidRPr="00BB1F61">
        <w:rPr>
          <w:sz w:val="20"/>
          <w:szCs w:val="20"/>
        </w:rPr>
        <w:t>chultz reviewed duties of the state assessor as well as reviewed</w:t>
      </w:r>
      <w:r w:rsidR="00417843" w:rsidRPr="00BB1F61">
        <w:rPr>
          <w:sz w:val="20"/>
          <w:szCs w:val="20"/>
        </w:rPr>
        <w:t xml:space="preserve"> the property assessment reform in 2018 </w:t>
      </w:r>
      <w:r w:rsidR="005024D8" w:rsidRPr="00BB1F61">
        <w:rPr>
          <w:sz w:val="20"/>
          <w:szCs w:val="20"/>
        </w:rPr>
        <w:t xml:space="preserve">that went </w:t>
      </w:r>
      <w:r w:rsidR="00417843" w:rsidRPr="00BB1F61">
        <w:rPr>
          <w:sz w:val="20"/>
          <w:szCs w:val="20"/>
        </w:rPr>
        <w:t xml:space="preserve">statewide.  </w:t>
      </w:r>
      <w:r w:rsidR="005024D8" w:rsidRPr="00BB1F61">
        <w:rPr>
          <w:sz w:val="20"/>
          <w:szCs w:val="20"/>
        </w:rPr>
        <w:t xml:space="preserve">AMAR - Audit of Minimum Assessing Requirements.  </w:t>
      </w:r>
      <w:del w:id="21" w:author="clerk" w:date="2021-01-13T12:36:00Z">
        <w:r w:rsidR="005024D8" w:rsidRPr="00BB1F61" w:rsidDel="0014493D">
          <w:rPr>
            <w:sz w:val="20"/>
            <w:szCs w:val="20"/>
          </w:rPr>
          <w:delText xml:space="preserve">Consists of two sections.  Technical section, items from the statue and the </w:delText>
        </w:r>
      </w:del>
      <w:del w:id="22" w:author="clerk" w:date="2021-01-13T12:35:00Z">
        <w:r w:rsidR="005024D8" w:rsidRPr="00BB1F61" w:rsidDel="0014493D">
          <w:rPr>
            <w:sz w:val="20"/>
            <w:szCs w:val="20"/>
          </w:rPr>
          <w:delText>Assessment Role Analysis.  At the conclusion of the AMAR review it is either compliant than it is done for the next 5 years.  If not compliant, the designated assessor steps in to review or help the local units with a corrective plan of action (CAP) Once fixed, it is good to go for another 5 yea</w:delText>
        </w:r>
        <w:r w:rsidR="00B72A5C" w:rsidRPr="00BB1F61" w:rsidDel="0014493D">
          <w:rPr>
            <w:sz w:val="20"/>
            <w:szCs w:val="20"/>
          </w:rPr>
          <w:delText>r</w:delText>
        </w:r>
        <w:r w:rsidR="005024D8" w:rsidRPr="00BB1F61" w:rsidDel="0014493D">
          <w:rPr>
            <w:sz w:val="20"/>
            <w:szCs w:val="20"/>
          </w:rPr>
          <w:delText>s.</w:delText>
        </w:r>
      </w:del>
      <w:r w:rsidR="005024D8" w:rsidRPr="00BB1F61">
        <w:rPr>
          <w:sz w:val="20"/>
          <w:szCs w:val="20"/>
        </w:rPr>
        <w:t xml:space="preserve">  </w:t>
      </w:r>
      <w:r w:rsidR="00417843" w:rsidRPr="00BB1F61">
        <w:rPr>
          <w:sz w:val="20"/>
          <w:szCs w:val="20"/>
        </w:rPr>
        <w:t>S</w:t>
      </w:r>
      <w:r w:rsidR="00B72A5C" w:rsidRPr="00BB1F61">
        <w:rPr>
          <w:sz w:val="20"/>
          <w:szCs w:val="20"/>
        </w:rPr>
        <w:t xml:space="preserve">. </w:t>
      </w:r>
      <w:r w:rsidR="00BB1F61" w:rsidRPr="00BB1F61">
        <w:rPr>
          <w:sz w:val="20"/>
          <w:szCs w:val="20"/>
        </w:rPr>
        <w:t>Schultz motions</w:t>
      </w:r>
      <w:r w:rsidR="00417843" w:rsidRPr="00BB1F61">
        <w:rPr>
          <w:sz w:val="20"/>
          <w:szCs w:val="20"/>
        </w:rPr>
        <w:t xml:space="preserve"> T</w:t>
      </w:r>
      <w:r w:rsidR="00B72A5C" w:rsidRPr="00BB1F61">
        <w:rPr>
          <w:sz w:val="20"/>
          <w:szCs w:val="20"/>
        </w:rPr>
        <w:t xml:space="preserve">orch </w:t>
      </w:r>
      <w:r w:rsidR="00417843" w:rsidRPr="00BB1F61">
        <w:rPr>
          <w:sz w:val="20"/>
          <w:szCs w:val="20"/>
        </w:rPr>
        <w:t>L</w:t>
      </w:r>
      <w:r w:rsidR="00B72A5C" w:rsidRPr="00BB1F61">
        <w:rPr>
          <w:sz w:val="20"/>
          <w:szCs w:val="20"/>
        </w:rPr>
        <w:t xml:space="preserve">ake </w:t>
      </w:r>
      <w:r w:rsidR="00417843" w:rsidRPr="00BB1F61">
        <w:rPr>
          <w:sz w:val="20"/>
          <w:szCs w:val="20"/>
        </w:rPr>
        <w:t>T</w:t>
      </w:r>
      <w:r w:rsidR="00B72A5C" w:rsidRPr="00BB1F61">
        <w:rPr>
          <w:sz w:val="20"/>
          <w:szCs w:val="20"/>
        </w:rPr>
        <w:t xml:space="preserve">ownship approves the inter local agreement naming the Antrim County Equalization Director </w:t>
      </w:r>
      <w:r w:rsidR="00417843" w:rsidRPr="00BB1F61">
        <w:rPr>
          <w:sz w:val="20"/>
          <w:szCs w:val="20"/>
        </w:rPr>
        <w:t>Jamie H</w:t>
      </w:r>
      <w:r w:rsidR="00B72A5C" w:rsidRPr="00BB1F61">
        <w:rPr>
          <w:sz w:val="20"/>
          <w:szCs w:val="20"/>
        </w:rPr>
        <w:t xml:space="preserve">ouserman, who is an individual qualified and certified by the State Tax Commission as a Master Assessing officer to be a County Designated Assessor for Antrim County.  This is for all 15 Townships that will also follow this process.  This needs to be completed by the end of 2020. </w:t>
      </w:r>
      <w:r w:rsidR="00417843" w:rsidRPr="00BB1F61">
        <w:rPr>
          <w:sz w:val="20"/>
          <w:szCs w:val="20"/>
        </w:rPr>
        <w:t xml:space="preserve"> Seconded by B</w:t>
      </w:r>
      <w:r w:rsidR="00B72A5C" w:rsidRPr="00BB1F61">
        <w:rPr>
          <w:sz w:val="20"/>
          <w:szCs w:val="20"/>
        </w:rPr>
        <w:t xml:space="preserve">. </w:t>
      </w:r>
      <w:r w:rsidR="00417843" w:rsidRPr="00BB1F61">
        <w:rPr>
          <w:sz w:val="20"/>
          <w:szCs w:val="20"/>
        </w:rPr>
        <w:t>P</w:t>
      </w:r>
      <w:r w:rsidR="00B72A5C" w:rsidRPr="00BB1F61">
        <w:rPr>
          <w:sz w:val="20"/>
          <w:szCs w:val="20"/>
        </w:rPr>
        <w:t>etersen</w:t>
      </w:r>
      <w:r w:rsidR="00417843" w:rsidRPr="00BB1F61">
        <w:rPr>
          <w:sz w:val="20"/>
          <w:szCs w:val="20"/>
        </w:rPr>
        <w:t>.  Roll Call vote:  A</w:t>
      </w:r>
      <w:r w:rsidR="00B72A5C" w:rsidRPr="00BB1F61">
        <w:rPr>
          <w:sz w:val="20"/>
          <w:szCs w:val="20"/>
        </w:rPr>
        <w:t xml:space="preserve">. </w:t>
      </w:r>
      <w:r w:rsidR="00417843" w:rsidRPr="00BB1F61">
        <w:rPr>
          <w:sz w:val="20"/>
          <w:szCs w:val="20"/>
        </w:rPr>
        <w:t>M</w:t>
      </w:r>
      <w:r w:rsidR="00B72A5C" w:rsidRPr="00BB1F61">
        <w:rPr>
          <w:sz w:val="20"/>
          <w:szCs w:val="20"/>
        </w:rPr>
        <w:t>artel</w:t>
      </w:r>
      <w:r w:rsidR="00417843" w:rsidRPr="00BB1F61">
        <w:rPr>
          <w:sz w:val="20"/>
          <w:szCs w:val="20"/>
        </w:rPr>
        <w:t xml:space="preserve"> yes, B</w:t>
      </w:r>
      <w:r w:rsidR="00B72A5C" w:rsidRPr="00BB1F61">
        <w:rPr>
          <w:sz w:val="20"/>
          <w:szCs w:val="20"/>
        </w:rPr>
        <w:t xml:space="preserve">. </w:t>
      </w:r>
      <w:r w:rsidR="00417843" w:rsidRPr="00BB1F61">
        <w:rPr>
          <w:sz w:val="20"/>
          <w:szCs w:val="20"/>
        </w:rPr>
        <w:t>C</w:t>
      </w:r>
      <w:r w:rsidR="00B72A5C" w:rsidRPr="00BB1F61">
        <w:rPr>
          <w:sz w:val="20"/>
          <w:szCs w:val="20"/>
        </w:rPr>
        <w:t>ook</w:t>
      </w:r>
      <w:r w:rsidR="00417843" w:rsidRPr="00BB1F61">
        <w:rPr>
          <w:sz w:val="20"/>
          <w:szCs w:val="20"/>
        </w:rPr>
        <w:t xml:space="preserve"> yes, B</w:t>
      </w:r>
      <w:r w:rsidR="00B72A5C" w:rsidRPr="00BB1F61">
        <w:rPr>
          <w:sz w:val="20"/>
          <w:szCs w:val="20"/>
        </w:rPr>
        <w:t xml:space="preserve">. </w:t>
      </w:r>
      <w:r w:rsidR="00417843" w:rsidRPr="00BB1F61">
        <w:rPr>
          <w:sz w:val="20"/>
          <w:szCs w:val="20"/>
        </w:rPr>
        <w:t>P</w:t>
      </w:r>
      <w:r w:rsidR="00B72A5C" w:rsidRPr="00BB1F61">
        <w:rPr>
          <w:sz w:val="20"/>
          <w:szCs w:val="20"/>
        </w:rPr>
        <w:t xml:space="preserve">etersen - </w:t>
      </w:r>
      <w:r w:rsidR="00417843" w:rsidRPr="00BB1F61">
        <w:rPr>
          <w:sz w:val="20"/>
          <w:szCs w:val="20"/>
        </w:rPr>
        <w:t xml:space="preserve"> yes, K</w:t>
      </w:r>
      <w:r w:rsidR="00B72A5C" w:rsidRPr="00BB1F61">
        <w:rPr>
          <w:sz w:val="20"/>
          <w:szCs w:val="20"/>
        </w:rPr>
        <w:t xml:space="preserve">. </w:t>
      </w:r>
      <w:r w:rsidR="00417843" w:rsidRPr="00BB1F61">
        <w:rPr>
          <w:sz w:val="20"/>
          <w:szCs w:val="20"/>
        </w:rPr>
        <w:t>W</w:t>
      </w:r>
      <w:r w:rsidR="00B72A5C" w:rsidRPr="00BB1F61">
        <w:rPr>
          <w:sz w:val="20"/>
          <w:szCs w:val="20"/>
        </w:rPr>
        <w:t xml:space="preserve">indiate - </w:t>
      </w:r>
      <w:r w:rsidR="00417843" w:rsidRPr="00BB1F61">
        <w:rPr>
          <w:sz w:val="20"/>
          <w:szCs w:val="20"/>
        </w:rPr>
        <w:t xml:space="preserve"> yes, S</w:t>
      </w:r>
      <w:r w:rsidR="00B72A5C" w:rsidRPr="00BB1F61">
        <w:rPr>
          <w:sz w:val="20"/>
          <w:szCs w:val="20"/>
        </w:rPr>
        <w:t xml:space="preserve">. </w:t>
      </w:r>
      <w:r w:rsidR="00417843" w:rsidRPr="00BB1F61">
        <w:rPr>
          <w:sz w:val="20"/>
          <w:szCs w:val="20"/>
        </w:rPr>
        <w:t>S</w:t>
      </w:r>
      <w:r w:rsidR="00B72A5C" w:rsidRPr="00BB1F61">
        <w:rPr>
          <w:sz w:val="20"/>
          <w:szCs w:val="20"/>
        </w:rPr>
        <w:t xml:space="preserve">chultz - </w:t>
      </w:r>
      <w:r w:rsidR="00417843" w:rsidRPr="00BB1F61">
        <w:rPr>
          <w:sz w:val="20"/>
          <w:szCs w:val="20"/>
        </w:rPr>
        <w:t xml:space="preserve"> yes.  Passed 5-0.  </w:t>
      </w:r>
    </w:p>
    <w:p w14:paraId="013376A2" w14:textId="77777777" w:rsidR="00C74B04" w:rsidRPr="00BB1F61" w:rsidRDefault="00C74B04" w:rsidP="00B35B12">
      <w:pPr>
        <w:pStyle w:val="NoSpacing"/>
        <w:rPr>
          <w:b/>
          <w:sz w:val="20"/>
          <w:szCs w:val="20"/>
        </w:rPr>
      </w:pPr>
      <w:r w:rsidRPr="00BB1F61">
        <w:rPr>
          <w:b/>
          <w:sz w:val="20"/>
          <w:szCs w:val="20"/>
        </w:rPr>
        <w:t>E.  Future meeting and hearings:</w:t>
      </w:r>
    </w:p>
    <w:p w14:paraId="2E5AE30B" w14:textId="77777777" w:rsidR="00C74B04" w:rsidRPr="00BB1F61" w:rsidRDefault="00C74B04" w:rsidP="00B35B12">
      <w:pPr>
        <w:pStyle w:val="NoSpacing"/>
        <w:rPr>
          <w:sz w:val="20"/>
          <w:szCs w:val="20"/>
        </w:rPr>
      </w:pPr>
      <w:r w:rsidRPr="00BB1F61">
        <w:rPr>
          <w:sz w:val="20"/>
          <w:szCs w:val="20"/>
        </w:rPr>
        <w:t>1.  Board Meeting Tuesday, November 17, 2020 at 7:00 pm</w:t>
      </w:r>
    </w:p>
    <w:p w14:paraId="6FC4F931" w14:textId="77777777" w:rsidR="00C74B04" w:rsidRPr="00BB1F61" w:rsidRDefault="00C74B04" w:rsidP="00B35B12">
      <w:pPr>
        <w:pStyle w:val="NoSpacing"/>
        <w:rPr>
          <w:sz w:val="20"/>
          <w:szCs w:val="20"/>
        </w:rPr>
      </w:pPr>
      <w:r w:rsidRPr="00BB1F61">
        <w:rPr>
          <w:sz w:val="20"/>
          <w:szCs w:val="20"/>
        </w:rPr>
        <w:t>2.  Planning Commission Tuesday, November 10, 2020 at 7:00 pm</w:t>
      </w:r>
    </w:p>
    <w:p w14:paraId="7298B656" w14:textId="77777777" w:rsidR="00C74B04" w:rsidRPr="00BB1F61" w:rsidRDefault="00C74B04" w:rsidP="00B35B12">
      <w:pPr>
        <w:pStyle w:val="NoSpacing"/>
        <w:rPr>
          <w:sz w:val="20"/>
          <w:szCs w:val="20"/>
        </w:rPr>
      </w:pPr>
      <w:r w:rsidRPr="00BB1F61">
        <w:rPr>
          <w:sz w:val="20"/>
          <w:szCs w:val="20"/>
        </w:rPr>
        <w:t>3.  Zoning Board of Appeals Meeting November 11, 2020 at 7:00 pm</w:t>
      </w:r>
    </w:p>
    <w:p w14:paraId="6797E844" w14:textId="77777777" w:rsidR="00C74B04" w:rsidRPr="00BB1F61" w:rsidRDefault="00C74B04" w:rsidP="00B35B12">
      <w:pPr>
        <w:pStyle w:val="NoSpacing"/>
        <w:rPr>
          <w:sz w:val="20"/>
          <w:szCs w:val="20"/>
        </w:rPr>
      </w:pPr>
    </w:p>
    <w:p w14:paraId="49B66F9D" w14:textId="77777777" w:rsidR="00417843" w:rsidRPr="00BB1F61" w:rsidRDefault="00B72A5C" w:rsidP="00B35B12">
      <w:pPr>
        <w:pStyle w:val="NoSpacing"/>
        <w:rPr>
          <w:b/>
          <w:sz w:val="20"/>
          <w:szCs w:val="20"/>
        </w:rPr>
      </w:pPr>
      <w:r w:rsidRPr="00BB1F61">
        <w:rPr>
          <w:b/>
          <w:sz w:val="20"/>
          <w:szCs w:val="20"/>
        </w:rPr>
        <w:t xml:space="preserve">F.  </w:t>
      </w:r>
      <w:r w:rsidR="00417843" w:rsidRPr="00BB1F61">
        <w:rPr>
          <w:b/>
          <w:sz w:val="20"/>
          <w:szCs w:val="20"/>
        </w:rPr>
        <w:t xml:space="preserve">Citizen Commentary:  </w:t>
      </w:r>
    </w:p>
    <w:p w14:paraId="76E4BDFD" w14:textId="77777777" w:rsidR="00417843" w:rsidRPr="00BB1F61" w:rsidRDefault="00417843" w:rsidP="00B35B12">
      <w:pPr>
        <w:pStyle w:val="NoSpacing"/>
        <w:rPr>
          <w:sz w:val="20"/>
          <w:szCs w:val="20"/>
        </w:rPr>
      </w:pPr>
      <w:r w:rsidRPr="00BB1F61">
        <w:rPr>
          <w:sz w:val="20"/>
          <w:szCs w:val="20"/>
        </w:rPr>
        <w:t xml:space="preserve">Deb Graber – Lawsuit that Bob Spencer has with TLT </w:t>
      </w:r>
      <w:r w:rsidR="00B72A5C" w:rsidRPr="00BB1F61">
        <w:rPr>
          <w:sz w:val="20"/>
          <w:szCs w:val="20"/>
        </w:rPr>
        <w:t>has filed for an extension.  His brief needs to</w:t>
      </w:r>
      <w:r w:rsidR="00A21F5B" w:rsidRPr="00BB1F61">
        <w:rPr>
          <w:sz w:val="20"/>
          <w:szCs w:val="20"/>
        </w:rPr>
        <w:t xml:space="preserve"> be </w:t>
      </w:r>
      <w:r w:rsidR="00B72A5C" w:rsidRPr="00BB1F61">
        <w:rPr>
          <w:sz w:val="20"/>
          <w:szCs w:val="20"/>
        </w:rPr>
        <w:t xml:space="preserve">received by 10.22.2020.  Torch Bay Nature Preserve had a meeting a couple weeks ago.  Preserve wants to take a look at jurisdiction on Traverse Bay Road.  Linda Murdock was supposed to be reinstated at tonight’s meeting so that a representative of Bay Harbor would be included.  Requests it be done </w:t>
      </w:r>
      <w:r w:rsidR="00A21F5B" w:rsidRPr="00BB1F61">
        <w:rPr>
          <w:sz w:val="20"/>
          <w:szCs w:val="20"/>
        </w:rPr>
        <w:t>at an</w:t>
      </w:r>
      <w:r w:rsidR="00B72A5C" w:rsidRPr="00BB1F61">
        <w:rPr>
          <w:sz w:val="20"/>
          <w:szCs w:val="20"/>
        </w:rPr>
        <w:t xml:space="preserve"> upcoming meeting.  </w:t>
      </w:r>
      <w:r w:rsidR="00A21F5B" w:rsidRPr="00BB1F61">
        <w:rPr>
          <w:sz w:val="20"/>
          <w:szCs w:val="20"/>
        </w:rPr>
        <w:t>She f</w:t>
      </w:r>
      <w:r w:rsidR="00B72A5C" w:rsidRPr="00BB1F61">
        <w:rPr>
          <w:sz w:val="20"/>
          <w:szCs w:val="20"/>
        </w:rPr>
        <w:t xml:space="preserve">urther requests </w:t>
      </w:r>
      <w:r w:rsidR="00A21F5B" w:rsidRPr="00BB1F61">
        <w:rPr>
          <w:sz w:val="20"/>
          <w:szCs w:val="20"/>
        </w:rPr>
        <w:t xml:space="preserve">clarification of status of action items regarding Traverse Bay Road.  Finally, </w:t>
      </w:r>
      <w:r w:rsidR="00A21F5B" w:rsidRPr="00BB1F61">
        <w:rPr>
          <w:sz w:val="20"/>
          <w:szCs w:val="20"/>
        </w:rPr>
        <w:lastRenderedPageBreak/>
        <w:t xml:space="preserve">requests confirmation that the </w:t>
      </w:r>
      <w:r w:rsidR="00B72A5C" w:rsidRPr="00BB1F61">
        <w:rPr>
          <w:sz w:val="20"/>
          <w:szCs w:val="20"/>
        </w:rPr>
        <w:t>S</w:t>
      </w:r>
      <w:r w:rsidRPr="00BB1F61">
        <w:rPr>
          <w:sz w:val="20"/>
          <w:szCs w:val="20"/>
        </w:rPr>
        <w:t>eptember 15</w:t>
      </w:r>
      <w:r w:rsidRPr="00BB1F61">
        <w:rPr>
          <w:sz w:val="20"/>
          <w:szCs w:val="20"/>
          <w:vertAlign w:val="superscript"/>
        </w:rPr>
        <w:t>th</w:t>
      </w:r>
      <w:r w:rsidRPr="00BB1F61">
        <w:rPr>
          <w:sz w:val="20"/>
          <w:szCs w:val="20"/>
        </w:rPr>
        <w:t xml:space="preserve"> board meeting w</w:t>
      </w:r>
      <w:r w:rsidR="00A21F5B" w:rsidRPr="00BB1F61">
        <w:rPr>
          <w:sz w:val="20"/>
          <w:szCs w:val="20"/>
        </w:rPr>
        <w:t>as</w:t>
      </w:r>
      <w:r w:rsidRPr="00BB1F61">
        <w:rPr>
          <w:sz w:val="20"/>
          <w:szCs w:val="20"/>
        </w:rPr>
        <w:t xml:space="preserve"> not published until October 15</w:t>
      </w:r>
      <w:r w:rsidRPr="00BB1F61">
        <w:rPr>
          <w:sz w:val="20"/>
          <w:szCs w:val="20"/>
          <w:vertAlign w:val="superscript"/>
        </w:rPr>
        <w:t>th</w:t>
      </w:r>
      <w:r w:rsidRPr="00BB1F61">
        <w:rPr>
          <w:sz w:val="20"/>
          <w:szCs w:val="20"/>
        </w:rPr>
        <w:t xml:space="preserve">.  </w:t>
      </w:r>
      <w:r w:rsidR="00A21F5B" w:rsidRPr="00BB1F61">
        <w:rPr>
          <w:sz w:val="20"/>
          <w:szCs w:val="20"/>
        </w:rPr>
        <w:t>Publication should happen within 21 days.  Is there a reason w</w:t>
      </w:r>
      <w:r w:rsidRPr="00BB1F61">
        <w:rPr>
          <w:sz w:val="20"/>
          <w:szCs w:val="20"/>
        </w:rPr>
        <w:t>hy?</w:t>
      </w:r>
    </w:p>
    <w:p w14:paraId="40597897" w14:textId="77777777" w:rsidR="00417843" w:rsidRPr="00BB1F61" w:rsidRDefault="00417843" w:rsidP="00B35B12">
      <w:pPr>
        <w:pStyle w:val="NoSpacing"/>
        <w:rPr>
          <w:sz w:val="20"/>
          <w:szCs w:val="20"/>
        </w:rPr>
      </w:pPr>
      <w:r w:rsidRPr="00BB1F61">
        <w:rPr>
          <w:sz w:val="20"/>
          <w:szCs w:val="20"/>
        </w:rPr>
        <w:t>Dave Barr – Chairman of Zoning Board for TLT.  Down 2 members.  Alternates will be used.  Have volunteers</w:t>
      </w:r>
      <w:r w:rsidR="00A21F5B" w:rsidRPr="00BB1F61">
        <w:rPr>
          <w:sz w:val="20"/>
          <w:szCs w:val="20"/>
        </w:rPr>
        <w:t xml:space="preserve"> willing to be added</w:t>
      </w:r>
      <w:r w:rsidRPr="00BB1F61">
        <w:rPr>
          <w:sz w:val="20"/>
          <w:szCs w:val="20"/>
        </w:rPr>
        <w:t xml:space="preserve"> and requests </w:t>
      </w:r>
      <w:r w:rsidR="00A21F5B" w:rsidRPr="00BB1F61">
        <w:rPr>
          <w:sz w:val="20"/>
          <w:szCs w:val="20"/>
        </w:rPr>
        <w:t xml:space="preserve">discussion </w:t>
      </w:r>
      <w:r w:rsidRPr="00BB1F61">
        <w:rPr>
          <w:sz w:val="20"/>
          <w:szCs w:val="20"/>
        </w:rPr>
        <w:t xml:space="preserve">at a special meeting.  </w:t>
      </w:r>
    </w:p>
    <w:p w14:paraId="4373FF10" w14:textId="77777777" w:rsidR="00B10CC0" w:rsidRPr="00BB1F61" w:rsidRDefault="00B10CC0" w:rsidP="00B35B12">
      <w:pPr>
        <w:pStyle w:val="NoSpacing"/>
        <w:rPr>
          <w:sz w:val="20"/>
          <w:szCs w:val="20"/>
        </w:rPr>
      </w:pPr>
      <w:r w:rsidRPr="00BB1F61">
        <w:rPr>
          <w:sz w:val="20"/>
          <w:szCs w:val="20"/>
        </w:rPr>
        <w:t xml:space="preserve">Tom Stillings – would like to address Gun issue.  Requests rundown of </w:t>
      </w:r>
      <w:r w:rsidR="00A21F5B" w:rsidRPr="00BB1F61">
        <w:rPr>
          <w:sz w:val="20"/>
          <w:szCs w:val="20"/>
        </w:rPr>
        <w:t xml:space="preserve">exact </w:t>
      </w:r>
      <w:r w:rsidRPr="00BB1F61">
        <w:rPr>
          <w:sz w:val="20"/>
          <w:szCs w:val="20"/>
        </w:rPr>
        <w:t>advice given by attorney.  A</w:t>
      </w:r>
      <w:r w:rsidR="00A21F5B" w:rsidRPr="00BB1F61">
        <w:rPr>
          <w:sz w:val="20"/>
          <w:szCs w:val="20"/>
        </w:rPr>
        <w:t xml:space="preserve">. </w:t>
      </w:r>
      <w:r w:rsidRPr="00BB1F61">
        <w:rPr>
          <w:sz w:val="20"/>
          <w:szCs w:val="20"/>
        </w:rPr>
        <w:t>M</w:t>
      </w:r>
      <w:r w:rsidR="00A21F5B" w:rsidRPr="00BB1F61">
        <w:rPr>
          <w:sz w:val="20"/>
          <w:szCs w:val="20"/>
        </w:rPr>
        <w:t>artel</w:t>
      </w:r>
      <w:r w:rsidRPr="00BB1F61">
        <w:rPr>
          <w:sz w:val="20"/>
          <w:szCs w:val="20"/>
        </w:rPr>
        <w:t xml:space="preserve"> states we can’t do that now.  </w:t>
      </w:r>
      <w:r w:rsidR="00A21F5B" w:rsidRPr="00BB1F61">
        <w:rPr>
          <w:sz w:val="20"/>
          <w:szCs w:val="20"/>
        </w:rPr>
        <w:t>Mr. Stillings</w:t>
      </w:r>
      <w:r w:rsidRPr="00BB1F61">
        <w:rPr>
          <w:sz w:val="20"/>
          <w:szCs w:val="20"/>
        </w:rPr>
        <w:t xml:space="preserve"> ask</w:t>
      </w:r>
      <w:r w:rsidR="00A21F5B" w:rsidRPr="00BB1F61">
        <w:rPr>
          <w:sz w:val="20"/>
          <w:szCs w:val="20"/>
        </w:rPr>
        <w:t>s if attorney mentioned you can’t</w:t>
      </w:r>
      <w:r w:rsidRPr="00BB1F61">
        <w:rPr>
          <w:sz w:val="20"/>
          <w:szCs w:val="20"/>
        </w:rPr>
        <w:t xml:space="preserve"> have a conflict with a township ordinance that is not in </w:t>
      </w:r>
      <w:r w:rsidR="00A21F5B" w:rsidRPr="00BB1F61">
        <w:rPr>
          <w:sz w:val="20"/>
          <w:szCs w:val="20"/>
        </w:rPr>
        <w:t>conflict</w:t>
      </w:r>
      <w:r w:rsidRPr="00BB1F61">
        <w:rPr>
          <w:sz w:val="20"/>
          <w:szCs w:val="20"/>
        </w:rPr>
        <w:t xml:space="preserve"> with the State statues.  B</w:t>
      </w:r>
      <w:r w:rsidR="00A21F5B" w:rsidRPr="00BB1F61">
        <w:rPr>
          <w:sz w:val="20"/>
          <w:szCs w:val="20"/>
        </w:rPr>
        <w:t xml:space="preserve">. </w:t>
      </w:r>
      <w:r w:rsidRPr="00BB1F61">
        <w:rPr>
          <w:sz w:val="20"/>
          <w:szCs w:val="20"/>
        </w:rPr>
        <w:t>C</w:t>
      </w:r>
      <w:r w:rsidR="00A21F5B" w:rsidRPr="00BB1F61">
        <w:rPr>
          <w:sz w:val="20"/>
          <w:szCs w:val="20"/>
        </w:rPr>
        <w:t>ook</w:t>
      </w:r>
      <w:r w:rsidRPr="00BB1F61">
        <w:rPr>
          <w:sz w:val="20"/>
          <w:szCs w:val="20"/>
        </w:rPr>
        <w:t xml:space="preserve"> states that the attorney’s information </w:t>
      </w:r>
      <w:r w:rsidR="00A21F5B" w:rsidRPr="00BB1F61">
        <w:rPr>
          <w:sz w:val="20"/>
          <w:szCs w:val="20"/>
        </w:rPr>
        <w:t>provided is</w:t>
      </w:r>
      <w:r w:rsidRPr="00BB1F61">
        <w:rPr>
          <w:sz w:val="20"/>
          <w:szCs w:val="20"/>
        </w:rPr>
        <w:t xml:space="preserve"> to ensure that the township is in agreement with the State.  </w:t>
      </w:r>
      <w:r w:rsidR="00F1755C" w:rsidRPr="00BB1F61">
        <w:rPr>
          <w:sz w:val="20"/>
          <w:szCs w:val="20"/>
        </w:rPr>
        <w:t xml:space="preserve">Mr. Stillings states an ordinance that speaks to differentiation between existing gun ranges versus ordinances that deal with future </w:t>
      </w:r>
      <w:r w:rsidR="00A21F5B" w:rsidRPr="00BB1F61">
        <w:rPr>
          <w:sz w:val="20"/>
          <w:szCs w:val="20"/>
        </w:rPr>
        <w:t xml:space="preserve">gun ranges. </w:t>
      </w:r>
    </w:p>
    <w:p w14:paraId="540CEA38" w14:textId="77777777" w:rsidR="00F1755C" w:rsidRPr="00BB1F61" w:rsidRDefault="00F1755C" w:rsidP="00B35B12">
      <w:pPr>
        <w:pStyle w:val="NoSpacing"/>
        <w:rPr>
          <w:sz w:val="20"/>
          <w:szCs w:val="20"/>
        </w:rPr>
      </w:pPr>
      <w:r w:rsidRPr="00BB1F61">
        <w:rPr>
          <w:sz w:val="20"/>
          <w:szCs w:val="20"/>
        </w:rPr>
        <w:t>Dave V</w:t>
      </w:r>
      <w:r w:rsidR="00A21F5B" w:rsidRPr="00BB1F61">
        <w:rPr>
          <w:sz w:val="20"/>
          <w:szCs w:val="20"/>
        </w:rPr>
        <w:t>an</w:t>
      </w:r>
      <w:r w:rsidR="00AC0535" w:rsidRPr="00BB1F61">
        <w:rPr>
          <w:sz w:val="20"/>
          <w:szCs w:val="20"/>
        </w:rPr>
        <w:t>deBragt-</w:t>
      </w:r>
      <w:r w:rsidRPr="00BB1F61">
        <w:rPr>
          <w:sz w:val="20"/>
          <w:szCs w:val="20"/>
        </w:rPr>
        <w:t xml:space="preserve"> Lives west of gun range.  Appreciates and commends board for their actions.  </w:t>
      </w:r>
    </w:p>
    <w:p w14:paraId="0E824548" w14:textId="77777777" w:rsidR="00F1755C" w:rsidRPr="00BB1F61" w:rsidRDefault="00F1755C" w:rsidP="00B35B12">
      <w:pPr>
        <w:pStyle w:val="NoSpacing"/>
        <w:rPr>
          <w:sz w:val="20"/>
          <w:szCs w:val="20"/>
        </w:rPr>
      </w:pPr>
      <w:r w:rsidRPr="00BB1F61">
        <w:rPr>
          <w:sz w:val="20"/>
          <w:szCs w:val="20"/>
        </w:rPr>
        <w:t>Jim Constantine</w:t>
      </w:r>
      <w:r w:rsidR="00296714" w:rsidRPr="00BB1F61">
        <w:rPr>
          <w:sz w:val="20"/>
          <w:szCs w:val="20"/>
        </w:rPr>
        <w:t xml:space="preserve"> a</w:t>
      </w:r>
      <w:r w:rsidRPr="00BB1F61">
        <w:rPr>
          <w:sz w:val="20"/>
          <w:szCs w:val="20"/>
        </w:rPr>
        <w:t>sks board to consider that he hasn’t seen anything in the news or in the papers regarding the gun range?  Were there complaints like this?  He is a resident for 18 years.  What began this discussion?  Main point is why is everyone concerned about gun ranges now?</w:t>
      </w:r>
    </w:p>
    <w:p w14:paraId="36A893F4" w14:textId="48E67949" w:rsidR="00F1755C" w:rsidRPr="00BB1F61" w:rsidRDefault="00F1755C" w:rsidP="00B35B12">
      <w:pPr>
        <w:pStyle w:val="NoSpacing"/>
        <w:rPr>
          <w:sz w:val="20"/>
          <w:szCs w:val="20"/>
        </w:rPr>
      </w:pPr>
      <w:r w:rsidRPr="00BB1F61">
        <w:rPr>
          <w:sz w:val="20"/>
          <w:szCs w:val="20"/>
        </w:rPr>
        <w:t xml:space="preserve">Kelly </w:t>
      </w:r>
      <w:r w:rsidR="00AC0535" w:rsidRPr="00BB1F61">
        <w:rPr>
          <w:sz w:val="20"/>
          <w:szCs w:val="20"/>
        </w:rPr>
        <w:t>Eggebr</w:t>
      </w:r>
      <w:r w:rsidR="001B7D26">
        <w:rPr>
          <w:sz w:val="20"/>
          <w:szCs w:val="20"/>
        </w:rPr>
        <w:t>echt</w:t>
      </w:r>
      <w:r w:rsidR="00AC0535" w:rsidRPr="00BB1F61">
        <w:rPr>
          <w:sz w:val="20"/>
          <w:szCs w:val="20"/>
        </w:rPr>
        <w:t xml:space="preserve"> - </w:t>
      </w:r>
      <w:r w:rsidRPr="00BB1F61">
        <w:rPr>
          <w:sz w:val="20"/>
          <w:szCs w:val="20"/>
        </w:rPr>
        <w:t xml:space="preserve">Gun range directly in front of her home.  She first heard firing that concerned her about the neighbors.  </w:t>
      </w:r>
      <w:r w:rsidR="00AC0535" w:rsidRPr="00BB1F61">
        <w:rPr>
          <w:sz w:val="20"/>
          <w:szCs w:val="20"/>
        </w:rPr>
        <w:t xml:space="preserve">The shots were not from a shotgun and noise lasted about 30 minutes.  She has concerns about not knowing when this type of noise (semi-automatic) will happen.  She has concerns for her grandchildren and undue anxiety this may cause. </w:t>
      </w:r>
    </w:p>
    <w:p w14:paraId="7C40C557" w14:textId="77777777" w:rsidR="00296714" w:rsidRPr="00BB1F61" w:rsidRDefault="00296714" w:rsidP="00B35B12">
      <w:pPr>
        <w:pStyle w:val="NoSpacing"/>
        <w:rPr>
          <w:sz w:val="20"/>
          <w:szCs w:val="20"/>
        </w:rPr>
      </w:pPr>
      <w:r w:rsidRPr="00BB1F61">
        <w:rPr>
          <w:sz w:val="20"/>
          <w:szCs w:val="20"/>
        </w:rPr>
        <w:t>Char Lundy – has lived in her</w:t>
      </w:r>
      <w:r w:rsidR="00AC0535" w:rsidRPr="00BB1F61">
        <w:rPr>
          <w:sz w:val="20"/>
          <w:szCs w:val="20"/>
        </w:rPr>
        <w:t xml:space="preserve"> home for 50 years next to Kelly.</w:t>
      </w:r>
      <w:r w:rsidRPr="00BB1F61">
        <w:rPr>
          <w:sz w:val="20"/>
          <w:szCs w:val="20"/>
        </w:rPr>
        <w:t xml:space="preserve">  States that this didn’t suddenly appear but rather began as a discussion/concern because of hours and hours of shooting.  If this is a regular occurrence than this is not ap</w:t>
      </w:r>
      <w:r w:rsidR="00AC0535" w:rsidRPr="00BB1F61">
        <w:rPr>
          <w:sz w:val="20"/>
          <w:szCs w:val="20"/>
        </w:rPr>
        <w:t xml:space="preserve">propriate in a residential area.  She appreciates comments from Mr. Constantine.  She has concerns for her grandchildren and veterans as well.  She feels it is not appropriate for a residential area.  </w:t>
      </w:r>
    </w:p>
    <w:p w14:paraId="5BDF824E" w14:textId="77777777" w:rsidR="00296714" w:rsidRPr="00BB1F61" w:rsidRDefault="00296714" w:rsidP="00B35B12">
      <w:pPr>
        <w:pStyle w:val="NoSpacing"/>
        <w:rPr>
          <w:sz w:val="20"/>
          <w:szCs w:val="20"/>
        </w:rPr>
      </w:pPr>
      <w:r w:rsidRPr="00BB1F61">
        <w:rPr>
          <w:sz w:val="20"/>
          <w:szCs w:val="20"/>
        </w:rPr>
        <w:t>Randy Bishop</w:t>
      </w:r>
      <w:r w:rsidR="00AC0535" w:rsidRPr="00BB1F61">
        <w:rPr>
          <w:sz w:val="20"/>
          <w:szCs w:val="20"/>
        </w:rPr>
        <w:t>,</w:t>
      </w:r>
      <w:r w:rsidRPr="00BB1F61">
        <w:rPr>
          <w:sz w:val="20"/>
          <w:szCs w:val="20"/>
        </w:rPr>
        <w:t xml:space="preserve"> speaking as a private citizen </w:t>
      </w:r>
      <w:r w:rsidR="00AC0535" w:rsidRPr="00BB1F61">
        <w:rPr>
          <w:sz w:val="20"/>
          <w:szCs w:val="20"/>
        </w:rPr>
        <w:t xml:space="preserve">tonight </w:t>
      </w:r>
      <w:r w:rsidRPr="00BB1F61">
        <w:rPr>
          <w:sz w:val="20"/>
          <w:szCs w:val="20"/>
        </w:rPr>
        <w:t xml:space="preserve">will be issuing a FOIA request regarding this illegal and unconstitutional </w:t>
      </w:r>
      <w:r w:rsidR="00AC0535" w:rsidRPr="00BB1F61">
        <w:rPr>
          <w:sz w:val="20"/>
          <w:szCs w:val="20"/>
        </w:rPr>
        <w:t>ordinance that is in</w:t>
      </w:r>
      <w:r w:rsidRPr="00BB1F61">
        <w:rPr>
          <w:sz w:val="20"/>
          <w:szCs w:val="20"/>
        </w:rPr>
        <w:t xml:space="preserve"> discussion </w:t>
      </w:r>
      <w:r w:rsidR="00AC0535" w:rsidRPr="00BB1F61">
        <w:rPr>
          <w:sz w:val="20"/>
          <w:szCs w:val="20"/>
        </w:rPr>
        <w:t xml:space="preserve">and incurring </w:t>
      </w:r>
      <w:r w:rsidRPr="00BB1F61">
        <w:rPr>
          <w:sz w:val="20"/>
          <w:szCs w:val="20"/>
        </w:rPr>
        <w:t xml:space="preserve">costs </w:t>
      </w:r>
      <w:r w:rsidR="00AC0535" w:rsidRPr="00BB1F61">
        <w:rPr>
          <w:sz w:val="20"/>
          <w:szCs w:val="20"/>
        </w:rPr>
        <w:t xml:space="preserve">to the Township </w:t>
      </w:r>
      <w:r w:rsidRPr="00BB1F61">
        <w:rPr>
          <w:sz w:val="20"/>
          <w:szCs w:val="20"/>
        </w:rPr>
        <w:t xml:space="preserve">by engaging the Township Attorney.  </w:t>
      </w:r>
      <w:r w:rsidR="00AC0535" w:rsidRPr="00BB1F61">
        <w:rPr>
          <w:sz w:val="20"/>
          <w:szCs w:val="20"/>
        </w:rPr>
        <w:t xml:space="preserve">He references Michigan Code 1989 at 269 effective 12.26.1989 </w:t>
      </w:r>
      <w:r w:rsidR="00882698" w:rsidRPr="00BB1F61">
        <w:rPr>
          <w:sz w:val="20"/>
          <w:szCs w:val="20"/>
        </w:rPr>
        <w:t xml:space="preserve">(mcl 691.1542a) regarding continuation of sport shooting range.  This code speaks to existing entities and compliance with ordinances that existed at the time of origination versus new or revisions to ongoing ordinances.  </w:t>
      </w:r>
      <w:r w:rsidRPr="00BB1F61">
        <w:rPr>
          <w:sz w:val="20"/>
          <w:szCs w:val="20"/>
        </w:rPr>
        <w:t xml:space="preserve">For historical perspective, </w:t>
      </w:r>
      <w:r w:rsidR="00AC0535" w:rsidRPr="00BB1F61">
        <w:rPr>
          <w:sz w:val="20"/>
          <w:szCs w:val="20"/>
        </w:rPr>
        <w:t>Mr. Bishop</w:t>
      </w:r>
      <w:r w:rsidRPr="00BB1F61">
        <w:rPr>
          <w:sz w:val="20"/>
          <w:szCs w:val="20"/>
        </w:rPr>
        <w:t xml:space="preserve"> states that the Sheriff of this County has inspected and found no violations and meets all legal requirements.  </w:t>
      </w:r>
      <w:r w:rsidR="00E37498" w:rsidRPr="00BB1F61">
        <w:rPr>
          <w:sz w:val="20"/>
          <w:szCs w:val="20"/>
        </w:rPr>
        <w:t xml:space="preserve">Wasting taxpayer dollars on a Corporate Attorney.  </w:t>
      </w:r>
      <w:r w:rsidR="00882698" w:rsidRPr="00BB1F61">
        <w:rPr>
          <w:sz w:val="20"/>
          <w:szCs w:val="20"/>
        </w:rPr>
        <w:t>Mr. Bishop</w:t>
      </w:r>
      <w:r w:rsidR="00E37498" w:rsidRPr="00BB1F61">
        <w:rPr>
          <w:sz w:val="20"/>
          <w:szCs w:val="20"/>
        </w:rPr>
        <w:t xml:space="preserve"> states that the </w:t>
      </w:r>
      <w:r w:rsidR="00882698" w:rsidRPr="00BB1F61">
        <w:rPr>
          <w:sz w:val="20"/>
          <w:szCs w:val="20"/>
        </w:rPr>
        <w:t>four</w:t>
      </w:r>
      <w:r w:rsidR="00E37498" w:rsidRPr="00BB1F61">
        <w:rPr>
          <w:sz w:val="20"/>
          <w:szCs w:val="20"/>
        </w:rPr>
        <w:t xml:space="preserve"> board members that voted in favor of gun range recommendations can be sued per</w:t>
      </w:r>
      <w:r w:rsidR="00882698" w:rsidRPr="00BB1F61">
        <w:rPr>
          <w:sz w:val="20"/>
          <w:szCs w:val="20"/>
        </w:rPr>
        <w:t xml:space="preserve">sonally for pursuing this action after being for warned by Mr. Stillings in previous meetings and tonight by himself.  </w:t>
      </w:r>
      <w:r w:rsidR="00E37498" w:rsidRPr="00BB1F61">
        <w:rPr>
          <w:sz w:val="20"/>
          <w:szCs w:val="20"/>
        </w:rPr>
        <w:t>He states there are organizations willing to take this up and fight against this process.  Placing</w:t>
      </w:r>
      <w:r w:rsidR="00882698" w:rsidRPr="00BB1F61">
        <w:rPr>
          <w:sz w:val="20"/>
          <w:szCs w:val="20"/>
        </w:rPr>
        <w:t xml:space="preserve"> members on constructive notice.  Mr. Bishop spoke to the 2</w:t>
      </w:r>
      <w:r w:rsidR="00882698" w:rsidRPr="00BB1F61">
        <w:rPr>
          <w:sz w:val="20"/>
          <w:szCs w:val="20"/>
          <w:vertAlign w:val="superscript"/>
        </w:rPr>
        <w:t>nd</w:t>
      </w:r>
      <w:r w:rsidR="00882698" w:rsidRPr="00BB1F61">
        <w:rPr>
          <w:sz w:val="20"/>
          <w:szCs w:val="20"/>
        </w:rPr>
        <w:t xml:space="preserve"> Amendment as well as Private property rights.  He states the owner purchased this property with an existing range on the property with a clear title.  </w:t>
      </w:r>
    </w:p>
    <w:p w14:paraId="2896D32A" w14:textId="77777777" w:rsidR="00E37498" w:rsidRPr="00BB1F61" w:rsidRDefault="00E37498" w:rsidP="00B35B12">
      <w:pPr>
        <w:pStyle w:val="NoSpacing"/>
        <w:rPr>
          <w:sz w:val="20"/>
          <w:szCs w:val="20"/>
        </w:rPr>
      </w:pPr>
      <w:r w:rsidRPr="00BB1F61">
        <w:rPr>
          <w:sz w:val="20"/>
          <w:szCs w:val="20"/>
        </w:rPr>
        <w:t xml:space="preserve">Char Lundy said the property has been sold twice </w:t>
      </w:r>
      <w:r w:rsidR="00882698" w:rsidRPr="00BB1F61">
        <w:rPr>
          <w:sz w:val="20"/>
          <w:szCs w:val="20"/>
        </w:rPr>
        <w:t xml:space="preserve">in the last 50 years </w:t>
      </w:r>
      <w:r w:rsidRPr="00BB1F61">
        <w:rPr>
          <w:sz w:val="20"/>
          <w:szCs w:val="20"/>
        </w:rPr>
        <w:t xml:space="preserve">and that there was never a gun range.  Current owner, Mr. Brown established the gun range.  </w:t>
      </w:r>
      <w:r w:rsidR="000872F1" w:rsidRPr="00BB1F61">
        <w:rPr>
          <w:sz w:val="20"/>
          <w:szCs w:val="20"/>
        </w:rPr>
        <w:t xml:space="preserve">The Sheriff does not enforce the Township ordinances.  It is the responsibility of the Board to enforce and protect the ordinances. </w:t>
      </w:r>
    </w:p>
    <w:p w14:paraId="3D2FAA28" w14:textId="77777777" w:rsidR="00E37498" w:rsidRPr="00BB1F61" w:rsidRDefault="00E37498" w:rsidP="00B35B12">
      <w:pPr>
        <w:pStyle w:val="NoSpacing"/>
        <w:rPr>
          <w:sz w:val="20"/>
          <w:szCs w:val="20"/>
        </w:rPr>
      </w:pPr>
      <w:r w:rsidRPr="00BB1F61">
        <w:rPr>
          <w:sz w:val="20"/>
          <w:szCs w:val="20"/>
        </w:rPr>
        <w:t>Tom Stillings – the test is not if it was a gun range</w:t>
      </w:r>
      <w:r w:rsidR="000872F1" w:rsidRPr="00BB1F61">
        <w:rPr>
          <w:sz w:val="20"/>
          <w:szCs w:val="20"/>
        </w:rPr>
        <w:t xml:space="preserve"> 20 or 30 years ago</w:t>
      </w:r>
      <w:r w:rsidRPr="00BB1F61">
        <w:rPr>
          <w:sz w:val="20"/>
          <w:szCs w:val="20"/>
        </w:rPr>
        <w:t xml:space="preserve">.  The test is </w:t>
      </w:r>
      <w:r w:rsidR="000872F1" w:rsidRPr="00BB1F61">
        <w:rPr>
          <w:sz w:val="20"/>
          <w:szCs w:val="20"/>
        </w:rPr>
        <w:t>“</w:t>
      </w:r>
      <w:r w:rsidRPr="00BB1F61">
        <w:rPr>
          <w:sz w:val="20"/>
          <w:szCs w:val="20"/>
        </w:rPr>
        <w:t>was</w:t>
      </w:r>
      <w:r w:rsidR="000872F1" w:rsidRPr="00BB1F61">
        <w:rPr>
          <w:sz w:val="20"/>
          <w:szCs w:val="20"/>
        </w:rPr>
        <w:t>”</w:t>
      </w:r>
      <w:r w:rsidRPr="00BB1F61">
        <w:rPr>
          <w:sz w:val="20"/>
          <w:szCs w:val="20"/>
        </w:rPr>
        <w:t xml:space="preserve"> it a gun range when the law was passed.  Further not only can the board members be held liable</w:t>
      </w:r>
      <w:r w:rsidR="00773215" w:rsidRPr="00BB1F61">
        <w:rPr>
          <w:sz w:val="20"/>
          <w:szCs w:val="20"/>
        </w:rPr>
        <w:t>, they can be held liable for the costs of all attorneys</w:t>
      </w:r>
    </w:p>
    <w:p w14:paraId="689F8756" w14:textId="77777777" w:rsidR="00773215" w:rsidRPr="00BB1F61" w:rsidRDefault="00A70E72" w:rsidP="00B35B12">
      <w:pPr>
        <w:pStyle w:val="NoSpacing"/>
        <w:rPr>
          <w:sz w:val="20"/>
          <w:szCs w:val="20"/>
        </w:rPr>
      </w:pPr>
      <w:r w:rsidRPr="00BB1F61">
        <w:rPr>
          <w:sz w:val="20"/>
          <w:szCs w:val="20"/>
        </w:rPr>
        <w:t>Frank Wilheme</w:t>
      </w:r>
      <w:r w:rsidR="000872F1" w:rsidRPr="00BB1F61">
        <w:rPr>
          <w:sz w:val="20"/>
          <w:szCs w:val="20"/>
        </w:rPr>
        <w:t xml:space="preserve"> – He has</w:t>
      </w:r>
      <w:r w:rsidR="00773215" w:rsidRPr="00BB1F61">
        <w:rPr>
          <w:sz w:val="20"/>
          <w:szCs w:val="20"/>
        </w:rPr>
        <w:t xml:space="preserve"> been involved from early on.  His understanding is that we are not creating a new ordinance.  He states this goes back to the 1980’s </w:t>
      </w:r>
      <w:r w:rsidR="00C14666" w:rsidRPr="00BB1F61">
        <w:rPr>
          <w:sz w:val="20"/>
          <w:szCs w:val="20"/>
        </w:rPr>
        <w:t>and involves enforcing an existing ordinance.  This is not new and based on input and a petition of over 250 signatures this is legitimate action for the Board to review.</w:t>
      </w:r>
    </w:p>
    <w:p w14:paraId="4B17E108" w14:textId="77777777" w:rsidR="00773215" w:rsidRPr="00BB1F61" w:rsidRDefault="00773215" w:rsidP="00B35B12">
      <w:pPr>
        <w:pStyle w:val="NoSpacing"/>
        <w:rPr>
          <w:sz w:val="20"/>
          <w:szCs w:val="20"/>
        </w:rPr>
      </w:pPr>
      <w:r w:rsidRPr="00BB1F61">
        <w:rPr>
          <w:sz w:val="20"/>
          <w:szCs w:val="20"/>
        </w:rPr>
        <w:t xml:space="preserve">Mike Healey commends the </w:t>
      </w:r>
      <w:r w:rsidR="00C14666" w:rsidRPr="00BB1F61">
        <w:rPr>
          <w:sz w:val="20"/>
          <w:szCs w:val="20"/>
        </w:rPr>
        <w:t>T</w:t>
      </w:r>
      <w:r w:rsidRPr="00BB1F61">
        <w:rPr>
          <w:sz w:val="20"/>
          <w:szCs w:val="20"/>
        </w:rPr>
        <w:t xml:space="preserve">rustees and </w:t>
      </w:r>
      <w:r w:rsidR="00C14666" w:rsidRPr="00BB1F61">
        <w:rPr>
          <w:sz w:val="20"/>
          <w:szCs w:val="20"/>
        </w:rPr>
        <w:t>B</w:t>
      </w:r>
      <w:r w:rsidRPr="00BB1F61">
        <w:rPr>
          <w:sz w:val="20"/>
          <w:szCs w:val="20"/>
        </w:rPr>
        <w:t>oard for making the decision that they are.  He understands they are not arguing against the 2</w:t>
      </w:r>
      <w:r w:rsidRPr="00BB1F61">
        <w:rPr>
          <w:sz w:val="20"/>
          <w:szCs w:val="20"/>
          <w:vertAlign w:val="superscript"/>
        </w:rPr>
        <w:t>nd</w:t>
      </w:r>
      <w:r w:rsidRPr="00BB1F61">
        <w:rPr>
          <w:sz w:val="20"/>
          <w:szCs w:val="20"/>
        </w:rPr>
        <w:t xml:space="preserve"> Amendment.  </w:t>
      </w:r>
      <w:r w:rsidR="00C14666" w:rsidRPr="00BB1F61">
        <w:rPr>
          <w:sz w:val="20"/>
          <w:szCs w:val="20"/>
        </w:rPr>
        <w:t xml:space="preserve">He feels the Board is speaking on the silent majority who support and agrees with you.  It is the minority that is speaking against Board actions.  </w:t>
      </w:r>
    </w:p>
    <w:p w14:paraId="6E20D43C" w14:textId="77777777" w:rsidR="00773215" w:rsidRPr="00BB1F61" w:rsidRDefault="00C14666" w:rsidP="00B35B12">
      <w:pPr>
        <w:pStyle w:val="NoSpacing"/>
        <w:rPr>
          <w:b/>
          <w:sz w:val="20"/>
          <w:szCs w:val="20"/>
        </w:rPr>
      </w:pPr>
      <w:r w:rsidRPr="00BB1F61">
        <w:rPr>
          <w:b/>
          <w:sz w:val="20"/>
          <w:szCs w:val="20"/>
        </w:rPr>
        <w:t xml:space="preserve">G.  </w:t>
      </w:r>
      <w:r w:rsidR="00773215" w:rsidRPr="00BB1F61">
        <w:rPr>
          <w:b/>
          <w:sz w:val="20"/>
          <w:szCs w:val="20"/>
        </w:rPr>
        <w:t xml:space="preserve">Board Comments </w:t>
      </w:r>
    </w:p>
    <w:p w14:paraId="7C7AE3F3" w14:textId="77777777" w:rsidR="00773215" w:rsidRPr="00BB1F61" w:rsidRDefault="00773215" w:rsidP="00B35B12">
      <w:pPr>
        <w:pStyle w:val="NoSpacing"/>
        <w:rPr>
          <w:sz w:val="20"/>
          <w:szCs w:val="20"/>
        </w:rPr>
      </w:pPr>
      <w:r w:rsidRPr="00BB1F61">
        <w:rPr>
          <w:sz w:val="20"/>
          <w:szCs w:val="20"/>
        </w:rPr>
        <w:t>S</w:t>
      </w:r>
      <w:r w:rsidR="00C14666" w:rsidRPr="00BB1F61">
        <w:rPr>
          <w:sz w:val="20"/>
          <w:szCs w:val="20"/>
        </w:rPr>
        <w:t xml:space="preserve">. </w:t>
      </w:r>
      <w:r w:rsidRPr="00BB1F61">
        <w:rPr>
          <w:sz w:val="20"/>
          <w:szCs w:val="20"/>
        </w:rPr>
        <w:t>S</w:t>
      </w:r>
      <w:r w:rsidR="00C14666" w:rsidRPr="00BB1F61">
        <w:rPr>
          <w:sz w:val="20"/>
          <w:szCs w:val="20"/>
        </w:rPr>
        <w:t>chultz</w:t>
      </w:r>
      <w:r w:rsidRPr="00BB1F61">
        <w:rPr>
          <w:sz w:val="20"/>
          <w:szCs w:val="20"/>
        </w:rPr>
        <w:t xml:space="preserve"> thanks all for their comments.  She missed the meeting Randy </w:t>
      </w:r>
      <w:r w:rsidR="00C14666" w:rsidRPr="00BB1F61">
        <w:rPr>
          <w:sz w:val="20"/>
          <w:szCs w:val="20"/>
        </w:rPr>
        <w:t xml:space="preserve">Bishop </w:t>
      </w:r>
      <w:r w:rsidRPr="00BB1F61">
        <w:rPr>
          <w:sz w:val="20"/>
          <w:szCs w:val="20"/>
        </w:rPr>
        <w:t xml:space="preserve">refers but says it is a very difficult decision.  She respects first amendment rights.  </w:t>
      </w:r>
      <w:r w:rsidR="00C14666" w:rsidRPr="00BB1F61">
        <w:rPr>
          <w:sz w:val="20"/>
          <w:szCs w:val="20"/>
        </w:rPr>
        <w:t xml:space="preserve">She also mentions that tax bills will be coming out shortly. </w:t>
      </w:r>
    </w:p>
    <w:p w14:paraId="1187DFAF" w14:textId="77777777" w:rsidR="00773215" w:rsidRPr="00BB1F61" w:rsidRDefault="00773215" w:rsidP="00B35B12">
      <w:pPr>
        <w:pStyle w:val="NoSpacing"/>
        <w:rPr>
          <w:sz w:val="20"/>
          <w:szCs w:val="20"/>
        </w:rPr>
      </w:pPr>
      <w:r w:rsidRPr="00BB1F61">
        <w:rPr>
          <w:sz w:val="20"/>
          <w:szCs w:val="20"/>
        </w:rPr>
        <w:t>K</w:t>
      </w:r>
      <w:r w:rsidR="00C14666" w:rsidRPr="00BB1F61">
        <w:rPr>
          <w:sz w:val="20"/>
          <w:szCs w:val="20"/>
        </w:rPr>
        <w:t xml:space="preserve">. </w:t>
      </w:r>
      <w:r w:rsidRPr="00BB1F61">
        <w:rPr>
          <w:sz w:val="20"/>
          <w:szCs w:val="20"/>
        </w:rPr>
        <w:t>W</w:t>
      </w:r>
      <w:r w:rsidR="00C14666" w:rsidRPr="00BB1F61">
        <w:rPr>
          <w:sz w:val="20"/>
          <w:szCs w:val="20"/>
        </w:rPr>
        <w:t>indiate</w:t>
      </w:r>
      <w:r w:rsidRPr="00BB1F61">
        <w:rPr>
          <w:sz w:val="20"/>
          <w:szCs w:val="20"/>
        </w:rPr>
        <w:t xml:space="preserve"> wishes to reassure the community that their ballots will be safe and will be counted.  Reviewed location of the ballot drop box which is in the foyer and open 24/7.  Absentee ballots can still be received from the Clerk.  Signatures are being verified.  </w:t>
      </w:r>
    </w:p>
    <w:p w14:paraId="249D0089" w14:textId="77777777" w:rsidR="00773215" w:rsidRPr="00BB1F61" w:rsidRDefault="00773215" w:rsidP="00B35B12">
      <w:pPr>
        <w:pStyle w:val="NoSpacing"/>
        <w:rPr>
          <w:sz w:val="20"/>
          <w:szCs w:val="20"/>
        </w:rPr>
      </w:pPr>
      <w:r w:rsidRPr="00BB1F61">
        <w:rPr>
          <w:sz w:val="20"/>
          <w:szCs w:val="20"/>
        </w:rPr>
        <w:t>B</w:t>
      </w:r>
      <w:r w:rsidR="00C14666" w:rsidRPr="00BB1F61">
        <w:rPr>
          <w:sz w:val="20"/>
          <w:szCs w:val="20"/>
        </w:rPr>
        <w:t xml:space="preserve">. </w:t>
      </w:r>
      <w:r w:rsidRPr="00BB1F61">
        <w:rPr>
          <w:sz w:val="20"/>
          <w:szCs w:val="20"/>
        </w:rPr>
        <w:t>P</w:t>
      </w:r>
      <w:r w:rsidR="00C14666" w:rsidRPr="00BB1F61">
        <w:rPr>
          <w:sz w:val="20"/>
          <w:szCs w:val="20"/>
        </w:rPr>
        <w:t>etersen</w:t>
      </w:r>
      <w:r w:rsidRPr="00BB1F61">
        <w:rPr>
          <w:sz w:val="20"/>
          <w:szCs w:val="20"/>
        </w:rPr>
        <w:t xml:space="preserve"> hopes that moving forward the Board can fix the </w:t>
      </w:r>
      <w:r w:rsidR="00BB1F61">
        <w:rPr>
          <w:sz w:val="20"/>
          <w:szCs w:val="20"/>
        </w:rPr>
        <w:t>redundant practices</w:t>
      </w:r>
      <w:r w:rsidRPr="00BB1F61">
        <w:rPr>
          <w:sz w:val="20"/>
          <w:szCs w:val="20"/>
        </w:rPr>
        <w:t xml:space="preserve"> that continue</w:t>
      </w:r>
      <w:r w:rsidR="00C14666" w:rsidRPr="00BB1F61">
        <w:rPr>
          <w:sz w:val="20"/>
          <w:szCs w:val="20"/>
        </w:rPr>
        <w:t>s</w:t>
      </w:r>
      <w:r w:rsidRPr="00BB1F61">
        <w:rPr>
          <w:sz w:val="20"/>
          <w:szCs w:val="20"/>
        </w:rPr>
        <w:t xml:space="preserve"> to happen in this community.  He feels we owe it to th</w:t>
      </w:r>
      <w:r w:rsidR="00C14666" w:rsidRPr="00BB1F61">
        <w:rPr>
          <w:sz w:val="20"/>
          <w:szCs w:val="20"/>
        </w:rPr>
        <w:t xml:space="preserve">e taxpayers and citizens to do our jobs to the best of our abilities and right now is not sure that is happening.  </w:t>
      </w:r>
    </w:p>
    <w:p w14:paraId="362A57F2" w14:textId="77777777" w:rsidR="00773215" w:rsidRPr="00BB1F61" w:rsidRDefault="00773215" w:rsidP="00B35B12">
      <w:pPr>
        <w:pStyle w:val="NoSpacing"/>
        <w:rPr>
          <w:sz w:val="20"/>
          <w:szCs w:val="20"/>
        </w:rPr>
      </w:pPr>
      <w:r w:rsidRPr="00BB1F61">
        <w:rPr>
          <w:sz w:val="20"/>
          <w:szCs w:val="20"/>
        </w:rPr>
        <w:t>B</w:t>
      </w:r>
      <w:r w:rsidR="00C14666" w:rsidRPr="00BB1F61">
        <w:rPr>
          <w:sz w:val="20"/>
          <w:szCs w:val="20"/>
        </w:rPr>
        <w:t xml:space="preserve">. </w:t>
      </w:r>
      <w:r w:rsidRPr="00BB1F61">
        <w:rPr>
          <w:sz w:val="20"/>
          <w:szCs w:val="20"/>
        </w:rPr>
        <w:t>C</w:t>
      </w:r>
      <w:r w:rsidR="00C14666" w:rsidRPr="00BB1F61">
        <w:rPr>
          <w:sz w:val="20"/>
          <w:szCs w:val="20"/>
        </w:rPr>
        <w:t>ook</w:t>
      </w:r>
      <w:r w:rsidRPr="00BB1F61">
        <w:rPr>
          <w:sz w:val="20"/>
          <w:szCs w:val="20"/>
        </w:rPr>
        <w:t xml:space="preserve"> thanks everyone that came tonight.  Important matters </w:t>
      </w:r>
      <w:r w:rsidR="00C14666" w:rsidRPr="00BB1F61">
        <w:rPr>
          <w:sz w:val="20"/>
          <w:szCs w:val="20"/>
        </w:rPr>
        <w:t xml:space="preserve">are </w:t>
      </w:r>
      <w:r w:rsidRPr="00BB1F61">
        <w:rPr>
          <w:sz w:val="20"/>
          <w:szCs w:val="20"/>
        </w:rPr>
        <w:t xml:space="preserve">being dealt with </w:t>
      </w:r>
      <w:r w:rsidR="00C14666" w:rsidRPr="00BB1F61">
        <w:rPr>
          <w:sz w:val="20"/>
          <w:szCs w:val="20"/>
        </w:rPr>
        <w:t xml:space="preserve">and the public input helps the Board makes their decisions.  </w:t>
      </w:r>
    </w:p>
    <w:p w14:paraId="117CA008" w14:textId="77777777" w:rsidR="00C14666" w:rsidRPr="00BB1F61" w:rsidRDefault="00C14666" w:rsidP="00B35B12">
      <w:pPr>
        <w:pStyle w:val="NoSpacing"/>
        <w:rPr>
          <w:sz w:val="20"/>
          <w:szCs w:val="20"/>
        </w:rPr>
      </w:pPr>
      <w:r w:rsidRPr="00BB1F61">
        <w:rPr>
          <w:sz w:val="20"/>
          <w:szCs w:val="20"/>
        </w:rPr>
        <w:t xml:space="preserve">A. Martel mentioned his concern that the ladies and guns.  He feels that the ladies help too and do shoot.  Good for them.  </w:t>
      </w:r>
    </w:p>
    <w:p w14:paraId="75140076" w14:textId="77777777" w:rsidR="00C14666" w:rsidRPr="00BB1F61" w:rsidRDefault="00C14666" w:rsidP="00B35B12">
      <w:pPr>
        <w:pStyle w:val="NoSpacing"/>
        <w:rPr>
          <w:b/>
          <w:sz w:val="20"/>
          <w:szCs w:val="20"/>
        </w:rPr>
      </w:pPr>
    </w:p>
    <w:p w14:paraId="1B62997E" w14:textId="77777777" w:rsidR="00773215" w:rsidRPr="00BB1F61" w:rsidRDefault="00773215" w:rsidP="00B35B12">
      <w:pPr>
        <w:pStyle w:val="NoSpacing"/>
        <w:rPr>
          <w:sz w:val="20"/>
          <w:szCs w:val="20"/>
        </w:rPr>
      </w:pPr>
      <w:r w:rsidRPr="00BB1F61">
        <w:rPr>
          <w:sz w:val="20"/>
          <w:szCs w:val="20"/>
        </w:rPr>
        <w:t xml:space="preserve">Meeting adjourned 9:34 pm.  </w:t>
      </w:r>
    </w:p>
    <w:p w14:paraId="30A73C88" w14:textId="77777777" w:rsidR="00773215" w:rsidRPr="00BB1F61" w:rsidRDefault="00C74B04" w:rsidP="00B35B12">
      <w:pPr>
        <w:pStyle w:val="NoSpacing"/>
        <w:rPr>
          <w:sz w:val="20"/>
          <w:szCs w:val="20"/>
        </w:rPr>
      </w:pPr>
      <w:r w:rsidRPr="00BB1F61">
        <w:rPr>
          <w:sz w:val="20"/>
          <w:szCs w:val="20"/>
        </w:rPr>
        <w:t>Minutes respectfully submitted by Veronica Beitner</w:t>
      </w:r>
    </w:p>
    <w:sectPr w:rsidR="00773215" w:rsidRPr="00BB1F61" w:rsidSect="00B35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2"/>
    <w:rsid w:val="0008000E"/>
    <w:rsid w:val="000872F1"/>
    <w:rsid w:val="000B636E"/>
    <w:rsid w:val="000C7DE8"/>
    <w:rsid w:val="000F7503"/>
    <w:rsid w:val="0014493D"/>
    <w:rsid w:val="00181101"/>
    <w:rsid w:val="001B7D26"/>
    <w:rsid w:val="0027743D"/>
    <w:rsid w:val="00296714"/>
    <w:rsid w:val="00381EBC"/>
    <w:rsid w:val="00383A95"/>
    <w:rsid w:val="00417843"/>
    <w:rsid w:val="004203E7"/>
    <w:rsid w:val="004C5131"/>
    <w:rsid w:val="005024D8"/>
    <w:rsid w:val="005059BF"/>
    <w:rsid w:val="005676B0"/>
    <w:rsid w:val="005A26ED"/>
    <w:rsid w:val="005D1D8C"/>
    <w:rsid w:val="00606882"/>
    <w:rsid w:val="00681EB5"/>
    <w:rsid w:val="006A2F69"/>
    <w:rsid w:val="006A3EA5"/>
    <w:rsid w:val="00756EB0"/>
    <w:rsid w:val="00773215"/>
    <w:rsid w:val="007D2AA7"/>
    <w:rsid w:val="00836D90"/>
    <w:rsid w:val="00882698"/>
    <w:rsid w:val="00903F87"/>
    <w:rsid w:val="0092305B"/>
    <w:rsid w:val="0095792B"/>
    <w:rsid w:val="009C0E78"/>
    <w:rsid w:val="00A21F5B"/>
    <w:rsid w:val="00A70E72"/>
    <w:rsid w:val="00AA1769"/>
    <w:rsid w:val="00AA1CA0"/>
    <w:rsid w:val="00AC0535"/>
    <w:rsid w:val="00AC06E6"/>
    <w:rsid w:val="00AD1984"/>
    <w:rsid w:val="00AF2F97"/>
    <w:rsid w:val="00B10CC0"/>
    <w:rsid w:val="00B35B12"/>
    <w:rsid w:val="00B67C20"/>
    <w:rsid w:val="00B72A5C"/>
    <w:rsid w:val="00BA48DF"/>
    <w:rsid w:val="00BB1F61"/>
    <w:rsid w:val="00C14666"/>
    <w:rsid w:val="00C74B04"/>
    <w:rsid w:val="00C84C01"/>
    <w:rsid w:val="00D7459F"/>
    <w:rsid w:val="00E30991"/>
    <w:rsid w:val="00E371E7"/>
    <w:rsid w:val="00E37498"/>
    <w:rsid w:val="00EB0826"/>
    <w:rsid w:val="00F1755C"/>
    <w:rsid w:val="00F312D9"/>
    <w:rsid w:val="00F7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672"/>
  <w15:chartTrackingRefBased/>
  <w15:docId w15:val="{FEA0FB7B-7ED8-4F39-848A-618B912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7B13-5834-42B7-A6A3-3CF8B737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2020-11-03T14:30:00Z</dcterms:created>
  <dcterms:modified xsi:type="dcterms:W3CDTF">2021-01-13T20:12:00Z</dcterms:modified>
</cp:coreProperties>
</file>