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C8F65" w14:textId="77777777" w:rsidR="00B758BB" w:rsidRPr="00FD4C13" w:rsidRDefault="009A23AD" w:rsidP="009A23AD">
      <w:pPr>
        <w:pStyle w:val="NoSpacing"/>
        <w:jc w:val="center"/>
        <w:rPr>
          <w:sz w:val="20"/>
          <w:szCs w:val="20"/>
        </w:rPr>
      </w:pPr>
      <w:r w:rsidRPr="00FD4C13">
        <w:rPr>
          <w:sz w:val="20"/>
          <w:szCs w:val="20"/>
        </w:rPr>
        <w:t>Torch Lake Township</w:t>
      </w:r>
    </w:p>
    <w:p w14:paraId="67360615" w14:textId="77777777" w:rsidR="009A23AD" w:rsidRPr="00FD4C13" w:rsidRDefault="009A23AD" w:rsidP="009A23AD">
      <w:pPr>
        <w:pStyle w:val="NoSpacing"/>
        <w:jc w:val="center"/>
        <w:rPr>
          <w:sz w:val="20"/>
          <w:szCs w:val="20"/>
        </w:rPr>
      </w:pPr>
      <w:r w:rsidRPr="00FD4C13">
        <w:rPr>
          <w:sz w:val="20"/>
          <w:szCs w:val="20"/>
        </w:rPr>
        <w:t>Board Meeting</w:t>
      </w:r>
    </w:p>
    <w:p w14:paraId="1E943F27" w14:textId="77777777" w:rsidR="009A23AD" w:rsidRPr="00FD4C13" w:rsidRDefault="009A23AD" w:rsidP="009A23AD">
      <w:pPr>
        <w:pStyle w:val="NoSpacing"/>
        <w:jc w:val="center"/>
        <w:rPr>
          <w:sz w:val="20"/>
          <w:szCs w:val="20"/>
        </w:rPr>
      </w:pPr>
      <w:r w:rsidRPr="00FD4C13">
        <w:rPr>
          <w:sz w:val="20"/>
          <w:szCs w:val="20"/>
        </w:rPr>
        <w:t>Tuesday, April 21, 2020</w:t>
      </w:r>
    </w:p>
    <w:p w14:paraId="384787BF" w14:textId="6FC2454A" w:rsidR="009A23AD" w:rsidRPr="00FD4C13" w:rsidRDefault="005766EC" w:rsidP="009A23AD">
      <w:pPr>
        <w:pStyle w:val="NoSpacing"/>
        <w:rPr>
          <w:sz w:val="20"/>
          <w:szCs w:val="20"/>
        </w:rPr>
      </w:pPr>
      <w:ins w:id="0" w:author="clerk" w:date="2020-09-04T12:44:00Z">
        <w:r>
          <w:rPr>
            <w:sz w:val="20"/>
            <w:szCs w:val="20"/>
          </w:rPr>
          <w:t xml:space="preserve">APROVED </w:t>
        </w:r>
      </w:ins>
      <w:del w:id="1" w:author="clerk" w:date="2020-09-04T12:44:00Z">
        <w:r w:rsidR="009A23AD" w:rsidRPr="00FD4C13" w:rsidDel="005766EC">
          <w:rPr>
            <w:sz w:val="20"/>
            <w:szCs w:val="20"/>
          </w:rPr>
          <w:delText>Draft</w:delText>
        </w:r>
      </w:del>
      <w:r w:rsidR="009A23AD" w:rsidRPr="00FD4C13">
        <w:rPr>
          <w:sz w:val="20"/>
          <w:szCs w:val="20"/>
        </w:rPr>
        <w:t xml:space="preserve"> Minutes Township Board Meeting</w:t>
      </w:r>
      <w:ins w:id="2" w:author="clerk" w:date="2020-09-04T12:44:00Z">
        <w:r>
          <w:rPr>
            <w:sz w:val="20"/>
            <w:szCs w:val="20"/>
          </w:rPr>
          <w:t xml:space="preserve"> 4-0 WITH CORRECTIONS</w:t>
        </w:r>
      </w:ins>
    </w:p>
    <w:p w14:paraId="2B2F764A" w14:textId="77777777" w:rsidR="009A23AD" w:rsidRPr="00FD4C13" w:rsidRDefault="009A23AD" w:rsidP="009A23AD">
      <w:pPr>
        <w:pStyle w:val="NoSpacing"/>
        <w:rPr>
          <w:sz w:val="20"/>
          <w:szCs w:val="20"/>
        </w:rPr>
      </w:pPr>
      <w:r w:rsidRPr="00FD4C13">
        <w:rPr>
          <w:sz w:val="20"/>
          <w:szCs w:val="20"/>
        </w:rPr>
        <w:t>April 21, 2020</w:t>
      </w:r>
    </w:p>
    <w:p w14:paraId="56D9CECC" w14:textId="77777777" w:rsidR="009A23AD" w:rsidRPr="00FD4C13" w:rsidRDefault="009A23AD" w:rsidP="009A23AD">
      <w:pPr>
        <w:pStyle w:val="NoSpacing"/>
        <w:rPr>
          <w:sz w:val="20"/>
          <w:szCs w:val="20"/>
        </w:rPr>
      </w:pPr>
      <w:r w:rsidRPr="00FD4C13">
        <w:rPr>
          <w:sz w:val="20"/>
          <w:szCs w:val="20"/>
        </w:rPr>
        <w:t xml:space="preserve">Community Services Building </w:t>
      </w:r>
    </w:p>
    <w:p w14:paraId="7CDF40BF" w14:textId="77777777" w:rsidR="009A23AD" w:rsidRPr="00FD4C13" w:rsidRDefault="009A23AD" w:rsidP="009A23AD">
      <w:pPr>
        <w:pStyle w:val="NoSpacing"/>
        <w:rPr>
          <w:sz w:val="20"/>
          <w:szCs w:val="20"/>
        </w:rPr>
      </w:pPr>
      <w:r w:rsidRPr="00FD4C13">
        <w:rPr>
          <w:sz w:val="20"/>
          <w:szCs w:val="20"/>
        </w:rPr>
        <w:t>Torch Lake Township</w:t>
      </w:r>
    </w:p>
    <w:p w14:paraId="1BC3DB05" w14:textId="77777777" w:rsidR="009A23AD" w:rsidRPr="00FD4C13" w:rsidRDefault="009A23AD" w:rsidP="009A23AD">
      <w:pPr>
        <w:pStyle w:val="NoSpacing"/>
        <w:rPr>
          <w:sz w:val="20"/>
          <w:szCs w:val="20"/>
        </w:rPr>
      </w:pPr>
    </w:p>
    <w:p w14:paraId="43B61D91" w14:textId="77777777" w:rsidR="009A23AD" w:rsidRPr="00FD4C13" w:rsidRDefault="009A23AD" w:rsidP="009A23AD">
      <w:pPr>
        <w:pStyle w:val="NoSpacing"/>
        <w:rPr>
          <w:sz w:val="20"/>
          <w:szCs w:val="20"/>
        </w:rPr>
      </w:pPr>
      <w:r w:rsidRPr="00FD4C13">
        <w:rPr>
          <w:sz w:val="20"/>
          <w:szCs w:val="20"/>
        </w:rPr>
        <w:t>Present:  Martel, Cook, Windiate Schultz</w:t>
      </w:r>
    </w:p>
    <w:p w14:paraId="3C9919D8" w14:textId="77777777" w:rsidR="009A23AD" w:rsidRPr="00FD4C13" w:rsidRDefault="009A23AD" w:rsidP="009A23AD">
      <w:pPr>
        <w:pStyle w:val="NoSpacing"/>
        <w:rPr>
          <w:sz w:val="20"/>
          <w:szCs w:val="20"/>
        </w:rPr>
      </w:pPr>
      <w:r w:rsidRPr="00FD4C13">
        <w:rPr>
          <w:sz w:val="20"/>
          <w:szCs w:val="20"/>
        </w:rPr>
        <w:t>Absent:  Petersen</w:t>
      </w:r>
    </w:p>
    <w:p w14:paraId="588148F6" w14:textId="77777777" w:rsidR="009A23AD" w:rsidRPr="00FD4C13" w:rsidRDefault="009A23AD" w:rsidP="009A23AD">
      <w:pPr>
        <w:pStyle w:val="NoSpacing"/>
        <w:rPr>
          <w:sz w:val="20"/>
          <w:szCs w:val="20"/>
        </w:rPr>
      </w:pPr>
      <w:r w:rsidRPr="00FD4C13">
        <w:rPr>
          <w:sz w:val="20"/>
          <w:szCs w:val="20"/>
        </w:rPr>
        <w:t>Audience:  2</w:t>
      </w:r>
    </w:p>
    <w:p w14:paraId="72D8E8DF" w14:textId="77777777" w:rsidR="009A23AD" w:rsidRPr="00FD4C13" w:rsidRDefault="009A23AD" w:rsidP="009A23AD">
      <w:pPr>
        <w:pStyle w:val="NoSpacing"/>
        <w:rPr>
          <w:sz w:val="20"/>
          <w:szCs w:val="20"/>
        </w:rPr>
      </w:pPr>
    </w:p>
    <w:p w14:paraId="066A953F" w14:textId="77777777" w:rsidR="009A23AD" w:rsidRPr="00FD4C13" w:rsidRDefault="009A23AD" w:rsidP="00FD4C13">
      <w:pPr>
        <w:pStyle w:val="NoSpacing"/>
        <w:ind w:left="-288"/>
        <w:rPr>
          <w:b/>
          <w:sz w:val="20"/>
          <w:szCs w:val="20"/>
          <w:u w:val="single"/>
        </w:rPr>
      </w:pPr>
      <w:r w:rsidRPr="00FD4C13">
        <w:rPr>
          <w:b/>
          <w:sz w:val="20"/>
          <w:szCs w:val="20"/>
          <w:u w:val="single"/>
        </w:rPr>
        <w:t>A.  Repeating Agenda:</w:t>
      </w:r>
    </w:p>
    <w:p w14:paraId="41EC4A75" w14:textId="77777777" w:rsidR="009A23AD" w:rsidRPr="00FD4C13" w:rsidRDefault="009A23AD" w:rsidP="009A23AD">
      <w:pPr>
        <w:pStyle w:val="NoSpacing"/>
        <w:rPr>
          <w:sz w:val="20"/>
          <w:szCs w:val="20"/>
        </w:rPr>
      </w:pPr>
      <w:r w:rsidRPr="00FD4C13">
        <w:rPr>
          <w:sz w:val="20"/>
          <w:szCs w:val="20"/>
        </w:rPr>
        <w:t>1.  Meeting Called to Order at 7:01 pm</w:t>
      </w:r>
    </w:p>
    <w:p w14:paraId="20F149AA" w14:textId="77777777" w:rsidR="009A23AD" w:rsidRPr="00FD4C13" w:rsidRDefault="009A23AD" w:rsidP="009A23AD">
      <w:pPr>
        <w:pStyle w:val="NoSpacing"/>
        <w:rPr>
          <w:sz w:val="20"/>
          <w:szCs w:val="20"/>
        </w:rPr>
      </w:pPr>
      <w:r w:rsidRPr="00FD4C13">
        <w:rPr>
          <w:sz w:val="20"/>
          <w:szCs w:val="20"/>
        </w:rPr>
        <w:t xml:space="preserve">2.  Approval of 3/17/20 Minutes:  </w:t>
      </w:r>
      <w:r w:rsidRPr="00FD4C13">
        <w:rPr>
          <w:b/>
          <w:bCs/>
          <w:sz w:val="20"/>
          <w:szCs w:val="20"/>
        </w:rPr>
        <w:t>Motion</w:t>
      </w:r>
      <w:r w:rsidRPr="00FD4C13">
        <w:rPr>
          <w:sz w:val="20"/>
          <w:szCs w:val="20"/>
        </w:rPr>
        <w:t xml:space="preserve"> by B. Cook to approve the minutes of the March 17, 2020 Regular Board meeting with the understanding that further review of the minutes may take place and an appropriate motion to amend something previously ad</w:t>
      </w:r>
      <w:r w:rsidR="00FD4C13">
        <w:rPr>
          <w:sz w:val="20"/>
          <w:szCs w:val="20"/>
        </w:rPr>
        <w:t>o</w:t>
      </w:r>
      <w:r w:rsidRPr="00FD4C13">
        <w:rPr>
          <w:sz w:val="20"/>
          <w:szCs w:val="20"/>
        </w:rPr>
        <w:t xml:space="preserve">pted can be made.  Seconded and passed 4-0.  Approval of 3/17/20 </w:t>
      </w:r>
      <w:r w:rsidR="00FD4C13">
        <w:rPr>
          <w:sz w:val="20"/>
          <w:szCs w:val="20"/>
        </w:rPr>
        <w:t xml:space="preserve">Budget </w:t>
      </w:r>
      <w:r w:rsidRPr="00FD4C13">
        <w:rPr>
          <w:sz w:val="20"/>
          <w:szCs w:val="20"/>
        </w:rPr>
        <w:t xml:space="preserve">Hearing Minutes:  </w:t>
      </w:r>
      <w:r w:rsidRPr="00FD4C13">
        <w:rPr>
          <w:b/>
          <w:bCs/>
          <w:sz w:val="20"/>
          <w:szCs w:val="20"/>
        </w:rPr>
        <w:t>Motion</w:t>
      </w:r>
      <w:r w:rsidRPr="00FD4C13">
        <w:rPr>
          <w:sz w:val="20"/>
          <w:szCs w:val="20"/>
        </w:rPr>
        <w:t xml:space="preserve"> by B. Cook to approve the minutes of the March 17, 2020 </w:t>
      </w:r>
      <w:r w:rsidR="00FD4C13">
        <w:rPr>
          <w:sz w:val="20"/>
          <w:szCs w:val="20"/>
        </w:rPr>
        <w:t xml:space="preserve">Budget </w:t>
      </w:r>
      <w:r w:rsidRPr="00FD4C13">
        <w:rPr>
          <w:sz w:val="20"/>
          <w:szCs w:val="20"/>
        </w:rPr>
        <w:t>Hearing</w:t>
      </w:r>
      <w:r w:rsidR="00FD4C13">
        <w:rPr>
          <w:sz w:val="20"/>
          <w:szCs w:val="20"/>
        </w:rPr>
        <w:t xml:space="preserve"> </w:t>
      </w:r>
      <w:r w:rsidRPr="00FD4C13">
        <w:rPr>
          <w:sz w:val="20"/>
          <w:szCs w:val="20"/>
        </w:rPr>
        <w:t>with the understanding that further review of the minutes may take place and an appropriate motion to amend something previously ad</w:t>
      </w:r>
      <w:r w:rsidR="00FD4C13">
        <w:rPr>
          <w:sz w:val="20"/>
          <w:szCs w:val="20"/>
        </w:rPr>
        <w:t>o</w:t>
      </w:r>
      <w:r w:rsidRPr="00FD4C13">
        <w:rPr>
          <w:sz w:val="20"/>
          <w:szCs w:val="20"/>
        </w:rPr>
        <w:t xml:space="preserve">pted can be made.  Seconded and passed 4-0. </w:t>
      </w:r>
    </w:p>
    <w:p w14:paraId="63A3CC75" w14:textId="77777777" w:rsidR="009A23AD" w:rsidRPr="00FD4C13" w:rsidRDefault="009A23AD" w:rsidP="009A23AD">
      <w:pPr>
        <w:pStyle w:val="NoSpacing"/>
        <w:rPr>
          <w:sz w:val="20"/>
          <w:szCs w:val="20"/>
        </w:rPr>
      </w:pPr>
      <w:r w:rsidRPr="00FD4C13">
        <w:rPr>
          <w:sz w:val="20"/>
          <w:szCs w:val="20"/>
        </w:rPr>
        <w:t xml:space="preserve">3.  </w:t>
      </w:r>
      <w:r w:rsidR="002F4F8D" w:rsidRPr="00FD4C13">
        <w:rPr>
          <w:sz w:val="20"/>
          <w:szCs w:val="20"/>
        </w:rPr>
        <w:t>Correspondence and announcements:  S. Schultz distributed map of COVID cases</w:t>
      </w:r>
      <w:r w:rsidR="00220DEF">
        <w:rPr>
          <w:sz w:val="20"/>
          <w:szCs w:val="20"/>
        </w:rPr>
        <w:t xml:space="preserve"> in Antrim County</w:t>
      </w:r>
      <w:r w:rsidR="002F4F8D" w:rsidRPr="00FD4C13">
        <w:rPr>
          <w:sz w:val="20"/>
          <w:szCs w:val="20"/>
        </w:rPr>
        <w:t xml:space="preserve"> from Health Department.  Currently 9 cases</w:t>
      </w:r>
      <w:r w:rsidR="00220DEF">
        <w:rPr>
          <w:sz w:val="20"/>
          <w:szCs w:val="20"/>
        </w:rPr>
        <w:t xml:space="preserve"> </w:t>
      </w:r>
      <w:r w:rsidR="002F4F8D" w:rsidRPr="00FD4C13">
        <w:rPr>
          <w:sz w:val="20"/>
          <w:szCs w:val="20"/>
        </w:rPr>
        <w:t xml:space="preserve">with no cases documented on east side of </w:t>
      </w:r>
      <w:r w:rsidR="00D462BD">
        <w:rPr>
          <w:sz w:val="20"/>
          <w:szCs w:val="20"/>
        </w:rPr>
        <w:t>Lake Michigan.</w:t>
      </w:r>
    </w:p>
    <w:p w14:paraId="1DE78C35" w14:textId="77777777" w:rsidR="002F4F8D" w:rsidRPr="00FD4C13" w:rsidRDefault="002F4F8D" w:rsidP="009A23AD">
      <w:pPr>
        <w:pStyle w:val="NoSpacing"/>
        <w:rPr>
          <w:sz w:val="20"/>
          <w:szCs w:val="20"/>
        </w:rPr>
      </w:pPr>
      <w:r w:rsidRPr="00FD4C13">
        <w:rPr>
          <w:sz w:val="20"/>
          <w:szCs w:val="20"/>
        </w:rPr>
        <w:t xml:space="preserve">4.  Approval of Agenda Content:  B. Cook </w:t>
      </w:r>
      <w:r w:rsidRPr="00D462BD">
        <w:rPr>
          <w:b/>
          <w:bCs/>
          <w:sz w:val="20"/>
          <w:szCs w:val="20"/>
        </w:rPr>
        <w:t xml:space="preserve">moves </w:t>
      </w:r>
      <w:r w:rsidRPr="00FD4C13">
        <w:rPr>
          <w:sz w:val="20"/>
          <w:szCs w:val="20"/>
        </w:rPr>
        <w:t xml:space="preserve">to approve agenda.  Seconded and passed 4-0.  </w:t>
      </w:r>
    </w:p>
    <w:p w14:paraId="56FA8FB7" w14:textId="77777777" w:rsidR="002F4F8D" w:rsidRPr="00FD4C13" w:rsidRDefault="002F4F8D" w:rsidP="009A23AD">
      <w:pPr>
        <w:pStyle w:val="NoSpacing"/>
        <w:rPr>
          <w:sz w:val="20"/>
          <w:szCs w:val="20"/>
        </w:rPr>
      </w:pPr>
      <w:r w:rsidRPr="00FD4C13">
        <w:rPr>
          <w:sz w:val="20"/>
          <w:szCs w:val="20"/>
        </w:rPr>
        <w:t>5.  Citizen Comment:  Dave Barr contacted Rieth</w:t>
      </w:r>
      <w:r w:rsidR="00CC239A" w:rsidRPr="00FD4C13">
        <w:rPr>
          <w:sz w:val="20"/>
          <w:szCs w:val="20"/>
        </w:rPr>
        <w:t>-</w:t>
      </w:r>
      <w:r w:rsidRPr="00FD4C13">
        <w:rPr>
          <w:sz w:val="20"/>
          <w:szCs w:val="20"/>
        </w:rPr>
        <w:t xml:space="preserve">Riley in regards to road work </w:t>
      </w:r>
      <w:r w:rsidR="00185478" w:rsidRPr="00FD4C13">
        <w:rPr>
          <w:sz w:val="20"/>
          <w:szCs w:val="20"/>
        </w:rPr>
        <w:t xml:space="preserve">on US 31.  </w:t>
      </w:r>
      <w:r w:rsidRPr="00FD4C13">
        <w:rPr>
          <w:sz w:val="20"/>
          <w:szCs w:val="20"/>
        </w:rPr>
        <w:t>He was told that the work was to b</w:t>
      </w:r>
      <w:r w:rsidR="00185478" w:rsidRPr="00FD4C13">
        <w:rPr>
          <w:sz w:val="20"/>
          <w:szCs w:val="20"/>
        </w:rPr>
        <w:t xml:space="preserve">e completed in September and is </w:t>
      </w:r>
      <w:r w:rsidRPr="00FD4C13">
        <w:rPr>
          <w:sz w:val="20"/>
          <w:szCs w:val="20"/>
        </w:rPr>
        <w:t xml:space="preserve">questioning if work can be completed sooner.  </w:t>
      </w:r>
      <w:r w:rsidR="00CC239A" w:rsidRPr="00FD4C13">
        <w:rPr>
          <w:sz w:val="20"/>
          <w:szCs w:val="20"/>
        </w:rPr>
        <w:t>DOT</w:t>
      </w:r>
      <w:r w:rsidRPr="00FD4C13">
        <w:rPr>
          <w:sz w:val="20"/>
          <w:szCs w:val="20"/>
        </w:rPr>
        <w:t xml:space="preserve"> would need to be contacted for request.  </w:t>
      </w:r>
    </w:p>
    <w:p w14:paraId="65683DBD" w14:textId="77777777" w:rsidR="00185478" w:rsidRPr="00FD4C13" w:rsidRDefault="00185478" w:rsidP="00D462BD">
      <w:pPr>
        <w:pStyle w:val="NoSpacing"/>
        <w:ind w:left="-288"/>
        <w:rPr>
          <w:sz w:val="20"/>
          <w:szCs w:val="20"/>
        </w:rPr>
      </w:pPr>
      <w:r w:rsidRPr="00FD4C13">
        <w:rPr>
          <w:b/>
          <w:sz w:val="20"/>
          <w:szCs w:val="20"/>
          <w:u w:val="single"/>
        </w:rPr>
        <w:t xml:space="preserve">B.  Consent Agenda:  </w:t>
      </w:r>
    </w:p>
    <w:p w14:paraId="6B1568D4" w14:textId="77777777" w:rsidR="00185478" w:rsidRPr="00FD4C13" w:rsidRDefault="00185478" w:rsidP="009A23AD">
      <w:pPr>
        <w:pStyle w:val="NoSpacing"/>
        <w:rPr>
          <w:sz w:val="20"/>
          <w:szCs w:val="20"/>
        </w:rPr>
      </w:pPr>
      <w:r w:rsidRPr="00FD4C13">
        <w:rPr>
          <w:sz w:val="20"/>
          <w:szCs w:val="20"/>
        </w:rPr>
        <w:t xml:space="preserve">Accept the Consent Agenda without changes </w:t>
      </w:r>
      <w:r w:rsidR="00CC239A" w:rsidRPr="00FD4C13">
        <w:rPr>
          <w:sz w:val="20"/>
          <w:szCs w:val="20"/>
        </w:rPr>
        <w:t xml:space="preserve">and </w:t>
      </w:r>
      <w:r w:rsidRPr="00FD4C13">
        <w:rPr>
          <w:sz w:val="20"/>
          <w:szCs w:val="20"/>
        </w:rPr>
        <w:t>with approval of expenditures.</w:t>
      </w:r>
    </w:p>
    <w:p w14:paraId="2F637FCF" w14:textId="77777777" w:rsidR="00185478" w:rsidRPr="00FD4C13" w:rsidRDefault="00185478" w:rsidP="00D462BD">
      <w:pPr>
        <w:pStyle w:val="NoSpacing"/>
        <w:ind w:left="-288"/>
        <w:rPr>
          <w:sz w:val="20"/>
          <w:szCs w:val="20"/>
        </w:rPr>
      </w:pPr>
      <w:r w:rsidRPr="00FD4C13">
        <w:rPr>
          <w:b/>
          <w:sz w:val="20"/>
          <w:szCs w:val="20"/>
          <w:u w:val="single"/>
        </w:rPr>
        <w:t xml:space="preserve">C.  Special Reports Agenda:  </w:t>
      </w:r>
    </w:p>
    <w:p w14:paraId="172AE62B" w14:textId="77777777" w:rsidR="00185478" w:rsidRPr="00FD4C13" w:rsidRDefault="00185478" w:rsidP="009A23AD">
      <w:pPr>
        <w:pStyle w:val="NoSpacing"/>
        <w:rPr>
          <w:sz w:val="20"/>
          <w:szCs w:val="20"/>
        </w:rPr>
      </w:pPr>
      <w:r w:rsidRPr="00FD4C13">
        <w:rPr>
          <w:sz w:val="20"/>
          <w:szCs w:val="20"/>
        </w:rPr>
        <w:t xml:space="preserve">Planning Commission did not meet; however, </w:t>
      </w:r>
      <w:r w:rsidR="00FD4C13" w:rsidRPr="00FD4C13">
        <w:rPr>
          <w:sz w:val="20"/>
          <w:szCs w:val="20"/>
        </w:rPr>
        <w:t xml:space="preserve">two ordinances were </w:t>
      </w:r>
      <w:r w:rsidRPr="00FD4C13">
        <w:rPr>
          <w:sz w:val="20"/>
          <w:szCs w:val="20"/>
        </w:rPr>
        <w:t>sent to the County</w:t>
      </w:r>
      <w:r w:rsidR="00FD4C13" w:rsidRPr="00FD4C13">
        <w:rPr>
          <w:sz w:val="20"/>
          <w:szCs w:val="20"/>
        </w:rPr>
        <w:t xml:space="preserve"> for review, Lighting and Outdo</w:t>
      </w:r>
      <w:r w:rsidR="00D462BD">
        <w:rPr>
          <w:sz w:val="20"/>
          <w:szCs w:val="20"/>
        </w:rPr>
        <w:t>or</w:t>
      </w:r>
      <w:r w:rsidR="00FD4C13" w:rsidRPr="00FD4C13">
        <w:rPr>
          <w:sz w:val="20"/>
          <w:szCs w:val="20"/>
        </w:rPr>
        <w:t xml:space="preserve"> events.</w:t>
      </w:r>
      <w:r w:rsidR="00D462BD">
        <w:rPr>
          <w:sz w:val="20"/>
          <w:szCs w:val="20"/>
        </w:rPr>
        <w:t xml:space="preserve">  T</w:t>
      </w:r>
      <w:r w:rsidRPr="00FD4C13">
        <w:rPr>
          <w:sz w:val="20"/>
          <w:szCs w:val="20"/>
        </w:rPr>
        <w:t xml:space="preserve">hey have 30 days to respond.  </w:t>
      </w:r>
    </w:p>
    <w:p w14:paraId="63CCBB69" w14:textId="77777777" w:rsidR="00D462BD" w:rsidRDefault="00185478" w:rsidP="00D462BD">
      <w:pPr>
        <w:pStyle w:val="NoSpacing"/>
        <w:ind w:left="-288"/>
        <w:rPr>
          <w:b/>
          <w:sz w:val="20"/>
          <w:szCs w:val="20"/>
          <w:u w:val="single"/>
        </w:rPr>
      </w:pPr>
      <w:r w:rsidRPr="00FD4C13">
        <w:rPr>
          <w:b/>
          <w:sz w:val="20"/>
          <w:szCs w:val="20"/>
          <w:u w:val="single"/>
        </w:rPr>
        <w:t xml:space="preserve">D.  Agenda for Board Discussion.  Consideration and possible action: </w:t>
      </w:r>
    </w:p>
    <w:p w14:paraId="403EA966" w14:textId="6C9079D6" w:rsidR="00185478" w:rsidRPr="00D462BD" w:rsidRDefault="00D462BD" w:rsidP="00D462BD">
      <w:pPr>
        <w:pStyle w:val="NoSpacing"/>
        <w:ind w:left="-288"/>
        <w:rPr>
          <w:sz w:val="20"/>
          <w:szCs w:val="20"/>
        </w:rPr>
      </w:pPr>
      <w:r w:rsidRPr="00D462BD">
        <w:rPr>
          <w:b/>
          <w:sz w:val="20"/>
          <w:szCs w:val="20"/>
        </w:rPr>
        <w:tab/>
      </w:r>
      <w:r w:rsidR="00185478" w:rsidRPr="00FD4C13">
        <w:rPr>
          <w:sz w:val="20"/>
          <w:szCs w:val="20"/>
        </w:rPr>
        <w:t>A. Martel reports that Burt Thompson sent out contracts for</w:t>
      </w:r>
      <w:r>
        <w:rPr>
          <w:sz w:val="20"/>
          <w:szCs w:val="20"/>
        </w:rPr>
        <w:t xml:space="preserve"> </w:t>
      </w:r>
      <w:r w:rsidR="00185478" w:rsidRPr="00FD4C13">
        <w:rPr>
          <w:sz w:val="20"/>
          <w:szCs w:val="20"/>
        </w:rPr>
        <w:t>various</w:t>
      </w:r>
      <w:r w:rsidR="00220DEF">
        <w:rPr>
          <w:sz w:val="20"/>
          <w:szCs w:val="20"/>
        </w:rPr>
        <w:t xml:space="preserve"> road</w:t>
      </w:r>
      <w:r w:rsidR="00185478" w:rsidRPr="00FD4C13">
        <w:rPr>
          <w:sz w:val="20"/>
          <w:szCs w:val="20"/>
        </w:rPr>
        <w:t xml:space="preserve"> projects</w:t>
      </w:r>
      <w:r w:rsidR="000777C4" w:rsidRPr="00FD4C13">
        <w:rPr>
          <w:sz w:val="20"/>
          <w:szCs w:val="20"/>
        </w:rPr>
        <w:t xml:space="preserve">.  They were listed separately as there may not be </w:t>
      </w:r>
      <w:r>
        <w:rPr>
          <w:sz w:val="20"/>
          <w:szCs w:val="20"/>
        </w:rPr>
        <w:tab/>
      </w:r>
      <w:r w:rsidR="000777C4" w:rsidRPr="00FD4C13">
        <w:rPr>
          <w:sz w:val="20"/>
          <w:szCs w:val="20"/>
        </w:rPr>
        <w:t>enough time to complete all projects.  S. Schultz noted that</w:t>
      </w:r>
      <w:r w:rsidR="00220DEF">
        <w:rPr>
          <w:sz w:val="20"/>
          <w:szCs w:val="20"/>
        </w:rPr>
        <w:t xml:space="preserve"> </w:t>
      </w:r>
      <w:r w:rsidR="000777C4" w:rsidRPr="00FD4C13">
        <w:rPr>
          <w:sz w:val="20"/>
          <w:szCs w:val="20"/>
        </w:rPr>
        <w:t xml:space="preserve">contract pricing would be locked in at current rate, regardless of </w:t>
      </w:r>
      <w:r w:rsidR="00220DEF">
        <w:rPr>
          <w:sz w:val="20"/>
          <w:szCs w:val="20"/>
        </w:rPr>
        <w:tab/>
      </w:r>
      <w:r w:rsidR="000777C4" w:rsidRPr="00FD4C13">
        <w:rPr>
          <w:sz w:val="20"/>
          <w:szCs w:val="20"/>
        </w:rPr>
        <w:t>completion this season.  Original road projects included are Mou</w:t>
      </w:r>
      <w:r>
        <w:rPr>
          <w:sz w:val="20"/>
          <w:szCs w:val="20"/>
        </w:rPr>
        <w:t>l</w:t>
      </w:r>
      <w:r w:rsidR="000777C4" w:rsidRPr="00FD4C13">
        <w:rPr>
          <w:sz w:val="20"/>
          <w:szCs w:val="20"/>
        </w:rPr>
        <w:t xml:space="preserve">ton, Sugarbush, Barnes Park and Old Park Roads.  Added road not </w:t>
      </w:r>
      <w:r w:rsidR="00220DEF">
        <w:rPr>
          <w:sz w:val="20"/>
          <w:szCs w:val="20"/>
        </w:rPr>
        <w:tab/>
      </w:r>
      <w:r w:rsidR="000777C4" w:rsidRPr="00FD4C13">
        <w:rPr>
          <w:sz w:val="20"/>
          <w:szCs w:val="20"/>
        </w:rPr>
        <w:t>completed last season is split with Milton Township which is</w:t>
      </w:r>
      <w:r>
        <w:rPr>
          <w:sz w:val="20"/>
          <w:szCs w:val="20"/>
        </w:rPr>
        <w:t xml:space="preserve"> East </w:t>
      </w:r>
      <w:r w:rsidR="000777C4" w:rsidRPr="00FD4C13">
        <w:rPr>
          <w:sz w:val="20"/>
          <w:szCs w:val="20"/>
        </w:rPr>
        <w:t xml:space="preserve">Erickson Road </w:t>
      </w:r>
      <w:ins w:id="3" w:author="clerk" w:date="2020-09-04T12:45:00Z">
        <w:r w:rsidR="005766EC">
          <w:rPr>
            <w:sz w:val="20"/>
            <w:szCs w:val="20"/>
          </w:rPr>
          <w:t xml:space="preserve">AND A </w:t>
        </w:r>
      </w:ins>
      <w:del w:id="4" w:author="clerk" w:date="2020-09-04T12:45:00Z">
        <w:r w:rsidR="000777C4" w:rsidRPr="00FD4C13" w:rsidDel="005766EC">
          <w:rPr>
            <w:sz w:val="20"/>
            <w:szCs w:val="20"/>
          </w:rPr>
          <w:delText>improvement.  A</w:delText>
        </w:r>
      </w:del>
      <w:r w:rsidR="000777C4" w:rsidRPr="00FD4C13">
        <w:rPr>
          <w:sz w:val="20"/>
          <w:szCs w:val="20"/>
        </w:rPr>
        <w:t xml:space="preserve"> section of Coleman road</w:t>
      </w:r>
      <w:ins w:id="5" w:author="clerk" w:date="2020-09-04T12:45:00Z">
        <w:r w:rsidR="005766EC">
          <w:rPr>
            <w:sz w:val="20"/>
            <w:szCs w:val="20"/>
          </w:rPr>
          <w:t>.</w:t>
        </w:r>
      </w:ins>
      <w:r w:rsidR="000777C4" w:rsidRPr="00FD4C13">
        <w:rPr>
          <w:sz w:val="20"/>
          <w:szCs w:val="20"/>
        </w:rPr>
        <w:t xml:space="preserve"> </w:t>
      </w:r>
      <w:ins w:id="6" w:author="clerk" w:date="2020-09-04T12:45:00Z">
        <w:r w:rsidR="005766EC">
          <w:rPr>
            <w:sz w:val="20"/>
            <w:szCs w:val="20"/>
          </w:rPr>
          <w:tab/>
        </w:r>
      </w:ins>
      <w:del w:id="7" w:author="clerk" w:date="2020-09-04T12:45:00Z">
        <w:r w:rsidR="000777C4" w:rsidRPr="00FD4C13" w:rsidDel="005766EC">
          <w:rPr>
            <w:sz w:val="20"/>
            <w:szCs w:val="20"/>
          </w:rPr>
          <w:delText xml:space="preserve">brought </w:delText>
        </w:r>
        <w:r w:rsidR="00220DEF" w:rsidDel="005766EC">
          <w:rPr>
            <w:sz w:val="20"/>
            <w:szCs w:val="20"/>
          </w:rPr>
          <w:tab/>
        </w:r>
        <w:r w:rsidR="000777C4" w:rsidRPr="00FD4C13" w:rsidDel="005766EC">
          <w:rPr>
            <w:sz w:val="20"/>
            <w:szCs w:val="20"/>
          </w:rPr>
          <w:delText>to Board attention by Burt Thompson.</w:delText>
        </w:r>
      </w:del>
      <w:r w:rsidR="000777C4" w:rsidRPr="00FD4C13">
        <w:rPr>
          <w:sz w:val="20"/>
          <w:szCs w:val="20"/>
        </w:rPr>
        <w:t xml:space="preserve">  Antrim County Road Commission cost share program is allocating $24,634.00 to put </w:t>
      </w:r>
      <w:r w:rsidR="00220DEF">
        <w:rPr>
          <w:sz w:val="20"/>
          <w:szCs w:val="20"/>
        </w:rPr>
        <w:tab/>
      </w:r>
      <w:r w:rsidR="000777C4" w:rsidRPr="00FD4C13">
        <w:rPr>
          <w:sz w:val="20"/>
          <w:szCs w:val="20"/>
        </w:rPr>
        <w:t xml:space="preserve">towards </w:t>
      </w:r>
      <w:r w:rsidR="00480459">
        <w:rPr>
          <w:sz w:val="20"/>
          <w:szCs w:val="20"/>
        </w:rPr>
        <w:tab/>
      </w:r>
      <w:r w:rsidR="000777C4" w:rsidRPr="00FD4C13">
        <w:rPr>
          <w:sz w:val="20"/>
          <w:szCs w:val="20"/>
        </w:rPr>
        <w:t xml:space="preserve">projects.  </w:t>
      </w:r>
      <w:r w:rsidR="00480459">
        <w:rPr>
          <w:sz w:val="20"/>
          <w:szCs w:val="20"/>
        </w:rPr>
        <w:t xml:space="preserve">Township deposits </w:t>
      </w:r>
      <w:r w:rsidR="000777C4" w:rsidRPr="00FD4C13">
        <w:rPr>
          <w:sz w:val="20"/>
          <w:szCs w:val="20"/>
        </w:rPr>
        <w:t xml:space="preserve">50% now on all roads discussed ($88,500.00) with final payment </w:t>
      </w:r>
      <w:del w:id="8" w:author="clerk" w:date="2020-09-04T12:46:00Z">
        <w:r w:rsidR="000777C4" w:rsidRPr="00FD4C13" w:rsidDel="005766EC">
          <w:rPr>
            <w:sz w:val="20"/>
            <w:szCs w:val="20"/>
          </w:rPr>
          <w:delText>of $88,500.00</w:delText>
        </w:r>
      </w:del>
      <w:r w:rsidR="00480459">
        <w:rPr>
          <w:sz w:val="20"/>
          <w:szCs w:val="20"/>
        </w:rPr>
        <w:t xml:space="preserve"> when completed.</w:t>
      </w:r>
      <w:r w:rsidR="000777C4" w:rsidRPr="00FD4C13">
        <w:rPr>
          <w:sz w:val="20"/>
          <w:szCs w:val="20"/>
        </w:rPr>
        <w:t xml:space="preserve"> </w:t>
      </w:r>
      <w:del w:id="9" w:author="clerk" w:date="2020-09-04T12:47:00Z">
        <w:r w:rsidR="000777C4" w:rsidRPr="00FD4C13" w:rsidDel="005766EC">
          <w:rPr>
            <w:sz w:val="20"/>
            <w:szCs w:val="20"/>
          </w:rPr>
          <w:delText xml:space="preserve">With </w:delText>
        </w:r>
      </w:del>
      <w:del w:id="10" w:author="clerk" w:date="2020-09-04T12:46:00Z">
        <w:r w:rsidR="00480459" w:rsidDel="005766EC">
          <w:rPr>
            <w:sz w:val="20"/>
            <w:szCs w:val="20"/>
          </w:rPr>
          <w:tab/>
        </w:r>
      </w:del>
      <w:del w:id="11" w:author="clerk" w:date="2020-09-04T12:47:00Z">
        <w:r w:rsidR="000777C4" w:rsidRPr="00FD4C13" w:rsidDel="005766EC">
          <w:rPr>
            <w:sz w:val="20"/>
            <w:szCs w:val="20"/>
          </w:rPr>
          <w:delText>current approved budget and County alloca</w:delText>
        </w:r>
      </w:del>
      <w:del w:id="12" w:author="clerk" w:date="2020-09-04T12:46:00Z">
        <w:r w:rsidR="000777C4" w:rsidRPr="00FD4C13" w:rsidDel="005766EC">
          <w:rPr>
            <w:sz w:val="20"/>
            <w:szCs w:val="20"/>
          </w:rPr>
          <w:delText>tion, the Township would have an excess of $4,355.00.</w:delText>
        </w:r>
      </w:del>
      <w:r w:rsidR="000777C4" w:rsidRPr="00FD4C13">
        <w:rPr>
          <w:sz w:val="20"/>
          <w:szCs w:val="20"/>
        </w:rPr>
        <w:t xml:space="preserve">  </w:t>
      </w:r>
      <w:r w:rsidR="005F0307" w:rsidRPr="00FD4C13">
        <w:rPr>
          <w:sz w:val="20"/>
          <w:szCs w:val="20"/>
        </w:rPr>
        <w:t xml:space="preserve">S. Schultz </w:t>
      </w:r>
      <w:r w:rsidR="005F0307" w:rsidRPr="00D462BD">
        <w:rPr>
          <w:b/>
          <w:bCs/>
          <w:sz w:val="20"/>
          <w:szCs w:val="20"/>
        </w:rPr>
        <w:t>motions</w:t>
      </w:r>
      <w:r w:rsidR="005F0307" w:rsidRPr="00FD4C13">
        <w:rPr>
          <w:sz w:val="20"/>
          <w:szCs w:val="20"/>
        </w:rPr>
        <w:t xml:space="preserve"> to approve </w:t>
      </w:r>
      <w:r w:rsidR="00480459">
        <w:rPr>
          <w:sz w:val="20"/>
          <w:szCs w:val="20"/>
        </w:rPr>
        <w:tab/>
      </w:r>
      <w:r w:rsidR="005F0307" w:rsidRPr="00FD4C13">
        <w:rPr>
          <w:sz w:val="20"/>
          <w:szCs w:val="20"/>
        </w:rPr>
        <w:t xml:space="preserve">original roads with the additions of Erickson Rd and Coleman Rd.  Seconded and approved 4-0.  </w:t>
      </w:r>
    </w:p>
    <w:p w14:paraId="3EF58A5E" w14:textId="77777777" w:rsidR="005F0307" w:rsidRPr="00FD4C13" w:rsidRDefault="005F0307" w:rsidP="00D462BD">
      <w:pPr>
        <w:pStyle w:val="NoSpacing"/>
        <w:ind w:left="-288"/>
        <w:rPr>
          <w:b/>
          <w:sz w:val="20"/>
          <w:szCs w:val="20"/>
          <w:u w:val="single"/>
        </w:rPr>
      </w:pPr>
      <w:r w:rsidRPr="00FD4C13">
        <w:rPr>
          <w:b/>
          <w:sz w:val="20"/>
          <w:szCs w:val="20"/>
          <w:u w:val="single"/>
        </w:rPr>
        <w:t>E.  Future Meeting and Hearings:</w:t>
      </w:r>
    </w:p>
    <w:p w14:paraId="6CCA0998" w14:textId="77777777" w:rsidR="005F0307" w:rsidRPr="00FD4C13" w:rsidRDefault="005F0307" w:rsidP="009A23AD">
      <w:pPr>
        <w:pStyle w:val="NoSpacing"/>
        <w:rPr>
          <w:sz w:val="20"/>
          <w:szCs w:val="20"/>
        </w:rPr>
      </w:pPr>
      <w:r w:rsidRPr="00FD4C13">
        <w:rPr>
          <w:sz w:val="20"/>
          <w:szCs w:val="20"/>
        </w:rPr>
        <w:t>1.  Board Meeting Tuesday, May 19, 2020 at 7:00 pm</w:t>
      </w:r>
    </w:p>
    <w:p w14:paraId="1DDEF712" w14:textId="77777777" w:rsidR="005F0307" w:rsidRPr="00FD4C13" w:rsidRDefault="005F0307" w:rsidP="009A23AD">
      <w:pPr>
        <w:pStyle w:val="NoSpacing"/>
        <w:rPr>
          <w:sz w:val="20"/>
          <w:szCs w:val="20"/>
        </w:rPr>
      </w:pPr>
      <w:r w:rsidRPr="00FD4C13">
        <w:rPr>
          <w:sz w:val="20"/>
          <w:szCs w:val="20"/>
        </w:rPr>
        <w:t>2.  Planning Commission Tuesday, May 12, 2020 at 7:00 pm</w:t>
      </w:r>
      <w:r w:rsidR="00D462BD">
        <w:rPr>
          <w:sz w:val="20"/>
          <w:szCs w:val="20"/>
        </w:rPr>
        <w:t xml:space="preserve"> CANCELLED</w:t>
      </w:r>
    </w:p>
    <w:p w14:paraId="0DB921EB" w14:textId="77777777" w:rsidR="005F0307" w:rsidRPr="00FD4C13" w:rsidRDefault="005F0307" w:rsidP="009A23AD">
      <w:pPr>
        <w:pStyle w:val="NoSpacing"/>
        <w:rPr>
          <w:sz w:val="20"/>
          <w:szCs w:val="20"/>
        </w:rPr>
      </w:pPr>
      <w:r w:rsidRPr="00FD4C13">
        <w:rPr>
          <w:sz w:val="20"/>
          <w:szCs w:val="20"/>
        </w:rPr>
        <w:t xml:space="preserve">3.  There will be </w:t>
      </w:r>
      <w:r w:rsidRPr="00D462BD">
        <w:rPr>
          <w:b/>
          <w:bCs/>
          <w:sz w:val="20"/>
          <w:szCs w:val="20"/>
        </w:rPr>
        <w:t xml:space="preserve">no </w:t>
      </w:r>
      <w:r w:rsidRPr="00FD4C13">
        <w:rPr>
          <w:sz w:val="20"/>
          <w:szCs w:val="20"/>
        </w:rPr>
        <w:t>Zoning Board of Appeals meeting for May 2020</w:t>
      </w:r>
    </w:p>
    <w:p w14:paraId="1256E693" w14:textId="77777777" w:rsidR="005F0307" w:rsidRPr="00FD4C13" w:rsidRDefault="005F0307" w:rsidP="009A23AD">
      <w:pPr>
        <w:pStyle w:val="NoSpacing"/>
        <w:rPr>
          <w:sz w:val="20"/>
          <w:szCs w:val="20"/>
        </w:rPr>
      </w:pPr>
      <w:r w:rsidRPr="00FD4C13">
        <w:rPr>
          <w:sz w:val="20"/>
          <w:szCs w:val="20"/>
        </w:rPr>
        <w:t xml:space="preserve">4.  Day Park Committee, there are no planned meetings.  </w:t>
      </w:r>
    </w:p>
    <w:p w14:paraId="2AD863B4" w14:textId="77777777" w:rsidR="005F0307" w:rsidRPr="00FD4C13" w:rsidRDefault="005F0307" w:rsidP="00D462BD">
      <w:pPr>
        <w:pStyle w:val="NoSpacing"/>
        <w:ind w:left="-288"/>
        <w:rPr>
          <w:sz w:val="20"/>
          <w:szCs w:val="20"/>
        </w:rPr>
      </w:pPr>
      <w:r w:rsidRPr="00FD4C13">
        <w:rPr>
          <w:b/>
          <w:sz w:val="20"/>
          <w:szCs w:val="20"/>
          <w:u w:val="single"/>
        </w:rPr>
        <w:t xml:space="preserve">F.  Citizenry Commentary:  </w:t>
      </w:r>
      <w:r w:rsidRPr="00FD4C13">
        <w:rPr>
          <w:sz w:val="20"/>
          <w:szCs w:val="20"/>
        </w:rPr>
        <w:t>None</w:t>
      </w:r>
    </w:p>
    <w:p w14:paraId="4A75C31C" w14:textId="2A492866" w:rsidR="00CC239A" w:rsidRDefault="005F0307" w:rsidP="003B19FD">
      <w:pPr>
        <w:pStyle w:val="NoSpacing"/>
        <w:ind w:left="-288"/>
        <w:rPr>
          <w:sz w:val="20"/>
          <w:szCs w:val="20"/>
        </w:rPr>
      </w:pPr>
      <w:r w:rsidRPr="00FD4C13">
        <w:rPr>
          <w:b/>
          <w:sz w:val="20"/>
          <w:szCs w:val="20"/>
          <w:u w:val="single"/>
        </w:rPr>
        <w:t xml:space="preserve">G.  Board Comment:  </w:t>
      </w:r>
      <w:r w:rsidRPr="00FD4C13">
        <w:rPr>
          <w:sz w:val="20"/>
          <w:szCs w:val="20"/>
        </w:rPr>
        <w:t>S. Schultz noted that Milton Township contacted regarding half share cost road and repair on Erickson</w:t>
      </w:r>
      <w:r w:rsidR="00480459">
        <w:rPr>
          <w:sz w:val="20"/>
          <w:szCs w:val="20"/>
        </w:rPr>
        <w:t xml:space="preserve">.  </w:t>
      </w:r>
      <w:r w:rsidRPr="00FD4C13">
        <w:rPr>
          <w:sz w:val="20"/>
          <w:szCs w:val="20"/>
        </w:rPr>
        <w:t xml:space="preserve">Notes </w:t>
      </w:r>
      <w:r w:rsidR="00220DEF">
        <w:rPr>
          <w:sz w:val="20"/>
          <w:szCs w:val="20"/>
        </w:rPr>
        <w:tab/>
      </w:r>
      <w:r w:rsidRPr="00FD4C13">
        <w:rPr>
          <w:sz w:val="20"/>
          <w:szCs w:val="20"/>
        </w:rPr>
        <w:t xml:space="preserve">that the whole Lake shoreline is bad.  Milton Township inquiring if Torch Lake Township would be willing to assist with cost.  </w:t>
      </w:r>
      <w:r w:rsidR="00220DEF">
        <w:rPr>
          <w:sz w:val="20"/>
          <w:szCs w:val="20"/>
        </w:rPr>
        <w:tab/>
      </w:r>
      <w:r w:rsidRPr="00FD4C13">
        <w:rPr>
          <w:sz w:val="20"/>
          <w:szCs w:val="20"/>
        </w:rPr>
        <w:t xml:space="preserve">B. Cook spoke to unknown damage that is still to come before any further discussion can ensue.  S. Schultz also requests update </w:t>
      </w:r>
      <w:r w:rsidR="00220DEF">
        <w:rPr>
          <w:sz w:val="20"/>
          <w:szCs w:val="20"/>
        </w:rPr>
        <w:tab/>
      </w:r>
      <w:r w:rsidRPr="00FD4C13">
        <w:rPr>
          <w:sz w:val="20"/>
          <w:szCs w:val="20"/>
        </w:rPr>
        <w:t xml:space="preserve">on Employee Handbook.  A. Martel states that there is no update as we currently </w:t>
      </w:r>
      <w:r w:rsidR="00D90056" w:rsidRPr="00FD4C13">
        <w:rPr>
          <w:sz w:val="20"/>
          <w:szCs w:val="20"/>
        </w:rPr>
        <w:t xml:space="preserve">are </w:t>
      </w:r>
      <w:r w:rsidRPr="00FD4C13">
        <w:rPr>
          <w:sz w:val="20"/>
          <w:szCs w:val="20"/>
        </w:rPr>
        <w:t xml:space="preserve">unable to meet </w:t>
      </w:r>
      <w:r w:rsidR="00D90056" w:rsidRPr="00FD4C13">
        <w:rPr>
          <w:sz w:val="20"/>
          <w:szCs w:val="20"/>
        </w:rPr>
        <w:t xml:space="preserve">with attorney </w:t>
      </w:r>
      <w:r w:rsidRPr="00FD4C13">
        <w:rPr>
          <w:sz w:val="20"/>
          <w:szCs w:val="20"/>
        </w:rPr>
        <w:t xml:space="preserve">due to State </w:t>
      </w:r>
      <w:r w:rsidR="00480459">
        <w:rPr>
          <w:sz w:val="20"/>
          <w:szCs w:val="20"/>
        </w:rPr>
        <w:tab/>
      </w:r>
      <w:r w:rsidRPr="00FD4C13">
        <w:rPr>
          <w:sz w:val="20"/>
          <w:szCs w:val="20"/>
        </w:rPr>
        <w:t xml:space="preserve">health guidelines.  A. Martel states that there are a number of issues the board needs to meet </w:t>
      </w:r>
      <w:r w:rsidR="00CC239A" w:rsidRPr="00FD4C13">
        <w:rPr>
          <w:sz w:val="20"/>
          <w:szCs w:val="20"/>
        </w:rPr>
        <w:t>and address.</w:t>
      </w:r>
      <w:r w:rsidR="00480459">
        <w:rPr>
          <w:sz w:val="20"/>
          <w:szCs w:val="20"/>
        </w:rPr>
        <w:t xml:space="preserve">  </w:t>
      </w:r>
      <w:r w:rsidR="00CC239A" w:rsidRPr="00FD4C13">
        <w:rPr>
          <w:sz w:val="20"/>
          <w:szCs w:val="20"/>
        </w:rPr>
        <w:t xml:space="preserve">Clarification will </w:t>
      </w:r>
      <w:r w:rsidR="00220DEF">
        <w:rPr>
          <w:sz w:val="20"/>
          <w:szCs w:val="20"/>
        </w:rPr>
        <w:tab/>
      </w:r>
      <w:r w:rsidR="00CC239A" w:rsidRPr="00FD4C13">
        <w:rPr>
          <w:sz w:val="20"/>
          <w:szCs w:val="20"/>
        </w:rPr>
        <w:t xml:space="preserve">come with the Governor’s updates and Board options that will support health guidelines.  K. Windiate reports that over 150 </w:t>
      </w:r>
      <w:r w:rsidR="00220DEF">
        <w:rPr>
          <w:sz w:val="20"/>
          <w:szCs w:val="20"/>
        </w:rPr>
        <w:tab/>
      </w:r>
      <w:r w:rsidR="00CC239A" w:rsidRPr="00FD4C13">
        <w:rPr>
          <w:sz w:val="20"/>
          <w:szCs w:val="20"/>
        </w:rPr>
        <w:t xml:space="preserve">absentee ballots have been received.  </w:t>
      </w:r>
      <w:ins w:id="13" w:author="clerk" w:date="2020-09-04T12:47:00Z">
        <w:r w:rsidR="005766EC">
          <w:rPr>
            <w:sz w:val="20"/>
            <w:szCs w:val="20"/>
          </w:rPr>
          <w:t xml:space="preserve">CHAR-EM ISD </w:t>
        </w:r>
      </w:ins>
      <w:del w:id="14" w:author="clerk" w:date="2020-09-04T12:47:00Z">
        <w:r w:rsidR="00CC239A" w:rsidRPr="00FD4C13" w:rsidDel="005766EC">
          <w:rPr>
            <w:sz w:val="20"/>
            <w:szCs w:val="20"/>
          </w:rPr>
          <w:delText>Central Lake</w:delText>
        </w:r>
      </w:del>
      <w:del w:id="15" w:author="clerk" w:date="2020-09-04T12:48:00Z">
        <w:r w:rsidR="00CC239A" w:rsidRPr="00FD4C13" w:rsidDel="005766EC">
          <w:rPr>
            <w:sz w:val="20"/>
            <w:szCs w:val="20"/>
          </w:rPr>
          <w:delText xml:space="preserve"> school district</w:delText>
        </w:r>
      </w:del>
      <w:r w:rsidR="00CC239A" w:rsidRPr="00FD4C13">
        <w:rPr>
          <w:sz w:val="20"/>
          <w:szCs w:val="20"/>
        </w:rPr>
        <w:t xml:space="preserve"> will have an election on May 5</w:t>
      </w:r>
      <w:r w:rsidR="00CC239A" w:rsidRPr="00FD4C13">
        <w:rPr>
          <w:sz w:val="20"/>
          <w:szCs w:val="20"/>
          <w:vertAlign w:val="superscript"/>
        </w:rPr>
        <w:t>th</w:t>
      </w:r>
      <w:r w:rsidR="00CC239A" w:rsidRPr="00FD4C13">
        <w:rPr>
          <w:sz w:val="20"/>
          <w:szCs w:val="20"/>
        </w:rPr>
        <w:t>.</w:t>
      </w:r>
      <w:ins w:id="16" w:author="clerk" w:date="2020-09-04T12:48:00Z">
        <w:r w:rsidR="005766EC">
          <w:rPr>
            <w:sz w:val="20"/>
            <w:szCs w:val="20"/>
          </w:rPr>
          <w:t xml:space="preserve"> WHICH CENTRAL LAKE SCHOOLS ARE PART OF.</w:t>
        </w:r>
      </w:ins>
      <w:r w:rsidR="00CC239A" w:rsidRPr="00FD4C13">
        <w:rPr>
          <w:sz w:val="20"/>
          <w:szCs w:val="20"/>
        </w:rPr>
        <w:t xml:space="preserve">  Elk Rapids School district </w:t>
      </w:r>
      <w:r w:rsidR="00220DEF">
        <w:rPr>
          <w:sz w:val="20"/>
          <w:szCs w:val="20"/>
        </w:rPr>
        <w:tab/>
      </w:r>
      <w:r w:rsidR="00CC239A" w:rsidRPr="00FD4C13">
        <w:rPr>
          <w:sz w:val="20"/>
          <w:szCs w:val="20"/>
        </w:rPr>
        <w:t>will not.  Recommendation for all to vote via absentee</w:t>
      </w:r>
      <w:r w:rsidR="00480459">
        <w:rPr>
          <w:sz w:val="20"/>
          <w:szCs w:val="20"/>
        </w:rPr>
        <w:t xml:space="preserve"> ballot.</w:t>
      </w:r>
      <w:r w:rsidR="00CC239A" w:rsidRPr="00FD4C13">
        <w:rPr>
          <w:sz w:val="20"/>
          <w:szCs w:val="20"/>
        </w:rPr>
        <w:t xml:space="preserve"> Today marks last day to file for Candidates</w:t>
      </w:r>
      <w:r w:rsidR="00480459">
        <w:rPr>
          <w:sz w:val="20"/>
          <w:szCs w:val="20"/>
        </w:rPr>
        <w:t xml:space="preserve"> for August primary.  In </w:t>
      </w:r>
      <w:r w:rsidR="00480459">
        <w:rPr>
          <w:sz w:val="20"/>
          <w:szCs w:val="20"/>
        </w:rPr>
        <w:tab/>
      </w:r>
      <w:ins w:id="17" w:author="clerk" w:date="2020-09-04T12:48:00Z">
        <w:r w:rsidR="005766EC">
          <w:rPr>
            <w:sz w:val="20"/>
            <w:szCs w:val="20"/>
          </w:rPr>
          <w:t xml:space="preserve"> </w:t>
        </w:r>
      </w:ins>
      <w:del w:id="18" w:author="clerk" w:date="2020-09-04T12:48:00Z">
        <w:r w:rsidR="00CC239A" w:rsidRPr="00FD4C13" w:rsidDel="005766EC">
          <w:rPr>
            <w:sz w:val="20"/>
            <w:szCs w:val="20"/>
          </w:rPr>
          <w:delText>T</w:delText>
        </w:r>
      </w:del>
      <w:proofErr w:type="spellStart"/>
      <w:r w:rsidR="00CC239A" w:rsidRPr="00FD4C13">
        <w:rPr>
          <w:sz w:val="20"/>
          <w:szCs w:val="20"/>
        </w:rPr>
        <w:t>orch</w:t>
      </w:r>
      <w:proofErr w:type="spellEnd"/>
      <w:r w:rsidR="00CC239A" w:rsidRPr="00FD4C13">
        <w:rPr>
          <w:sz w:val="20"/>
          <w:szCs w:val="20"/>
        </w:rPr>
        <w:t xml:space="preserve"> Lake Township 2 </w:t>
      </w:r>
      <w:r w:rsidR="003B19FD">
        <w:rPr>
          <w:sz w:val="20"/>
          <w:szCs w:val="20"/>
        </w:rPr>
        <w:t>candidates</w:t>
      </w:r>
      <w:r w:rsidR="00CC239A" w:rsidRPr="00FD4C13">
        <w:rPr>
          <w:sz w:val="20"/>
          <w:szCs w:val="20"/>
        </w:rPr>
        <w:t xml:space="preserve"> for Supervisor, 4 candidates for Trustee, 2 candidates for Clerk and the Treasurer running </w:t>
      </w:r>
      <w:r w:rsidR="00480459">
        <w:rPr>
          <w:sz w:val="20"/>
          <w:szCs w:val="20"/>
        </w:rPr>
        <w:tab/>
      </w:r>
      <w:r w:rsidR="00CC239A" w:rsidRPr="00FD4C13">
        <w:rPr>
          <w:sz w:val="20"/>
          <w:szCs w:val="20"/>
        </w:rPr>
        <w:t>unopposed.  With no further business, the meeting adjourned at 7:20 pm.</w:t>
      </w:r>
    </w:p>
    <w:p w14:paraId="22CAF765" w14:textId="77777777" w:rsidR="003B19FD" w:rsidRPr="00FD4C13" w:rsidRDefault="003B19FD" w:rsidP="003B19FD">
      <w:pPr>
        <w:pStyle w:val="NoSpacing"/>
        <w:ind w:left="-288"/>
        <w:rPr>
          <w:sz w:val="20"/>
          <w:szCs w:val="20"/>
        </w:rPr>
      </w:pPr>
    </w:p>
    <w:p w14:paraId="5F819895" w14:textId="77777777" w:rsidR="00CC239A" w:rsidRPr="00FD4C13" w:rsidRDefault="00CC239A" w:rsidP="009A23AD">
      <w:pPr>
        <w:pStyle w:val="NoSpacing"/>
        <w:rPr>
          <w:sz w:val="20"/>
          <w:szCs w:val="20"/>
        </w:rPr>
      </w:pPr>
      <w:r w:rsidRPr="00FD4C13">
        <w:rPr>
          <w:sz w:val="20"/>
          <w:szCs w:val="20"/>
        </w:rPr>
        <w:t xml:space="preserve">These minutes are respectfully submitted and are subject to approval at the next regularly scheduled meeting.  </w:t>
      </w:r>
    </w:p>
    <w:p w14:paraId="09C7837E" w14:textId="77777777" w:rsidR="004923F7" w:rsidRPr="00FD4C13" w:rsidRDefault="00CC239A" w:rsidP="009A23AD">
      <w:pPr>
        <w:pStyle w:val="NoSpacing"/>
        <w:rPr>
          <w:sz w:val="20"/>
          <w:szCs w:val="20"/>
        </w:rPr>
      </w:pPr>
      <w:r w:rsidRPr="00FD4C13">
        <w:rPr>
          <w:sz w:val="20"/>
          <w:szCs w:val="20"/>
        </w:rPr>
        <w:t>Veronica Beitner</w:t>
      </w:r>
    </w:p>
    <w:p w14:paraId="460C39D0" w14:textId="77777777" w:rsidR="00CC239A" w:rsidRPr="00FD4C13" w:rsidRDefault="00CC239A" w:rsidP="009A23AD">
      <w:pPr>
        <w:pStyle w:val="NoSpacing"/>
        <w:rPr>
          <w:sz w:val="20"/>
          <w:szCs w:val="20"/>
        </w:rPr>
      </w:pPr>
      <w:r w:rsidRPr="00FD4C13">
        <w:rPr>
          <w:sz w:val="20"/>
          <w:szCs w:val="20"/>
        </w:rPr>
        <w:t>Recording Secretary</w:t>
      </w:r>
    </w:p>
    <w:p w14:paraId="5E12AD83" w14:textId="77777777" w:rsidR="00CC239A" w:rsidRDefault="00CC239A" w:rsidP="009A23AD">
      <w:pPr>
        <w:pStyle w:val="NoSpacing"/>
        <w:rPr>
          <w:sz w:val="18"/>
          <w:szCs w:val="18"/>
        </w:rPr>
      </w:pPr>
    </w:p>
    <w:p w14:paraId="0D976956" w14:textId="77777777" w:rsidR="00CC239A" w:rsidRDefault="00CC239A" w:rsidP="009A23AD">
      <w:pPr>
        <w:pStyle w:val="NoSpacing"/>
        <w:rPr>
          <w:sz w:val="18"/>
          <w:szCs w:val="18"/>
        </w:rPr>
      </w:pPr>
    </w:p>
    <w:p w14:paraId="04B0CD8E" w14:textId="77777777" w:rsidR="00CC239A" w:rsidRPr="005F0307" w:rsidRDefault="00CC239A" w:rsidP="009A23AD">
      <w:pPr>
        <w:pStyle w:val="NoSpacing"/>
        <w:rPr>
          <w:sz w:val="18"/>
          <w:szCs w:val="18"/>
        </w:rPr>
      </w:pPr>
    </w:p>
    <w:sectPr w:rsidR="00CC239A" w:rsidRPr="005F0307" w:rsidSect="00CC23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AD"/>
    <w:rsid w:val="000777C4"/>
    <w:rsid w:val="00185478"/>
    <w:rsid w:val="00220DEF"/>
    <w:rsid w:val="002F4F8D"/>
    <w:rsid w:val="003B19FD"/>
    <w:rsid w:val="00480459"/>
    <w:rsid w:val="004923F7"/>
    <w:rsid w:val="005766EC"/>
    <w:rsid w:val="005F0307"/>
    <w:rsid w:val="009A23AD"/>
    <w:rsid w:val="00B758BB"/>
    <w:rsid w:val="00CC239A"/>
    <w:rsid w:val="00D462BD"/>
    <w:rsid w:val="00D90056"/>
    <w:rsid w:val="00EE6101"/>
    <w:rsid w:val="00FD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3A52"/>
  <w15:chartTrackingRefBased/>
  <w15:docId w15:val="{00BA376C-E3C2-4F35-827D-7180672C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0E65A-28BE-4D2C-A683-4C1E810B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3</cp:revision>
  <dcterms:created xsi:type="dcterms:W3CDTF">2020-04-29T20:33:00Z</dcterms:created>
  <dcterms:modified xsi:type="dcterms:W3CDTF">2020-09-04T16:48:00Z</dcterms:modified>
</cp:coreProperties>
</file>