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1DC6" w14:textId="0AF08C11" w:rsidR="002D45EC" w:rsidRPr="00594400" w:rsidRDefault="00A16941" w:rsidP="00C82882">
      <w:pPr>
        <w:pStyle w:val="NoSpacing"/>
        <w:jc w:val="center"/>
        <w:rPr>
          <w:sz w:val="24"/>
          <w:szCs w:val="24"/>
        </w:rPr>
      </w:pPr>
      <w:r w:rsidRPr="00594400">
        <w:rPr>
          <w:sz w:val="24"/>
          <w:szCs w:val="24"/>
        </w:rPr>
        <w:t>TORCH LAKE TOWNSHIP</w:t>
      </w:r>
    </w:p>
    <w:p w14:paraId="493A17FB" w14:textId="248F2EF0" w:rsidR="00A16941" w:rsidRPr="00594400" w:rsidRDefault="00A16941" w:rsidP="00C82882">
      <w:pPr>
        <w:pStyle w:val="NoSpacing"/>
        <w:jc w:val="center"/>
        <w:rPr>
          <w:sz w:val="24"/>
          <w:szCs w:val="24"/>
        </w:rPr>
      </w:pPr>
      <w:r w:rsidRPr="00594400">
        <w:rPr>
          <w:sz w:val="24"/>
          <w:szCs w:val="24"/>
        </w:rPr>
        <w:t>ANTRIM COUNTY, MICHIGAN</w:t>
      </w:r>
    </w:p>
    <w:p w14:paraId="240880F6" w14:textId="754813B0" w:rsidR="00A16941" w:rsidRPr="00594400" w:rsidRDefault="00A16941" w:rsidP="00C82882">
      <w:pPr>
        <w:pStyle w:val="NoSpacing"/>
        <w:jc w:val="center"/>
        <w:rPr>
          <w:sz w:val="24"/>
          <w:szCs w:val="24"/>
        </w:rPr>
      </w:pPr>
    </w:p>
    <w:p w14:paraId="69283B39" w14:textId="4774F650" w:rsidR="00A16941" w:rsidRPr="00594400" w:rsidRDefault="00A16941" w:rsidP="00C82882">
      <w:pPr>
        <w:pStyle w:val="NoSpacing"/>
        <w:jc w:val="center"/>
        <w:rPr>
          <w:sz w:val="24"/>
          <w:szCs w:val="24"/>
        </w:rPr>
      </w:pPr>
    </w:p>
    <w:p w14:paraId="6D1A3786" w14:textId="5AD46936" w:rsidR="00A16941" w:rsidRPr="00594400" w:rsidRDefault="00CB1814" w:rsidP="00A16941">
      <w:pPr>
        <w:pStyle w:val="NoSpacing"/>
        <w:rPr>
          <w:sz w:val="24"/>
          <w:szCs w:val="24"/>
        </w:rPr>
      </w:pPr>
      <w:ins w:id="0" w:author="clerk" w:date="2020-03-18T15:28:00Z">
        <w:r>
          <w:rPr>
            <w:sz w:val="24"/>
            <w:szCs w:val="24"/>
          </w:rPr>
          <w:t xml:space="preserve">APPROVED </w:t>
        </w:r>
      </w:ins>
      <w:del w:id="1" w:author="clerk" w:date="2020-03-18T15:28:00Z">
        <w:r w:rsidR="00A16941" w:rsidRPr="00594400" w:rsidDel="00CB1814">
          <w:rPr>
            <w:sz w:val="24"/>
            <w:szCs w:val="24"/>
          </w:rPr>
          <w:delText>DRAFT</w:delText>
        </w:r>
      </w:del>
      <w:r w:rsidR="00A16941" w:rsidRPr="00594400">
        <w:rPr>
          <w:sz w:val="24"/>
          <w:szCs w:val="24"/>
        </w:rPr>
        <w:t xml:space="preserve"> MINUTES OF SPECIAL BOARD MEETING</w:t>
      </w:r>
      <w:ins w:id="2" w:author="clerk" w:date="2020-03-18T15:28:00Z">
        <w:r>
          <w:rPr>
            <w:sz w:val="24"/>
            <w:szCs w:val="24"/>
          </w:rPr>
          <w:t xml:space="preserve"> WITH CORRECTIONS</w:t>
        </w:r>
      </w:ins>
      <w:ins w:id="3" w:author="clerk" w:date="2020-03-18T15:29:00Z">
        <w:r>
          <w:rPr>
            <w:sz w:val="24"/>
            <w:szCs w:val="24"/>
          </w:rPr>
          <w:t xml:space="preserve"> 4-0</w:t>
        </w:r>
      </w:ins>
    </w:p>
    <w:p w14:paraId="65372F68" w14:textId="3513337A" w:rsidR="00A16941" w:rsidRPr="00594400" w:rsidRDefault="00A16941" w:rsidP="00A16941">
      <w:pPr>
        <w:pStyle w:val="NoSpacing"/>
        <w:rPr>
          <w:sz w:val="24"/>
          <w:szCs w:val="24"/>
        </w:rPr>
      </w:pPr>
      <w:r w:rsidRPr="00594400">
        <w:rPr>
          <w:sz w:val="24"/>
          <w:szCs w:val="24"/>
        </w:rPr>
        <w:t>FEBRUARY 11, 2020</w:t>
      </w:r>
    </w:p>
    <w:p w14:paraId="3CAAADCF" w14:textId="57D74469" w:rsidR="00A16941" w:rsidRPr="00594400" w:rsidRDefault="00A16941" w:rsidP="00A16941">
      <w:pPr>
        <w:pStyle w:val="NoSpacing"/>
        <w:rPr>
          <w:sz w:val="24"/>
          <w:szCs w:val="24"/>
        </w:rPr>
      </w:pPr>
      <w:r w:rsidRPr="00594400">
        <w:rPr>
          <w:sz w:val="24"/>
          <w:szCs w:val="24"/>
        </w:rPr>
        <w:t>COMMUNITY SERVICES BUILDING</w:t>
      </w:r>
    </w:p>
    <w:p w14:paraId="786865C7" w14:textId="5F389398" w:rsidR="00A16941" w:rsidRPr="00594400" w:rsidRDefault="00A16941" w:rsidP="00A16941">
      <w:pPr>
        <w:pStyle w:val="NoSpacing"/>
        <w:rPr>
          <w:sz w:val="24"/>
          <w:szCs w:val="24"/>
        </w:rPr>
      </w:pPr>
      <w:r w:rsidRPr="00594400">
        <w:rPr>
          <w:sz w:val="24"/>
          <w:szCs w:val="24"/>
        </w:rPr>
        <w:t>TORCH LAKE TOWNSHIP</w:t>
      </w:r>
    </w:p>
    <w:p w14:paraId="188315EC" w14:textId="77ECC131" w:rsidR="00594400" w:rsidRPr="00594400" w:rsidRDefault="00594400" w:rsidP="00A16941">
      <w:pPr>
        <w:pStyle w:val="NoSpacing"/>
        <w:rPr>
          <w:sz w:val="24"/>
          <w:szCs w:val="24"/>
        </w:rPr>
      </w:pPr>
    </w:p>
    <w:p w14:paraId="50BC796C" w14:textId="38FD50A9" w:rsidR="00594400" w:rsidRPr="00594400" w:rsidRDefault="00594400" w:rsidP="00A16941">
      <w:pPr>
        <w:pStyle w:val="NoSpacing"/>
        <w:rPr>
          <w:sz w:val="24"/>
          <w:szCs w:val="24"/>
        </w:rPr>
      </w:pPr>
      <w:r w:rsidRPr="00594400">
        <w:rPr>
          <w:sz w:val="24"/>
          <w:szCs w:val="24"/>
        </w:rPr>
        <w:t>THE PURPOSE OF THIS SPECIAL MEETING IS TO DISCUSS AGENDA ITEMS ONLY.  OTHER ISSUES WHICH WOULD NORMALLY COME BEFORE A REGULAR MEETING OF THE BOARD WILL ONLY BE DISCUSSED IF THE FULL BOARD IS PRESENT AND THERE IS A NEED FOR URGENCY.</w:t>
      </w:r>
    </w:p>
    <w:p w14:paraId="2BD2D087" w14:textId="51968D94" w:rsidR="00A16941" w:rsidRPr="00594400" w:rsidRDefault="00A16941" w:rsidP="00A16941">
      <w:pPr>
        <w:pStyle w:val="NoSpacing"/>
        <w:rPr>
          <w:sz w:val="24"/>
          <w:szCs w:val="24"/>
        </w:rPr>
      </w:pPr>
    </w:p>
    <w:p w14:paraId="17C24BFF" w14:textId="43FA4A58" w:rsidR="00A16941" w:rsidRPr="00594400" w:rsidRDefault="00A16941" w:rsidP="00A16941">
      <w:pPr>
        <w:pStyle w:val="NoSpacing"/>
        <w:rPr>
          <w:sz w:val="24"/>
          <w:szCs w:val="24"/>
        </w:rPr>
      </w:pPr>
      <w:r w:rsidRPr="00594400">
        <w:rPr>
          <w:sz w:val="24"/>
          <w:szCs w:val="24"/>
        </w:rPr>
        <w:t>Present:  Martel, Schultz, Cook, Petersen and Windiate</w:t>
      </w:r>
    </w:p>
    <w:p w14:paraId="7402E2BD" w14:textId="6E88FA58" w:rsidR="00A16941" w:rsidRPr="00594400" w:rsidRDefault="00A16941" w:rsidP="00A16941">
      <w:pPr>
        <w:pStyle w:val="NoSpacing"/>
        <w:rPr>
          <w:sz w:val="24"/>
          <w:szCs w:val="24"/>
        </w:rPr>
      </w:pPr>
      <w:r w:rsidRPr="00594400">
        <w:rPr>
          <w:sz w:val="24"/>
          <w:szCs w:val="24"/>
        </w:rPr>
        <w:t>Absent:  None</w:t>
      </w:r>
    </w:p>
    <w:p w14:paraId="17F8EDF1" w14:textId="60C3F2CE" w:rsidR="00A16941" w:rsidRPr="00594400" w:rsidRDefault="00A16941" w:rsidP="00A16941">
      <w:pPr>
        <w:pStyle w:val="NoSpacing"/>
        <w:rPr>
          <w:sz w:val="24"/>
          <w:szCs w:val="24"/>
        </w:rPr>
      </w:pPr>
      <w:r w:rsidRPr="00594400">
        <w:rPr>
          <w:sz w:val="24"/>
          <w:szCs w:val="24"/>
        </w:rPr>
        <w:t>Audience: None</w:t>
      </w:r>
    </w:p>
    <w:p w14:paraId="5846B2DC" w14:textId="2B487C96" w:rsidR="00A16941" w:rsidRPr="00594400" w:rsidRDefault="00A16941" w:rsidP="00A16941">
      <w:pPr>
        <w:pStyle w:val="NoSpacing"/>
        <w:rPr>
          <w:sz w:val="24"/>
          <w:szCs w:val="24"/>
        </w:rPr>
      </w:pPr>
    </w:p>
    <w:p w14:paraId="16E05818" w14:textId="0BAEE8DC" w:rsidR="00A16941" w:rsidRPr="00594400" w:rsidRDefault="00A16941" w:rsidP="00A16941">
      <w:pPr>
        <w:pStyle w:val="NoSpacing"/>
        <w:numPr>
          <w:ilvl w:val="0"/>
          <w:numId w:val="1"/>
        </w:numPr>
        <w:ind w:left="360"/>
        <w:rPr>
          <w:sz w:val="24"/>
          <w:szCs w:val="24"/>
        </w:rPr>
      </w:pPr>
      <w:r w:rsidRPr="00594400">
        <w:rPr>
          <w:sz w:val="24"/>
          <w:szCs w:val="24"/>
        </w:rPr>
        <w:t>Meeting convened at 12:00 PM.  There was no Public Comment.</w:t>
      </w:r>
    </w:p>
    <w:p w14:paraId="5027E7A2" w14:textId="1D8A2975" w:rsidR="00A16941" w:rsidRPr="00594400" w:rsidRDefault="00A16941" w:rsidP="00A16941">
      <w:pPr>
        <w:pStyle w:val="NoSpacing"/>
        <w:numPr>
          <w:ilvl w:val="0"/>
          <w:numId w:val="1"/>
        </w:numPr>
        <w:ind w:left="360"/>
        <w:rPr>
          <w:sz w:val="24"/>
          <w:szCs w:val="24"/>
        </w:rPr>
      </w:pPr>
      <w:r w:rsidRPr="00594400">
        <w:rPr>
          <w:sz w:val="24"/>
          <w:szCs w:val="24"/>
        </w:rPr>
        <w:t>Changes to Agenda:  Motion by Martel to add 5. Gun Range, 6. Special Assessment and 7. March Meeting was seconded and passed 5-0.</w:t>
      </w:r>
    </w:p>
    <w:p w14:paraId="586528B2" w14:textId="3D823163" w:rsidR="00A16941" w:rsidRPr="00594400" w:rsidRDefault="00A16941" w:rsidP="00A16941">
      <w:pPr>
        <w:pStyle w:val="NoSpacing"/>
        <w:numPr>
          <w:ilvl w:val="0"/>
          <w:numId w:val="1"/>
        </w:numPr>
        <w:ind w:left="360"/>
        <w:rPr>
          <w:sz w:val="24"/>
          <w:szCs w:val="24"/>
        </w:rPr>
      </w:pPr>
      <w:r w:rsidRPr="00594400">
        <w:rPr>
          <w:sz w:val="24"/>
          <w:szCs w:val="24"/>
        </w:rPr>
        <w:t>Change of law firm by township attorney Todd Millar:  Because Mr. Millar has moved to a new law firm, the Township needs to determine whether to stay with him or look elsewhere.  There were questions posed by the Board that need to be answered first, such as fees and other charges and some background information about his new firm.  No formal action was taken at this time.</w:t>
      </w:r>
    </w:p>
    <w:p w14:paraId="46AD7FCD" w14:textId="5B216425" w:rsidR="00A16941" w:rsidRPr="00594400" w:rsidRDefault="00A16941" w:rsidP="00A16941">
      <w:pPr>
        <w:pStyle w:val="NoSpacing"/>
        <w:numPr>
          <w:ilvl w:val="0"/>
          <w:numId w:val="1"/>
        </w:numPr>
        <w:ind w:left="360"/>
        <w:rPr>
          <w:sz w:val="24"/>
          <w:szCs w:val="24"/>
        </w:rPr>
      </w:pPr>
      <w:r w:rsidRPr="00594400">
        <w:rPr>
          <w:sz w:val="24"/>
          <w:szCs w:val="24"/>
        </w:rPr>
        <w:t>2020-21 Budget Process:  We will need a few meetings to discuss Budget.  Schultz had</w:t>
      </w:r>
      <w:r w:rsidR="009A0DC0" w:rsidRPr="00594400">
        <w:rPr>
          <w:sz w:val="24"/>
          <w:szCs w:val="24"/>
        </w:rPr>
        <w:t xml:space="preserve"> BS&amp;A worksheet for Board members to begin the process and enter suggested dollar amounts for each fund.</w:t>
      </w:r>
    </w:p>
    <w:p w14:paraId="2B0BCB31" w14:textId="61C90523" w:rsidR="009A0DC0" w:rsidRPr="00594400" w:rsidRDefault="009A0DC0" w:rsidP="00A16941">
      <w:pPr>
        <w:pStyle w:val="NoSpacing"/>
        <w:numPr>
          <w:ilvl w:val="0"/>
          <w:numId w:val="1"/>
        </w:numPr>
        <w:ind w:left="360"/>
        <w:rPr>
          <w:sz w:val="24"/>
          <w:szCs w:val="24"/>
        </w:rPr>
      </w:pPr>
      <w:r w:rsidRPr="00594400">
        <w:rPr>
          <w:sz w:val="24"/>
          <w:szCs w:val="24"/>
        </w:rPr>
        <w:t xml:space="preserve">Gun Range:  In an email received from Bruce Laidlaw, he informed the Board of another law suit in Fraser Michigan in which the court ruled that </w:t>
      </w:r>
      <w:r w:rsidR="00B0083A" w:rsidRPr="00594400">
        <w:rPr>
          <w:sz w:val="24"/>
          <w:szCs w:val="24"/>
        </w:rPr>
        <w:t xml:space="preserve">townships may regulate gun ranges through zoning.  Discussion of what direction to take but no decisions were made at this time.  </w:t>
      </w:r>
    </w:p>
    <w:p w14:paraId="77D6FE75" w14:textId="17E5C4B7" w:rsidR="00B0083A" w:rsidRPr="00594400" w:rsidRDefault="00B0083A" w:rsidP="00A16941">
      <w:pPr>
        <w:pStyle w:val="NoSpacing"/>
        <w:numPr>
          <w:ilvl w:val="0"/>
          <w:numId w:val="1"/>
        </w:numPr>
        <w:ind w:left="360"/>
        <w:rPr>
          <w:sz w:val="24"/>
          <w:szCs w:val="24"/>
        </w:rPr>
      </w:pPr>
      <w:r w:rsidRPr="00594400">
        <w:rPr>
          <w:sz w:val="24"/>
          <w:szCs w:val="24"/>
        </w:rPr>
        <w:t xml:space="preserve">Special Assessment:  The Eden Shores Special Assessment request is going forward, but attorney recommendation is that it would be ok to start over with a new Public Hearing.  A few of the Board members are still not on board with the idea, believing an Association would be better for both.  Concerns over the township needing a loan, becoming the bank, lack of engineering and not being done to county specifications were all concerns that were mentioned.  </w:t>
      </w:r>
      <w:r w:rsidR="00594400" w:rsidRPr="00594400">
        <w:rPr>
          <w:sz w:val="24"/>
          <w:szCs w:val="24"/>
        </w:rPr>
        <w:t xml:space="preserve">We will move forward with a Public Hearing planned for April, but they need to be prepared with numbers, etc. </w:t>
      </w:r>
    </w:p>
    <w:p w14:paraId="64B8657D" w14:textId="6DAC1993" w:rsidR="00594400" w:rsidRPr="00594400" w:rsidRDefault="00594400" w:rsidP="00A16941">
      <w:pPr>
        <w:pStyle w:val="NoSpacing"/>
        <w:numPr>
          <w:ilvl w:val="0"/>
          <w:numId w:val="1"/>
        </w:numPr>
        <w:ind w:left="360"/>
        <w:rPr>
          <w:sz w:val="24"/>
          <w:szCs w:val="24"/>
        </w:rPr>
      </w:pPr>
      <w:r w:rsidRPr="00594400">
        <w:rPr>
          <w:sz w:val="24"/>
          <w:szCs w:val="24"/>
        </w:rPr>
        <w:t>March Meeting:  It was decided it would not be a good idea to have the Special Assessment Public Hearing on the same night as the Budget Hearing and regular Board Meeting.</w:t>
      </w:r>
    </w:p>
    <w:p w14:paraId="7E5E181B" w14:textId="615CEE0B" w:rsidR="00594400" w:rsidRPr="00594400" w:rsidRDefault="00594400" w:rsidP="00A16941">
      <w:pPr>
        <w:pStyle w:val="NoSpacing"/>
        <w:numPr>
          <w:ilvl w:val="0"/>
          <w:numId w:val="1"/>
        </w:numPr>
        <w:ind w:left="360"/>
        <w:rPr>
          <w:sz w:val="24"/>
          <w:szCs w:val="24"/>
        </w:rPr>
      </w:pPr>
      <w:r w:rsidRPr="00594400">
        <w:rPr>
          <w:sz w:val="24"/>
          <w:szCs w:val="24"/>
        </w:rPr>
        <w:t>Public Comment:  None</w:t>
      </w:r>
    </w:p>
    <w:p w14:paraId="4524FAC8" w14:textId="6DB24C4A" w:rsidR="00594400" w:rsidRDefault="00594400" w:rsidP="00A16941">
      <w:pPr>
        <w:pStyle w:val="NoSpacing"/>
        <w:numPr>
          <w:ilvl w:val="0"/>
          <w:numId w:val="1"/>
        </w:numPr>
        <w:ind w:left="360"/>
        <w:rPr>
          <w:sz w:val="24"/>
          <w:szCs w:val="24"/>
        </w:rPr>
      </w:pPr>
      <w:r w:rsidRPr="00594400">
        <w:rPr>
          <w:sz w:val="24"/>
          <w:szCs w:val="24"/>
        </w:rPr>
        <w:t xml:space="preserve">Board Comment:  Petersen asked where we stand with any leftover road repairs or any new repairs for the future.  The current Road Millage was mentioned, in that it </w:t>
      </w:r>
      <w:ins w:id="4" w:author="clerk" w:date="2020-03-18T15:30:00Z">
        <w:r w:rsidR="00CB1814">
          <w:rPr>
            <w:sz w:val="24"/>
            <w:szCs w:val="24"/>
          </w:rPr>
          <w:t xml:space="preserve">IS LEVIED FOR A PERIOD OF 5 YEARS, THROUGH 2021.  CONTINUED RENEWAL BY THE VOTERS WILL BE ON THE 2022 BALLOT. </w:t>
        </w:r>
      </w:ins>
      <w:bookmarkStart w:id="5" w:name="_GoBack"/>
      <w:bookmarkEnd w:id="5"/>
      <w:del w:id="6" w:author="clerk" w:date="2020-03-18T15:30:00Z">
        <w:r w:rsidRPr="00594400" w:rsidDel="00CB1814">
          <w:rPr>
            <w:sz w:val="24"/>
            <w:szCs w:val="24"/>
          </w:rPr>
          <w:delText xml:space="preserve">will expire in </w:delText>
        </w:r>
      </w:del>
      <w:del w:id="7" w:author="clerk" w:date="2020-03-18T15:29:00Z">
        <w:r w:rsidRPr="00594400" w:rsidDel="00CB1814">
          <w:rPr>
            <w:sz w:val="24"/>
            <w:szCs w:val="24"/>
          </w:rPr>
          <w:delText xml:space="preserve">2020-21 and a renewal would be up for election in August of 2021. </w:delText>
        </w:r>
      </w:del>
      <w:r w:rsidRPr="00594400">
        <w:rPr>
          <w:sz w:val="24"/>
          <w:szCs w:val="24"/>
        </w:rPr>
        <w:t xml:space="preserve"> With no further business the meeting was adjourned at 1:25 PM.</w:t>
      </w:r>
    </w:p>
    <w:p w14:paraId="76F93AE5" w14:textId="5255626B" w:rsidR="00BF6CA2" w:rsidRDefault="00BF6CA2" w:rsidP="00BF6CA2">
      <w:pPr>
        <w:pStyle w:val="NoSpacing"/>
        <w:rPr>
          <w:sz w:val="24"/>
          <w:szCs w:val="24"/>
        </w:rPr>
      </w:pPr>
    </w:p>
    <w:p w14:paraId="30AD8D32" w14:textId="6D43770C" w:rsidR="00BF6CA2" w:rsidRDefault="00BF6CA2" w:rsidP="00BF6CA2">
      <w:pPr>
        <w:pStyle w:val="NoSpacing"/>
        <w:rPr>
          <w:sz w:val="24"/>
          <w:szCs w:val="24"/>
        </w:rPr>
      </w:pPr>
      <w:r>
        <w:rPr>
          <w:sz w:val="24"/>
          <w:szCs w:val="24"/>
        </w:rPr>
        <w:t>These Minutes are respectfully submitted and are subject to approval at the next regularly scheduled Board Meeting.</w:t>
      </w:r>
    </w:p>
    <w:p w14:paraId="503B077C" w14:textId="039B1144" w:rsidR="00BF6CA2" w:rsidRDefault="00BF6CA2" w:rsidP="00BF6CA2">
      <w:pPr>
        <w:pStyle w:val="NoSpacing"/>
        <w:rPr>
          <w:sz w:val="24"/>
          <w:szCs w:val="24"/>
        </w:rPr>
      </w:pPr>
    </w:p>
    <w:p w14:paraId="6EF222C9" w14:textId="113B765A" w:rsidR="00BF6CA2" w:rsidRDefault="00BF6CA2" w:rsidP="00BF6CA2">
      <w:pPr>
        <w:pStyle w:val="NoSpacing"/>
        <w:rPr>
          <w:sz w:val="24"/>
          <w:szCs w:val="24"/>
        </w:rPr>
      </w:pPr>
      <w:r>
        <w:rPr>
          <w:sz w:val="24"/>
          <w:szCs w:val="24"/>
        </w:rPr>
        <w:t>Kathy S. Windiate</w:t>
      </w:r>
    </w:p>
    <w:p w14:paraId="3138101F" w14:textId="5375A31C" w:rsidR="00BF6CA2" w:rsidRPr="00594400" w:rsidRDefault="00BF6CA2" w:rsidP="00BF6CA2">
      <w:pPr>
        <w:pStyle w:val="NoSpacing"/>
        <w:rPr>
          <w:sz w:val="24"/>
          <w:szCs w:val="24"/>
        </w:rPr>
      </w:pPr>
      <w:r>
        <w:rPr>
          <w:sz w:val="24"/>
          <w:szCs w:val="24"/>
        </w:rPr>
        <w:t>Township Clerk</w:t>
      </w:r>
    </w:p>
    <w:sectPr w:rsidR="00BF6CA2" w:rsidRPr="00594400" w:rsidSect="00C82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57310"/>
    <w:multiLevelType w:val="hybridMultilevel"/>
    <w:tmpl w:val="9E6E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82"/>
    <w:rsid w:val="002D45EC"/>
    <w:rsid w:val="00594400"/>
    <w:rsid w:val="009A0DC0"/>
    <w:rsid w:val="00A16941"/>
    <w:rsid w:val="00B0083A"/>
    <w:rsid w:val="00BF6CA2"/>
    <w:rsid w:val="00C82882"/>
    <w:rsid w:val="00CB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6CC4"/>
  <w15:chartTrackingRefBased/>
  <w15:docId w15:val="{9945CDA9-34CF-4DB2-8C58-3CC8697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2020-02-17T16:41:00Z</dcterms:created>
  <dcterms:modified xsi:type="dcterms:W3CDTF">2020-03-18T19:39:00Z</dcterms:modified>
</cp:coreProperties>
</file>