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357B" w14:textId="77777777" w:rsidR="00937DC6" w:rsidRPr="00227768" w:rsidRDefault="009A3FD1" w:rsidP="009A3FD1">
      <w:pPr>
        <w:pStyle w:val="NoSpacing"/>
        <w:jc w:val="center"/>
        <w:rPr>
          <w:sz w:val="24"/>
          <w:szCs w:val="24"/>
        </w:rPr>
      </w:pPr>
      <w:r w:rsidRPr="00227768">
        <w:rPr>
          <w:sz w:val="24"/>
          <w:szCs w:val="24"/>
        </w:rPr>
        <w:t>TORCH LAKE TOWNSHIP</w:t>
      </w:r>
    </w:p>
    <w:p w14:paraId="667BA4F2" w14:textId="12C1DF4C" w:rsidR="009A3FD1" w:rsidRDefault="009A3FD1" w:rsidP="009A3FD1">
      <w:pPr>
        <w:pStyle w:val="NoSpacing"/>
        <w:jc w:val="center"/>
        <w:rPr>
          <w:sz w:val="24"/>
          <w:szCs w:val="24"/>
        </w:rPr>
      </w:pPr>
      <w:r w:rsidRPr="00227768">
        <w:rPr>
          <w:sz w:val="24"/>
          <w:szCs w:val="24"/>
        </w:rPr>
        <w:t>ANTRIM COUNTY, MICHIGAN</w:t>
      </w:r>
    </w:p>
    <w:p w14:paraId="32A01B6F" w14:textId="77777777" w:rsidR="000B16A5" w:rsidRPr="00227768" w:rsidRDefault="000B16A5" w:rsidP="009A3FD1">
      <w:pPr>
        <w:pStyle w:val="NoSpacing"/>
        <w:jc w:val="center"/>
        <w:rPr>
          <w:sz w:val="24"/>
          <w:szCs w:val="24"/>
        </w:rPr>
      </w:pPr>
    </w:p>
    <w:p w14:paraId="295A76F5" w14:textId="01BDBF1E" w:rsidR="009A3FD1" w:rsidRPr="00227768" w:rsidRDefault="001114AB" w:rsidP="009A3FD1">
      <w:pPr>
        <w:pStyle w:val="NoSpacing"/>
        <w:rPr>
          <w:sz w:val="24"/>
          <w:szCs w:val="24"/>
        </w:rPr>
      </w:pPr>
      <w:ins w:id="0" w:author="clerk" w:date="2020-02-03T16:13:00Z">
        <w:r>
          <w:rPr>
            <w:sz w:val="24"/>
            <w:szCs w:val="24"/>
          </w:rPr>
          <w:t xml:space="preserve">APPROVED </w:t>
        </w:r>
      </w:ins>
      <w:del w:id="1" w:author="clerk" w:date="2020-02-03T16:13:00Z">
        <w:r w:rsidR="009A3FD1" w:rsidRPr="00227768" w:rsidDel="001114AB">
          <w:rPr>
            <w:sz w:val="24"/>
            <w:szCs w:val="24"/>
          </w:rPr>
          <w:delText>DRAFT</w:delText>
        </w:r>
      </w:del>
      <w:r w:rsidR="009A3FD1" w:rsidRPr="00227768">
        <w:rPr>
          <w:sz w:val="24"/>
          <w:szCs w:val="24"/>
        </w:rPr>
        <w:t xml:space="preserve"> MINUTES OF TOWNSHIP BOARD MEETING</w:t>
      </w:r>
      <w:ins w:id="2" w:author="clerk" w:date="2020-02-03T16:13:00Z">
        <w:r>
          <w:rPr>
            <w:sz w:val="24"/>
            <w:szCs w:val="24"/>
          </w:rPr>
          <w:t xml:space="preserve"> 5-0 WITH CORRECTIONS</w:t>
        </w:r>
      </w:ins>
    </w:p>
    <w:p w14:paraId="49578EA5" w14:textId="7BFFB1C4" w:rsidR="009A3FD1" w:rsidRPr="00227768" w:rsidRDefault="001432CD" w:rsidP="009A3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16, 2020</w:t>
      </w:r>
    </w:p>
    <w:p w14:paraId="4BFA2EFE" w14:textId="42F6A3FE" w:rsidR="009A3FD1" w:rsidRPr="00227768" w:rsidRDefault="009A3FD1" w:rsidP="009A3FD1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>COMMUNITY SERVICES BUILDING</w:t>
      </w:r>
    </w:p>
    <w:p w14:paraId="0AFE2277" w14:textId="6788D480" w:rsidR="009A3FD1" w:rsidRDefault="009A3FD1" w:rsidP="009A3FD1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>TORCH LAKE TOWNSHIP</w:t>
      </w:r>
    </w:p>
    <w:p w14:paraId="32ED86BC" w14:textId="43494D56" w:rsidR="002854BA" w:rsidRDefault="0045276D" w:rsidP="00285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AUDIENCE:  </w:t>
      </w:r>
      <w:r w:rsidR="00F6082B">
        <w:rPr>
          <w:sz w:val="24"/>
          <w:szCs w:val="24"/>
        </w:rPr>
        <w:t>9</w:t>
      </w:r>
    </w:p>
    <w:p w14:paraId="6E28B82D" w14:textId="77777777" w:rsidR="000B16A5" w:rsidRDefault="000B16A5" w:rsidP="002854BA">
      <w:pPr>
        <w:pStyle w:val="NoSpacing"/>
        <w:rPr>
          <w:sz w:val="24"/>
          <w:szCs w:val="24"/>
        </w:rPr>
      </w:pPr>
    </w:p>
    <w:p w14:paraId="1F187B6B" w14:textId="14FC89B0" w:rsidR="00065312" w:rsidRPr="002854BA" w:rsidRDefault="00065312" w:rsidP="000B16A5">
      <w:pPr>
        <w:pStyle w:val="NoSpacing"/>
        <w:numPr>
          <w:ilvl w:val="0"/>
          <w:numId w:val="14"/>
        </w:numPr>
        <w:ind w:left="360"/>
        <w:rPr>
          <w:b/>
          <w:sz w:val="24"/>
          <w:szCs w:val="24"/>
        </w:rPr>
      </w:pPr>
      <w:r w:rsidRPr="002854BA">
        <w:rPr>
          <w:b/>
          <w:sz w:val="24"/>
          <w:szCs w:val="24"/>
        </w:rPr>
        <w:t>AGEND</w:t>
      </w:r>
      <w:r w:rsidR="00176B76" w:rsidRPr="002854BA">
        <w:rPr>
          <w:b/>
          <w:sz w:val="24"/>
          <w:szCs w:val="24"/>
        </w:rPr>
        <w:t>A</w:t>
      </w:r>
      <w:r w:rsidRPr="002854BA">
        <w:rPr>
          <w:b/>
          <w:sz w:val="24"/>
          <w:szCs w:val="24"/>
        </w:rPr>
        <w:t>:</w:t>
      </w:r>
    </w:p>
    <w:p w14:paraId="276F33D5" w14:textId="0278528D" w:rsidR="002A68FC" w:rsidRPr="002854BA" w:rsidRDefault="009A3FD1" w:rsidP="002854B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27768">
        <w:rPr>
          <w:sz w:val="24"/>
          <w:szCs w:val="24"/>
        </w:rPr>
        <w:t xml:space="preserve">Meeting was called to order at </w:t>
      </w:r>
      <w:r w:rsidR="001432CD">
        <w:rPr>
          <w:sz w:val="24"/>
          <w:szCs w:val="24"/>
        </w:rPr>
        <w:t xml:space="preserve">11:04 AM.  Martel, Schultz, Cook, Petersen and Windiate present. </w:t>
      </w:r>
      <w:ins w:id="3" w:author="clerk" w:date="2020-02-03T16:14:00Z">
        <w:r w:rsidR="001114AB">
          <w:rPr>
            <w:sz w:val="24"/>
            <w:szCs w:val="24"/>
          </w:rPr>
          <w:t xml:space="preserve">CITIZEN COMMENTARY: </w:t>
        </w:r>
      </w:ins>
      <w:r w:rsidR="002854BA">
        <w:rPr>
          <w:sz w:val="24"/>
          <w:szCs w:val="24"/>
        </w:rPr>
        <w:t>Dave Barr asked what the total cost of the Clerk department is, including salary.  Cook will get him the details.</w:t>
      </w:r>
    </w:p>
    <w:p w14:paraId="1CE11F72" w14:textId="61A0990C" w:rsidR="00960744" w:rsidRDefault="00065312" w:rsidP="009607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Content:</w:t>
      </w:r>
      <w:r w:rsidR="0018211C">
        <w:rPr>
          <w:sz w:val="24"/>
          <w:szCs w:val="24"/>
        </w:rPr>
        <w:t xml:space="preserve"> </w:t>
      </w:r>
      <w:r w:rsidR="001432CD">
        <w:rPr>
          <w:sz w:val="24"/>
          <w:szCs w:val="24"/>
        </w:rPr>
        <w:t xml:space="preserve"> </w:t>
      </w:r>
      <w:r w:rsidR="00F12693" w:rsidRPr="00910984">
        <w:rPr>
          <w:b/>
          <w:bCs/>
          <w:sz w:val="24"/>
          <w:szCs w:val="24"/>
        </w:rPr>
        <w:t>Motion</w:t>
      </w:r>
      <w:r w:rsidR="00F12693">
        <w:rPr>
          <w:sz w:val="24"/>
          <w:szCs w:val="24"/>
        </w:rPr>
        <w:t xml:space="preserve"> </w:t>
      </w:r>
      <w:r w:rsidR="00F6082B">
        <w:rPr>
          <w:sz w:val="24"/>
          <w:szCs w:val="24"/>
        </w:rPr>
        <w:t>to accept with changes passed</w:t>
      </w:r>
      <w:r w:rsidR="009C11D0">
        <w:rPr>
          <w:sz w:val="24"/>
          <w:szCs w:val="24"/>
        </w:rPr>
        <w:t xml:space="preserve"> 5-0. </w:t>
      </w:r>
      <w:r w:rsidR="004C475E">
        <w:rPr>
          <w:sz w:val="24"/>
          <w:szCs w:val="24"/>
        </w:rPr>
        <w:t xml:space="preserve">  Add 4B. Paint Bid and 5A. Salary Resolutions.</w:t>
      </w:r>
    </w:p>
    <w:p w14:paraId="155602BF" w14:textId="12F8334A" w:rsidR="002854BA" w:rsidRPr="002854BA" w:rsidRDefault="002854BA" w:rsidP="009607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 Sourcing Payroll:  The discussion included pros and cons of using a</w:t>
      </w:r>
      <w:r w:rsidR="00C1211B">
        <w:rPr>
          <w:sz w:val="24"/>
          <w:szCs w:val="24"/>
        </w:rPr>
        <w:t>n outside vendor for township payroll.</w:t>
      </w:r>
      <w:r w:rsidR="004C475E">
        <w:rPr>
          <w:sz w:val="24"/>
          <w:szCs w:val="24"/>
        </w:rPr>
        <w:t xml:space="preserve">  BS&amp;A</w:t>
      </w:r>
      <w:r w:rsidR="00C1211B">
        <w:rPr>
          <w:sz w:val="24"/>
          <w:szCs w:val="24"/>
        </w:rPr>
        <w:t xml:space="preserve"> </w:t>
      </w:r>
      <w:r w:rsidR="004C475E">
        <w:rPr>
          <w:sz w:val="24"/>
          <w:szCs w:val="24"/>
        </w:rPr>
        <w:t>is excellent software and we pay a lot to have it.  To assist Clerk, and to help prevent further mistakes, it is suggested</w:t>
      </w:r>
      <w:r w:rsidR="009C11D0">
        <w:rPr>
          <w:sz w:val="24"/>
          <w:szCs w:val="24"/>
        </w:rPr>
        <w:t xml:space="preserve"> that all payroll hours be submitted by 10:00 AM on the Friday before payday.  A report will be printed for the Treasurer before paychecks are printed to verify accuracy.  Clerk and Deputy can cross check as well. </w:t>
      </w:r>
      <w:r w:rsidR="000B48AB">
        <w:rPr>
          <w:sz w:val="24"/>
          <w:szCs w:val="24"/>
        </w:rPr>
        <w:t>No action taken.</w:t>
      </w:r>
    </w:p>
    <w:p w14:paraId="4D8EB636" w14:textId="7FE91CD2" w:rsidR="001725B0" w:rsidRDefault="00C1211B" w:rsidP="001725B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1211B">
        <w:rPr>
          <w:sz w:val="24"/>
          <w:szCs w:val="24"/>
        </w:rPr>
        <w:t>A. The Township Planner has resigned.</w:t>
      </w:r>
      <w:r>
        <w:rPr>
          <w:b/>
          <w:bCs/>
          <w:sz w:val="24"/>
          <w:szCs w:val="24"/>
        </w:rPr>
        <w:t xml:space="preserve"> </w:t>
      </w:r>
      <w:r w:rsidRPr="001725B0">
        <w:rPr>
          <w:sz w:val="24"/>
          <w:szCs w:val="24"/>
        </w:rPr>
        <w:t>Discussion included the need</w:t>
      </w:r>
      <w:r w:rsidR="001725B0">
        <w:rPr>
          <w:sz w:val="24"/>
          <w:szCs w:val="24"/>
        </w:rPr>
        <w:t xml:space="preserve"> to fill the position or whether a part-time consultant would be adequate.  Most agreed a Planner was needed in some capacity.  </w:t>
      </w:r>
      <w:r w:rsidR="009C11D0">
        <w:rPr>
          <w:sz w:val="24"/>
          <w:szCs w:val="24"/>
        </w:rPr>
        <w:t>It was s</w:t>
      </w:r>
      <w:r w:rsidR="001725B0">
        <w:rPr>
          <w:sz w:val="24"/>
          <w:szCs w:val="24"/>
        </w:rPr>
        <w:t>uggested we begin the search for a Planner</w:t>
      </w:r>
      <w:r w:rsidR="009C11D0">
        <w:rPr>
          <w:sz w:val="24"/>
          <w:szCs w:val="24"/>
        </w:rPr>
        <w:t xml:space="preserve"> now to be ready for Spring. </w:t>
      </w:r>
    </w:p>
    <w:p w14:paraId="2F8F0D78" w14:textId="1E210FB4" w:rsidR="001725B0" w:rsidRPr="001725B0" w:rsidRDefault="001725B0" w:rsidP="000B48A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 Painting Bid for Kitchen area and hallway.  The </w:t>
      </w:r>
      <w:r w:rsidRPr="001725B0">
        <w:rPr>
          <w:b/>
          <w:bCs/>
          <w:sz w:val="24"/>
          <w:szCs w:val="24"/>
        </w:rPr>
        <w:t>Motion</w:t>
      </w:r>
      <w:r>
        <w:rPr>
          <w:sz w:val="24"/>
          <w:szCs w:val="24"/>
        </w:rPr>
        <w:t xml:space="preserve"> by Cook</w:t>
      </w:r>
      <w:r w:rsidR="00D959F0">
        <w:rPr>
          <w:sz w:val="24"/>
          <w:szCs w:val="24"/>
        </w:rPr>
        <w:t xml:space="preserve"> </w:t>
      </w:r>
      <w:r>
        <w:rPr>
          <w:sz w:val="24"/>
          <w:szCs w:val="24"/>
        </w:rPr>
        <w:t>to pay the remaining balance for the current job, accept the bid for the next painting project, as well as the chair molding</w:t>
      </w:r>
      <w:r w:rsidR="000B48AB">
        <w:rPr>
          <w:sz w:val="24"/>
          <w:szCs w:val="24"/>
        </w:rPr>
        <w:t xml:space="preserve"> needed</w:t>
      </w:r>
      <w:r>
        <w:rPr>
          <w:sz w:val="24"/>
          <w:szCs w:val="24"/>
        </w:rPr>
        <w:t xml:space="preserve"> in the conference room by setting aside $10,000 to cover the cost</w:t>
      </w:r>
      <w:r w:rsidR="00D959F0">
        <w:rPr>
          <w:sz w:val="24"/>
          <w:szCs w:val="24"/>
        </w:rPr>
        <w:t xml:space="preserve"> was approved</w:t>
      </w:r>
      <w:r w:rsidR="009C11D0">
        <w:rPr>
          <w:sz w:val="24"/>
          <w:szCs w:val="24"/>
        </w:rPr>
        <w:t xml:space="preserve"> 5-0.</w:t>
      </w:r>
      <w:r w:rsidRPr="001725B0">
        <w:rPr>
          <w:sz w:val="24"/>
          <w:szCs w:val="24"/>
        </w:rPr>
        <w:tab/>
      </w:r>
      <w:r w:rsidRPr="001725B0">
        <w:rPr>
          <w:sz w:val="24"/>
          <w:szCs w:val="24"/>
        </w:rPr>
        <w:tab/>
        <w:t xml:space="preserve"> </w:t>
      </w:r>
    </w:p>
    <w:p w14:paraId="2A7F7488" w14:textId="6D238840" w:rsidR="003E6F87" w:rsidRDefault="000B48AB" w:rsidP="002F1F41">
      <w:pPr>
        <w:pStyle w:val="NoSpacing"/>
        <w:ind w:left="288"/>
        <w:rPr>
          <w:sz w:val="24"/>
          <w:szCs w:val="24"/>
        </w:rPr>
      </w:pPr>
      <w:r>
        <w:rPr>
          <w:sz w:val="24"/>
          <w:szCs w:val="24"/>
        </w:rPr>
        <w:t>5.    A. Salary</w:t>
      </w:r>
      <w:r w:rsidR="00D959F0">
        <w:rPr>
          <w:sz w:val="24"/>
          <w:szCs w:val="24"/>
        </w:rPr>
        <w:t xml:space="preserve"> Resolutions:  Resolutions will be approved at the Regular Board Meeting January 21</w:t>
      </w:r>
      <w:r w:rsidR="00D959F0" w:rsidRPr="00D959F0">
        <w:rPr>
          <w:sz w:val="24"/>
          <w:szCs w:val="24"/>
          <w:vertAlign w:val="superscript"/>
        </w:rPr>
        <w:t>st</w:t>
      </w:r>
      <w:r w:rsidR="009C11D0">
        <w:rPr>
          <w:sz w:val="24"/>
          <w:szCs w:val="24"/>
        </w:rPr>
        <w:t xml:space="preserve"> so have </w:t>
      </w:r>
      <w:r w:rsidR="009C11D0">
        <w:rPr>
          <w:sz w:val="24"/>
          <w:szCs w:val="24"/>
        </w:rPr>
        <w:tab/>
        <w:t>yours ready.</w:t>
      </w:r>
      <w:r w:rsidR="00D959F0">
        <w:rPr>
          <w:sz w:val="24"/>
          <w:szCs w:val="24"/>
        </w:rPr>
        <w:t xml:space="preserve"> </w:t>
      </w:r>
    </w:p>
    <w:p w14:paraId="79572AA0" w14:textId="1326E3D8" w:rsidR="00D959F0" w:rsidRDefault="00D959F0" w:rsidP="00D959F0">
      <w:pPr>
        <w:pStyle w:val="NoSpacing"/>
        <w:ind w:left="288"/>
        <w:rPr>
          <w:sz w:val="24"/>
          <w:szCs w:val="24"/>
        </w:rPr>
      </w:pPr>
      <w:r>
        <w:rPr>
          <w:sz w:val="24"/>
          <w:szCs w:val="24"/>
        </w:rPr>
        <w:tab/>
        <w:t xml:space="preserve">B. Michigan Trail Special Assessment is coming back to the Board.  A Special Meeting will be required </w:t>
      </w:r>
      <w:r>
        <w:rPr>
          <w:sz w:val="24"/>
          <w:szCs w:val="24"/>
        </w:rPr>
        <w:tab/>
        <w:t>as too much time has elapsed</w:t>
      </w:r>
      <w:r w:rsidR="009C11D0">
        <w:rPr>
          <w:sz w:val="24"/>
          <w:szCs w:val="24"/>
        </w:rPr>
        <w:t xml:space="preserve"> since they first began this request.  </w:t>
      </w:r>
      <w:r>
        <w:rPr>
          <w:sz w:val="24"/>
          <w:szCs w:val="24"/>
        </w:rPr>
        <w:t>Conditions we will need to consider</w:t>
      </w:r>
      <w:r w:rsidR="009C11D0">
        <w:rPr>
          <w:sz w:val="24"/>
          <w:szCs w:val="24"/>
        </w:rPr>
        <w:t xml:space="preserve"> </w:t>
      </w:r>
      <w:r w:rsidR="009C11D0">
        <w:rPr>
          <w:sz w:val="24"/>
          <w:szCs w:val="24"/>
        </w:rPr>
        <w:tab/>
        <w:t>before approval</w:t>
      </w:r>
      <w:r>
        <w:rPr>
          <w:sz w:val="24"/>
          <w:szCs w:val="24"/>
        </w:rPr>
        <w:t xml:space="preserve"> were discussed. No formal action</w:t>
      </w:r>
      <w:r w:rsidR="009C11D0">
        <w:rPr>
          <w:sz w:val="24"/>
          <w:szCs w:val="24"/>
        </w:rPr>
        <w:t xml:space="preserve"> </w:t>
      </w:r>
      <w:r>
        <w:rPr>
          <w:sz w:val="24"/>
          <w:szCs w:val="24"/>
        </w:rPr>
        <w:t>taken.</w:t>
      </w:r>
    </w:p>
    <w:p w14:paraId="2741FF96" w14:textId="68373586" w:rsidR="00D959F0" w:rsidRDefault="00D959F0" w:rsidP="00D959F0">
      <w:pPr>
        <w:pStyle w:val="NoSpacing"/>
        <w:ind w:left="288"/>
        <w:rPr>
          <w:sz w:val="24"/>
          <w:szCs w:val="24"/>
        </w:rPr>
      </w:pPr>
      <w:r>
        <w:rPr>
          <w:sz w:val="24"/>
          <w:szCs w:val="24"/>
        </w:rPr>
        <w:t>6.    Budget Dates:  No specific dates were set.  It was agreed</w:t>
      </w:r>
      <w:r w:rsidR="00AE6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use </w:t>
      </w:r>
      <w:ins w:id="4" w:author="clerk" w:date="2020-02-03T16:14:00Z">
        <w:r w:rsidR="001114AB">
          <w:rPr>
            <w:sz w:val="24"/>
            <w:szCs w:val="24"/>
          </w:rPr>
          <w:t xml:space="preserve">BS&amp;A </w:t>
        </w:r>
      </w:ins>
      <w:del w:id="5" w:author="clerk" w:date="2020-02-03T16:14:00Z">
        <w:r w:rsidR="009C11D0" w:rsidDel="001114AB">
          <w:rPr>
            <w:sz w:val="24"/>
            <w:szCs w:val="24"/>
          </w:rPr>
          <w:delText>Mr. Cook’s</w:delText>
        </w:r>
      </w:del>
      <w:r w:rsidR="009C11D0">
        <w:rPr>
          <w:sz w:val="24"/>
          <w:szCs w:val="24"/>
        </w:rPr>
        <w:t xml:space="preserve"> </w:t>
      </w:r>
      <w:r>
        <w:rPr>
          <w:sz w:val="24"/>
          <w:szCs w:val="24"/>
        </w:rPr>
        <w:t>format</w:t>
      </w:r>
      <w:r w:rsidR="009C11D0">
        <w:rPr>
          <w:sz w:val="24"/>
          <w:szCs w:val="24"/>
        </w:rPr>
        <w:t xml:space="preserve"> from last</w:t>
      </w:r>
      <w:r>
        <w:rPr>
          <w:sz w:val="24"/>
          <w:szCs w:val="24"/>
        </w:rPr>
        <w:t xml:space="preserve"> year </w:t>
      </w:r>
      <w:r w:rsidR="009C11D0">
        <w:rPr>
          <w:sz w:val="24"/>
          <w:szCs w:val="24"/>
        </w:rPr>
        <w:t xml:space="preserve">for </w:t>
      </w:r>
      <w:r w:rsidR="009C11D0">
        <w:rPr>
          <w:sz w:val="24"/>
          <w:szCs w:val="24"/>
        </w:rPr>
        <w:tab/>
        <w:t xml:space="preserve">this year </w:t>
      </w:r>
      <w:r>
        <w:rPr>
          <w:sz w:val="24"/>
          <w:szCs w:val="24"/>
        </w:rPr>
        <w:t>as well.</w:t>
      </w:r>
      <w:ins w:id="6" w:author="clerk" w:date="2020-02-03T16:14:00Z">
        <w:r w:rsidR="001114AB">
          <w:rPr>
            <w:sz w:val="24"/>
            <w:szCs w:val="24"/>
          </w:rPr>
          <w:t xml:space="preserve">  CONTINUE TO US</w:t>
        </w:r>
      </w:ins>
      <w:ins w:id="7" w:author="clerk" w:date="2020-02-03T16:15:00Z">
        <w:r w:rsidR="001114AB">
          <w:rPr>
            <w:sz w:val="24"/>
            <w:szCs w:val="24"/>
          </w:rPr>
          <w:t>E TEAM FORMAT.</w:t>
        </w:r>
      </w:ins>
      <w:bookmarkStart w:id="8" w:name="_GoBack"/>
      <w:bookmarkEnd w:id="8"/>
    </w:p>
    <w:p w14:paraId="63F65921" w14:textId="1FC3B9BE" w:rsidR="00D959F0" w:rsidRDefault="00D959F0" w:rsidP="00D959F0">
      <w:pPr>
        <w:pStyle w:val="NoSpacing"/>
        <w:ind w:left="288"/>
        <w:rPr>
          <w:sz w:val="24"/>
          <w:szCs w:val="24"/>
        </w:rPr>
      </w:pPr>
      <w:r>
        <w:rPr>
          <w:sz w:val="24"/>
          <w:szCs w:val="24"/>
        </w:rPr>
        <w:t>7.    No Public Comment given.</w:t>
      </w:r>
    </w:p>
    <w:p w14:paraId="32B9640C" w14:textId="7DFF6D9E" w:rsidR="00D959F0" w:rsidRDefault="00D959F0" w:rsidP="00D959F0">
      <w:pPr>
        <w:pStyle w:val="NoSpacing"/>
        <w:ind w:left="288"/>
        <w:rPr>
          <w:sz w:val="24"/>
          <w:szCs w:val="24"/>
        </w:rPr>
      </w:pPr>
      <w:r>
        <w:rPr>
          <w:sz w:val="24"/>
          <w:szCs w:val="24"/>
        </w:rPr>
        <w:t xml:space="preserve">8.    Board Comment:  Martel </w:t>
      </w:r>
      <w:r w:rsidR="00AE66AC">
        <w:rPr>
          <w:sz w:val="24"/>
          <w:szCs w:val="24"/>
        </w:rPr>
        <w:t xml:space="preserve">will have information for next week’s Board Meeting for Salary and </w:t>
      </w:r>
      <w:r w:rsidR="009C11D0">
        <w:rPr>
          <w:sz w:val="24"/>
          <w:szCs w:val="24"/>
        </w:rPr>
        <w:t xml:space="preserve">a </w:t>
      </w:r>
      <w:r w:rsidR="00AE66AC">
        <w:rPr>
          <w:sz w:val="24"/>
          <w:szCs w:val="24"/>
        </w:rPr>
        <w:t>Payroll</w:t>
      </w:r>
      <w:r w:rsidR="00AE66AC">
        <w:rPr>
          <w:sz w:val="24"/>
          <w:szCs w:val="24"/>
        </w:rPr>
        <w:tab/>
        <w:t>Policy</w:t>
      </w:r>
      <w:r w:rsidR="009C11D0">
        <w:rPr>
          <w:sz w:val="24"/>
          <w:szCs w:val="24"/>
        </w:rPr>
        <w:t xml:space="preserve"> relating to salary.  </w:t>
      </w:r>
      <w:r w:rsidR="00AE66AC">
        <w:rPr>
          <w:sz w:val="24"/>
          <w:szCs w:val="24"/>
        </w:rPr>
        <w:t xml:space="preserve">With no further business the meeting was adjourned at 1:10 PM. </w:t>
      </w:r>
    </w:p>
    <w:p w14:paraId="0F6AE540" w14:textId="77777777" w:rsidR="00331B4F" w:rsidRDefault="00331B4F" w:rsidP="00227768">
      <w:pPr>
        <w:pStyle w:val="NoSpacing"/>
        <w:rPr>
          <w:sz w:val="24"/>
          <w:szCs w:val="24"/>
        </w:rPr>
      </w:pPr>
    </w:p>
    <w:p w14:paraId="416B48E7" w14:textId="21484EED" w:rsidR="009A3FD1" w:rsidRDefault="000B16A5" w:rsidP="009A3FD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These Minutes are respectfully submitted and are subject to approval at the next regularly scheduled meeting.  </w:t>
      </w:r>
    </w:p>
    <w:p w14:paraId="6E08A64C" w14:textId="5CE0A765" w:rsidR="000B16A5" w:rsidRDefault="000B16A5" w:rsidP="009A3FD1">
      <w:pPr>
        <w:pStyle w:val="NoSpacing"/>
        <w:ind w:left="360"/>
        <w:rPr>
          <w:sz w:val="24"/>
          <w:szCs w:val="24"/>
        </w:rPr>
      </w:pPr>
    </w:p>
    <w:p w14:paraId="3182BC36" w14:textId="201800C9" w:rsidR="000B16A5" w:rsidRDefault="000B16A5" w:rsidP="009A3FD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Kathy S. Windiate</w:t>
      </w:r>
    </w:p>
    <w:p w14:paraId="53E2E467" w14:textId="2EB5E293" w:rsidR="000B16A5" w:rsidRDefault="000B16A5" w:rsidP="009A3FD1">
      <w:pPr>
        <w:pStyle w:val="NoSpacing"/>
        <w:ind w:left="360"/>
      </w:pPr>
      <w:r>
        <w:rPr>
          <w:sz w:val="24"/>
          <w:szCs w:val="24"/>
        </w:rPr>
        <w:t>Township Clerk</w:t>
      </w:r>
    </w:p>
    <w:p w14:paraId="511F3F84" w14:textId="77777777" w:rsidR="009A3FD1" w:rsidRDefault="009A3FD1" w:rsidP="009A3FD1">
      <w:pPr>
        <w:pStyle w:val="NoSpacing"/>
        <w:ind w:left="360"/>
      </w:pPr>
    </w:p>
    <w:sectPr w:rsidR="009A3FD1" w:rsidSect="009A3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713"/>
    <w:multiLevelType w:val="hybridMultilevel"/>
    <w:tmpl w:val="47A2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93E"/>
    <w:multiLevelType w:val="hybridMultilevel"/>
    <w:tmpl w:val="3D80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3308"/>
    <w:multiLevelType w:val="hybridMultilevel"/>
    <w:tmpl w:val="8B98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1AF"/>
    <w:multiLevelType w:val="hybridMultilevel"/>
    <w:tmpl w:val="C3CCE35E"/>
    <w:lvl w:ilvl="0" w:tplc="117E6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8F0"/>
    <w:multiLevelType w:val="hybridMultilevel"/>
    <w:tmpl w:val="9932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3029A"/>
    <w:multiLevelType w:val="hybridMultilevel"/>
    <w:tmpl w:val="4378A618"/>
    <w:lvl w:ilvl="0" w:tplc="1F58C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186A"/>
    <w:multiLevelType w:val="hybridMultilevel"/>
    <w:tmpl w:val="89C0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D01"/>
    <w:multiLevelType w:val="hybridMultilevel"/>
    <w:tmpl w:val="7E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27ABD"/>
    <w:multiLevelType w:val="hybridMultilevel"/>
    <w:tmpl w:val="CEA64428"/>
    <w:lvl w:ilvl="0" w:tplc="A79EC38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658E4221"/>
    <w:multiLevelType w:val="hybridMultilevel"/>
    <w:tmpl w:val="C2DE68DC"/>
    <w:lvl w:ilvl="0" w:tplc="7C6821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1846"/>
    <w:multiLevelType w:val="hybridMultilevel"/>
    <w:tmpl w:val="5978A5AA"/>
    <w:lvl w:ilvl="0" w:tplc="E9A64C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E6F63"/>
    <w:multiLevelType w:val="hybridMultilevel"/>
    <w:tmpl w:val="23082D66"/>
    <w:lvl w:ilvl="0" w:tplc="5ACA5E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415FC"/>
    <w:multiLevelType w:val="hybridMultilevel"/>
    <w:tmpl w:val="6E8EA74E"/>
    <w:lvl w:ilvl="0" w:tplc="36248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139"/>
    <w:multiLevelType w:val="hybridMultilevel"/>
    <w:tmpl w:val="086C8214"/>
    <w:lvl w:ilvl="0" w:tplc="9DFAE5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D1"/>
    <w:rsid w:val="000233FF"/>
    <w:rsid w:val="00027A7F"/>
    <w:rsid w:val="000306E0"/>
    <w:rsid w:val="00065312"/>
    <w:rsid w:val="00082645"/>
    <w:rsid w:val="000B16A5"/>
    <w:rsid w:val="000B48AB"/>
    <w:rsid w:val="00107668"/>
    <w:rsid w:val="00107776"/>
    <w:rsid w:val="001114AB"/>
    <w:rsid w:val="00122596"/>
    <w:rsid w:val="00130E8A"/>
    <w:rsid w:val="00142B98"/>
    <w:rsid w:val="001432CD"/>
    <w:rsid w:val="001725B0"/>
    <w:rsid w:val="00176B76"/>
    <w:rsid w:val="0018211C"/>
    <w:rsid w:val="001A3665"/>
    <w:rsid w:val="001A60E4"/>
    <w:rsid w:val="001D740E"/>
    <w:rsid w:val="00227768"/>
    <w:rsid w:val="00233ADC"/>
    <w:rsid w:val="0024278A"/>
    <w:rsid w:val="002854BA"/>
    <w:rsid w:val="002A68FC"/>
    <w:rsid w:val="002F1F41"/>
    <w:rsid w:val="00331B4F"/>
    <w:rsid w:val="003365BE"/>
    <w:rsid w:val="003369D4"/>
    <w:rsid w:val="00352F0F"/>
    <w:rsid w:val="00393AEC"/>
    <w:rsid w:val="003A3337"/>
    <w:rsid w:val="003E6F87"/>
    <w:rsid w:val="004139D2"/>
    <w:rsid w:val="0045276D"/>
    <w:rsid w:val="004A026F"/>
    <w:rsid w:val="004B285E"/>
    <w:rsid w:val="004B5C0C"/>
    <w:rsid w:val="004C475E"/>
    <w:rsid w:val="00522A64"/>
    <w:rsid w:val="005258AA"/>
    <w:rsid w:val="00565F9C"/>
    <w:rsid w:val="00596F02"/>
    <w:rsid w:val="00602FF2"/>
    <w:rsid w:val="00700A10"/>
    <w:rsid w:val="00786AA4"/>
    <w:rsid w:val="00794B16"/>
    <w:rsid w:val="007C26F2"/>
    <w:rsid w:val="007F65CE"/>
    <w:rsid w:val="00800090"/>
    <w:rsid w:val="00824CFF"/>
    <w:rsid w:val="008410CA"/>
    <w:rsid w:val="00870772"/>
    <w:rsid w:val="008749A0"/>
    <w:rsid w:val="008B31DA"/>
    <w:rsid w:val="008C2B4B"/>
    <w:rsid w:val="008C5B95"/>
    <w:rsid w:val="008F4325"/>
    <w:rsid w:val="00910984"/>
    <w:rsid w:val="00937DC6"/>
    <w:rsid w:val="009447C0"/>
    <w:rsid w:val="00960744"/>
    <w:rsid w:val="0099536B"/>
    <w:rsid w:val="009A3FD1"/>
    <w:rsid w:val="009B3127"/>
    <w:rsid w:val="009C11D0"/>
    <w:rsid w:val="009C3B77"/>
    <w:rsid w:val="009E692E"/>
    <w:rsid w:val="00A11822"/>
    <w:rsid w:val="00A340EF"/>
    <w:rsid w:val="00AC6A67"/>
    <w:rsid w:val="00AE66AC"/>
    <w:rsid w:val="00B41FED"/>
    <w:rsid w:val="00B7185C"/>
    <w:rsid w:val="00BB5B63"/>
    <w:rsid w:val="00C1211B"/>
    <w:rsid w:val="00C8127C"/>
    <w:rsid w:val="00D02159"/>
    <w:rsid w:val="00D0410F"/>
    <w:rsid w:val="00D0563C"/>
    <w:rsid w:val="00D25CFB"/>
    <w:rsid w:val="00D31735"/>
    <w:rsid w:val="00D414B8"/>
    <w:rsid w:val="00D53259"/>
    <w:rsid w:val="00D64834"/>
    <w:rsid w:val="00D8118A"/>
    <w:rsid w:val="00D959F0"/>
    <w:rsid w:val="00DA4897"/>
    <w:rsid w:val="00DC7D2A"/>
    <w:rsid w:val="00E17344"/>
    <w:rsid w:val="00E84DD0"/>
    <w:rsid w:val="00E86DEA"/>
    <w:rsid w:val="00F12693"/>
    <w:rsid w:val="00F5683A"/>
    <w:rsid w:val="00F6082B"/>
    <w:rsid w:val="00FB63D9"/>
    <w:rsid w:val="00FC5508"/>
    <w:rsid w:val="00FD3C9D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0954"/>
  <w15:chartTrackingRefBased/>
  <w15:docId w15:val="{EA983CCE-2042-426C-84E4-37FAE7E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E0E6-15DA-4B58-A46C-77207BCE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2018-06-18T19:27:00Z</cp:lastPrinted>
  <dcterms:created xsi:type="dcterms:W3CDTF">2020-01-20T16:59:00Z</dcterms:created>
  <dcterms:modified xsi:type="dcterms:W3CDTF">2020-02-03T21:15:00Z</dcterms:modified>
</cp:coreProperties>
</file>