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D053E" w14:textId="2AE608F4" w:rsidR="00547A0C" w:rsidRPr="002C15B8" w:rsidRDefault="00523511" w:rsidP="00523511">
      <w:pPr>
        <w:jc w:val="center"/>
      </w:pPr>
      <w:r w:rsidRPr="002C15B8">
        <w:t>Torch Lake Township</w:t>
      </w:r>
    </w:p>
    <w:p w14:paraId="55F2448B" w14:textId="4642AC21" w:rsidR="00523511" w:rsidRPr="002C15B8" w:rsidRDefault="00523511" w:rsidP="00523511">
      <w:pPr>
        <w:jc w:val="center"/>
      </w:pPr>
      <w:r w:rsidRPr="002C15B8">
        <w:t>Antrim County, Michigan</w:t>
      </w:r>
    </w:p>
    <w:p w14:paraId="06D23D91" w14:textId="4A909368" w:rsidR="00523511" w:rsidRPr="002C15B8" w:rsidRDefault="00523511" w:rsidP="00523511">
      <w:pPr>
        <w:jc w:val="center"/>
      </w:pPr>
    </w:p>
    <w:p w14:paraId="2773CB4F" w14:textId="10048BD8" w:rsidR="00523511" w:rsidRPr="002C15B8" w:rsidRDefault="00967743" w:rsidP="00523511">
      <w:ins w:id="0" w:author="clerk" w:date="2020-02-03T14:06:00Z">
        <w:r>
          <w:t xml:space="preserve">APPROVED </w:t>
        </w:r>
      </w:ins>
      <w:del w:id="1" w:author="clerk" w:date="2020-02-03T14:05:00Z">
        <w:r w:rsidR="00523511" w:rsidRPr="002C15B8" w:rsidDel="00967743">
          <w:delText>DRAFT</w:delText>
        </w:r>
      </w:del>
      <w:r w:rsidR="00523511" w:rsidRPr="002C15B8">
        <w:t xml:space="preserve"> MINUTES TOWNSHIP BOARD MEETING</w:t>
      </w:r>
      <w:ins w:id="2" w:author="clerk" w:date="2020-02-03T14:06:00Z">
        <w:r>
          <w:t xml:space="preserve"> WITH CORRECTIONS 5-0</w:t>
        </w:r>
      </w:ins>
    </w:p>
    <w:p w14:paraId="61A5811F" w14:textId="5311F291" w:rsidR="00523511" w:rsidRPr="002C15B8" w:rsidRDefault="00E46777" w:rsidP="00523511">
      <w:r w:rsidRPr="002C15B8">
        <w:t>Dece</w:t>
      </w:r>
      <w:r w:rsidR="00CE4044" w:rsidRPr="002C15B8">
        <w:t>mb</w:t>
      </w:r>
      <w:r w:rsidR="00A57B9D" w:rsidRPr="002C15B8">
        <w:t>er 1</w:t>
      </w:r>
      <w:r w:rsidRPr="002C15B8">
        <w:t>7</w:t>
      </w:r>
      <w:r w:rsidR="00523511" w:rsidRPr="002C15B8">
        <w:t>, 2019</w:t>
      </w:r>
    </w:p>
    <w:p w14:paraId="4CE1BEF5" w14:textId="3E30FCA0" w:rsidR="00523511" w:rsidRPr="002C15B8" w:rsidRDefault="00523511" w:rsidP="00523511">
      <w:r w:rsidRPr="002C15B8">
        <w:t>COMMUNITY SERVICES BUILDING</w:t>
      </w:r>
    </w:p>
    <w:p w14:paraId="78585180" w14:textId="1F05810A" w:rsidR="00523511" w:rsidRPr="002C15B8" w:rsidRDefault="00523511" w:rsidP="00523511">
      <w:r w:rsidRPr="002C15B8">
        <w:t>TORCH LAKE TOWNSHIP</w:t>
      </w:r>
    </w:p>
    <w:p w14:paraId="31341E6C" w14:textId="377FDB25" w:rsidR="00523511" w:rsidRPr="002C15B8" w:rsidRDefault="00523511" w:rsidP="00523511"/>
    <w:p w14:paraId="3F06DFFA" w14:textId="103A9531" w:rsidR="00523511" w:rsidRPr="002C15B8" w:rsidRDefault="00523511" w:rsidP="00523511">
      <w:r w:rsidRPr="002C15B8">
        <w:t xml:space="preserve">PRESENT:  </w:t>
      </w:r>
      <w:r w:rsidR="00437B8A" w:rsidRPr="002C15B8">
        <w:t xml:space="preserve">Cook, </w:t>
      </w:r>
      <w:r w:rsidRPr="002C15B8">
        <w:t>Martel, Petersen, Windiate</w:t>
      </w:r>
    </w:p>
    <w:p w14:paraId="758F2842" w14:textId="5D21CA10" w:rsidR="00523511" w:rsidRPr="002C15B8" w:rsidRDefault="00523511" w:rsidP="00523511">
      <w:r w:rsidRPr="002C15B8">
        <w:t xml:space="preserve">ABSENT:  </w:t>
      </w:r>
      <w:r w:rsidR="00E46777" w:rsidRPr="002C15B8">
        <w:t>Schultz</w:t>
      </w:r>
    </w:p>
    <w:p w14:paraId="13F87C7B" w14:textId="7395AF52" w:rsidR="00523511" w:rsidRPr="002C15B8" w:rsidRDefault="00523511" w:rsidP="00523511">
      <w:r w:rsidRPr="002C15B8">
        <w:t xml:space="preserve">AUDIENCE: </w:t>
      </w:r>
      <w:r w:rsidR="00E46777" w:rsidRPr="002C15B8">
        <w:t>9</w:t>
      </w:r>
    </w:p>
    <w:p w14:paraId="41186C95" w14:textId="77777777" w:rsidR="00523511" w:rsidRPr="002C15B8" w:rsidRDefault="00523511" w:rsidP="00523511"/>
    <w:p w14:paraId="3472E9F1" w14:textId="076EFF81" w:rsidR="00523511" w:rsidRPr="002C15B8" w:rsidRDefault="00523511" w:rsidP="00160D00">
      <w:pPr>
        <w:pStyle w:val="ListParagraph"/>
        <w:numPr>
          <w:ilvl w:val="0"/>
          <w:numId w:val="4"/>
        </w:numPr>
      </w:pPr>
      <w:r w:rsidRPr="002C15B8">
        <w:t>REPEATING AGENDA</w:t>
      </w:r>
    </w:p>
    <w:p w14:paraId="239EC097" w14:textId="1B6DE070" w:rsidR="00523511" w:rsidRPr="002C15B8" w:rsidRDefault="00523511" w:rsidP="00523511">
      <w:pPr>
        <w:pStyle w:val="ListParagraph"/>
        <w:numPr>
          <w:ilvl w:val="0"/>
          <w:numId w:val="5"/>
        </w:numPr>
      </w:pPr>
      <w:r w:rsidRPr="002C15B8">
        <w:t>Meeting was called to order at 7:0</w:t>
      </w:r>
      <w:r w:rsidR="00E46777" w:rsidRPr="002C15B8">
        <w:t>0</w:t>
      </w:r>
      <w:r w:rsidRPr="002C15B8">
        <w:t xml:space="preserve"> pm followed by the Pledge of Allegiance.</w:t>
      </w:r>
    </w:p>
    <w:p w14:paraId="27F80DAF" w14:textId="0F31ADDD" w:rsidR="00523511" w:rsidRPr="002C15B8" w:rsidRDefault="00523511" w:rsidP="00E67AF7">
      <w:pPr>
        <w:pStyle w:val="ListParagraph"/>
        <w:numPr>
          <w:ilvl w:val="0"/>
          <w:numId w:val="5"/>
        </w:numPr>
      </w:pPr>
      <w:r w:rsidRPr="002C15B8">
        <w:t xml:space="preserve">Minutes: </w:t>
      </w:r>
      <w:r w:rsidRPr="002C15B8">
        <w:rPr>
          <w:b/>
          <w:bCs/>
        </w:rPr>
        <w:t>Motion</w:t>
      </w:r>
      <w:r w:rsidRPr="002C15B8">
        <w:t xml:space="preserve"> by </w:t>
      </w:r>
      <w:r w:rsidR="00E46777" w:rsidRPr="002C15B8">
        <w:t>Windiate</w:t>
      </w:r>
      <w:r w:rsidRPr="002C15B8">
        <w:t xml:space="preserve"> to approve the Minutes of </w:t>
      </w:r>
      <w:r w:rsidR="00E46777" w:rsidRPr="002C15B8">
        <w:t>Novem</w:t>
      </w:r>
      <w:r w:rsidR="00701839" w:rsidRPr="002C15B8">
        <w:t>ber 1</w:t>
      </w:r>
      <w:r w:rsidR="00E46777" w:rsidRPr="002C15B8">
        <w:t>9</w:t>
      </w:r>
      <w:r w:rsidRPr="002C15B8">
        <w:t xml:space="preserve">, 2019 </w:t>
      </w:r>
      <w:r w:rsidR="00701839" w:rsidRPr="002C15B8">
        <w:t>with changes</w:t>
      </w:r>
      <w:r w:rsidRPr="002C15B8">
        <w:t xml:space="preserve">; seconded and passed </w:t>
      </w:r>
      <w:r w:rsidR="00E46777" w:rsidRPr="002C15B8">
        <w:t>4</w:t>
      </w:r>
      <w:r w:rsidRPr="002C15B8">
        <w:t xml:space="preserve">-0.  </w:t>
      </w:r>
      <w:r w:rsidR="00E67AF7" w:rsidRPr="002C15B8">
        <w:t>Changes as follows:</w:t>
      </w:r>
      <w:r w:rsidR="00353385" w:rsidRPr="002C15B8">
        <w:t xml:space="preserve"> A4 should read 3B, not J, D. 3B. should read, authorizing Board to sign agreement with Bob Spencer, D2 should say Letter of agreement dated Nov 14, Windiate noted that resolutions in the minutes need numbers.  She will correct and assign the numbers and attach the corrected version to these minutes. Item D9, should read painting bid from Merchant, item D10 should read new hire, Amy Dipinto</w:t>
      </w:r>
      <w:r w:rsidR="00CE4044" w:rsidRPr="002C15B8">
        <w:t>.</w:t>
      </w:r>
      <w:r w:rsidR="00E67AF7" w:rsidRPr="002C15B8">
        <w:t xml:space="preserve"> </w:t>
      </w:r>
    </w:p>
    <w:p w14:paraId="4B27169B" w14:textId="2BF500FC" w:rsidR="00CE4044" w:rsidRPr="002C15B8" w:rsidRDefault="000D71B0" w:rsidP="00CE4044">
      <w:pPr>
        <w:pStyle w:val="ListParagraph"/>
        <w:numPr>
          <w:ilvl w:val="0"/>
          <w:numId w:val="5"/>
        </w:numPr>
      </w:pPr>
      <w:r w:rsidRPr="002C15B8">
        <w:t xml:space="preserve">Correspondence and Announcements: </w:t>
      </w:r>
      <w:r w:rsidR="00E46777" w:rsidRPr="002C15B8">
        <w:t>Windiate noted</w:t>
      </w:r>
      <w:r w:rsidR="00D85490" w:rsidRPr="002C15B8">
        <w:t xml:space="preserve"> that the State of MI passed </w:t>
      </w:r>
      <w:ins w:id="3" w:author="clerk" w:date="2020-02-03T14:07:00Z">
        <w:r w:rsidR="00967743">
          <w:t xml:space="preserve">their Budget, which included </w:t>
        </w:r>
      </w:ins>
      <w:r w:rsidR="00D85490" w:rsidRPr="002C15B8">
        <w:t xml:space="preserve">the Antrim County Road Commission </w:t>
      </w:r>
      <w:ins w:id="4" w:author="clerk" w:date="2020-03-18T15:48:00Z">
        <w:r w:rsidR="00665523">
          <w:t xml:space="preserve">FUNDS </w:t>
        </w:r>
      </w:ins>
      <w:bookmarkStart w:id="5" w:name="_GoBack"/>
      <w:bookmarkEnd w:id="5"/>
      <w:del w:id="6" w:author="clerk" w:date="2020-03-18T15:48:00Z">
        <w:r w:rsidR="00D85490" w:rsidRPr="002C15B8" w:rsidDel="00665523">
          <w:delText>Budge</w:delText>
        </w:r>
        <w:r w:rsidR="00665523" w:rsidDel="00665523">
          <w:delText>t.</w:delText>
        </w:r>
      </w:del>
      <w:r w:rsidR="00665523">
        <w:t xml:space="preserve"> </w:t>
      </w:r>
      <w:r w:rsidR="00D85490" w:rsidRPr="002C15B8">
        <w:t xml:space="preserve">  </w:t>
      </w:r>
      <w:r w:rsidR="00D85490" w:rsidRPr="002C15B8">
        <w:rPr>
          <w:b/>
          <w:bCs/>
        </w:rPr>
        <w:t>Motion</w:t>
      </w:r>
      <w:r w:rsidR="00D85490" w:rsidRPr="002C15B8">
        <w:t xml:space="preserve"> by Cook to approve the Day Park Committee to hire a recording secretary if needed.; seconded and passed 4-0.</w:t>
      </w:r>
    </w:p>
    <w:p w14:paraId="77602EB6" w14:textId="50DA82E2" w:rsidR="000D71B0" w:rsidRPr="002C15B8" w:rsidRDefault="000D71B0" w:rsidP="00523511">
      <w:pPr>
        <w:pStyle w:val="ListParagraph"/>
        <w:numPr>
          <w:ilvl w:val="0"/>
          <w:numId w:val="5"/>
        </w:numPr>
      </w:pPr>
      <w:r w:rsidRPr="002C15B8">
        <w:t xml:space="preserve">Agenda Content: </w:t>
      </w:r>
      <w:r w:rsidRPr="002C15B8">
        <w:rPr>
          <w:b/>
          <w:bCs/>
        </w:rPr>
        <w:t>Motion</w:t>
      </w:r>
      <w:r w:rsidRPr="002C15B8">
        <w:t xml:space="preserve"> by </w:t>
      </w:r>
      <w:r w:rsidR="00D85490" w:rsidRPr="002C15B8">
        <w:t>Petersen</w:t>
      </w:r>
      <w:r w:rsidRPr="002C15B8">
        <w:t xml:space="preserve"> to accept </w:t>
      </w:r>
      <w:r w:rsidR="00D85490" w:rsidRPr="002C15B8">
        <w:t>with changes</w:t>
      </w:r>
      <w:r w:rsidR="00353385" w:rsidRPr="002C15B8">
        <w:t xml:space="preserve"> </w:t>
      </w:r>
      <w:r w:rsidR="00D85490" w:rsidRPr="002C15B8">
        <w:t>(</w:t>
      </w:r>
      <w:r w:rsidR="00353385" w:rsidRPr="002C15B8">
        <w:t>r</w:t>
      </w:r>
      <w:r w:rsidR="00D85490" w:rsidRPr="002C15B8">
        <w:t xml:space="preserve">emove items 1 &amp; 15; 6 &amp; 7 becomes 6-7). </w:t>
      </w:r>
      <w:r w:rsidR="00701839" w:rsidRPr="002C15B8">
        <w:t xml:space="preserve"> </w:t>
      </w:r>
    </w:p>
    <w:p w14:paraId="2C089902" w14:textId="20E23187" w:rsidR="00D3305A" w:rsidRPr="002C15B8" w:rsidRDefault="003151CE" w:rsidP="00D3305A">
      <w:pPr>
        <w:pStyle w:val="ListParagraph"/>
        <w:numPr>
          <w:ilvl w:val="0"/>
          <w:numId w:val="5"/>
        </w:numPr>
      </w:pPr>
      <w:r w:rsidRPr="002C15B8">
        <w:t xml:space="preserve">Citizen Commentary: </w:t>
      </w:r>
      <w:r w:rsidR="00D85490" w:rsidRPr="002C15B8">
        <w:t>Rita Service stated, she wants the Day Park Committee information on the web site</w:t>
      </w:r>
      <w:r w:rsidR="005025DC" w:rsidRPr="002C15B8">
        <w:t>.</w:t>
      </w:r>
    </w:p>
    <w:p w14:paraId="18FA6D52" w14:textId="6163D26C" w:rsidR="003151CE" w:rsidRPr="002C15B8" w:rsidRDefault="003151CE" w:rsidP="003151CE"/>
    <w:p w14:paraId="3C4FE0C1" w14:textId="4C6E2598" w:rsidR="003151CE" w:rsidRPr="002C15B8" w:rsidRDefault="003151CE" w:rsidP="003151CE">
      <w:pPr>
        <w:pStyle w:val="ListParagraph"/>
        <w:numPr>
          <w:ilvl w:val="0"/>
          <w:numId w:val="4"/>
        </w:numPr>
      </w:pPr>
      <w:r w:rsidRPr="002C15B8">
        <w:t xml:space="preserve">CONSENT AGENDA:  </w:t>
      </w:r>
      <w:r w:rsidR="00D85490" w:rsidRPr="002C15B8">
        <w:t>No item 4 (EMS Report)</w:t>
      </w:r>
      <w:r w:rsidR="00527B26" w:rsidRPr="002C15B8">
        <w:t xml:space="preserve">, </w:t>
      </w:r>
      <w:r w:rsidR="00447FEE" w:rsidRPr="002C15B8">
        <w:t xml:space="preserve">remainder </w:t>
      </w:r>
      <w:r w:rsidR="00527B26" w:rsidRPr="002C15B8">
        <w:t>were accepted as presented.</w:t>
      </w:r>
      <w:r w:rsidR="005B75E7" w:rsidRPr="002C15B8">
        <w:t xml:space="preserve">  </w:t>
      </w:r>
      <w:r w:rsidR="00D85490" w:rsidRPr="002C15B8">
        <w:t xml:space="preserve">EMS </w:t>
      </w:r>
      <w:r w:rsidR="0039035B" w:rsidRPr="002C15B8">
        <w:t>–</w:t>
      </w:r>
      <w:r w:rsidR="00D85490" w:rsidRPr="002C15B8">
        <w:t xml:space="preserve"> Mike</w:t>
      </w:r>
      <w:r w:rsidR="0039035B" w:rsidRPr="002C15B8">
        <w:t xml:space="preserve"> Baker</w:t>
      </w:r>
      <w:r w:rsidR="00D85490" w:rsidRPr="002C15B8">
        <w:t xml:space="preserve"> reported that the State came in and did re</w:t>
      </w:r>
      <w:r w:rsidR="0039035B" w:rsidRPr="002C15B8">
        <w:t>-</w:t>
      </w:r>
      <w:r w:rsidR="00D85490" w:rsidRPr="002C15B8">
        <w:t>licensure inspection; still waiting on Dr, Smith to sign off.</w:t>
      </w:r>
    </w:p>
    <w:p w14:paraId="41927BCF" w14:textId="77777777" w:rsidR="00D3305A" w:rsidRPr="002C15B8" w:rsidRDefault="00D3305A" w:rsidP="00D3305A"/>
    <w:p w14:paraId="2C7F6F3F" w14:textId="35308771" w:rsidR="00AB0236" w:rsidRPr="002C15B8" w:rsidRDefault="00D3305A" w:rsidP="00AB0236">
      <w:pPr>
        <w:pStyle w:val="ListParagraph"/>
        <w:numPr>
          <w:ilvl w:val="0"/>
          <w:numId w:val="4"/>
        </w:numPr>
      </w:pPr>
      <w:r w:rsidRPr="002C15B8">
        <w:t xml:space="preserve">SPECIAL REPORTS AGENDA:  </w:t>
      </w:r>
      <w:r w:rsidR="00CE4044" w:rsidRPr="002C15B8">
        <w:t>No</w:t>
      </w:r>
      <w:r w:rsidR="00932864" w:rsidRPr="002C15B8">
        <w:t xml:space="preserve"> </w:t>
      </w:r>
      <w:r w:rsidR="00CE4044" w:rsidRPr="002C15B8">
        <w:t>comment/no report for the</w:t>
      </w:r>
      <w:r w:rsidR="004F6B49" w:rsidRPr="002C15B8">
        <w:t xml:space="preserve"> </w:t>
      </w:r>
      <w:r w:rsidR="00447FEE" w:rsidRPr="002C15B8">
        <w:t>Planning Commission</w:t>
      </w:r>
      <w:r w:rsidR="005025DC" w:rsidRPr="002C15B8">
        <w:t xml:space="preserve"> this month</w:t>
      </w:r>
      <w:r w:rsidR="00447FEE" w:rsidRPr="002C15B8">
        <w:t>.</w:t>
      </w:r>
    </w:p>
    <w:p w14:paraId="6927E7E2" w14:textId="77777777" w:rsidR="004F6B49" w:rsidRPr="002C15B8" w:rsidRDefault="004F6B49" w:rsidP="004F6B49"/>
    <w:p w14:paraId="0CEAF32B" w14:textId="6349AFC2" w:rsidR="00AB0236" w:rsidRPr="002C15B8" w:rsidRDefault="00AB0236" w:rsidP="003151CE">
      <w:pPr>
        <w:pStyle w:val="ListParagraph"/>
        <w:numPr>
          <w:ilvl w:val="0"/>
          <w:numId w:val="4"/>
        </w:numPr>
      </w:pPr>
      <w:r w:rsidRPr="002C15B8">
        <w:t xml:space="preserve">BOARD DISCUSSION/ACTION:  </w:t>
      </w:r>
    </w:p>
    <w:p w14:paraId="1CE8A36F" w14:textId="60873F22" w:rsidR="00AB0236" w:rsidRPr="002C15B8" w:rsidRDefault="00D85490" w:rsidP="00BE1706">
      <w:pPr>
        <w:pStyle w:val="ListParagraph"/>
        <w:numPr>
          <w:ilvl w:val="0"/>
          <w:numId w:val="8"/>
        </w:numPr>
      </w:pPr>
      <w:r w:rsidRPr="002C15B8">
        <w:t>Item removed from Agenda</w:t>
      </w:r>
    </w:p>
    <w:p w14:paraId="3B4EF47F" w14:textId="1FF3300C" w:rsidR="005025DC" w:rsidRPr="002C15B8" w:rsidRDefault="00D85490" w:rsidP="00BE1706">
      <w:pPr>
        <w:pStyle w:val="ListParagraph"/>
        <w:numPr>
          <w:ilvl w:val="0"/>
          <w:numId w:val="8"/>
        </w:numPr>
      </w:pPr>
      <w:r w:rsidRPr="002C15B8">
        <w:t xml:space="preserve">Birchview Traffic Study Request </w:t>
      </w:r>
      <w:r w:rsidR="005025DC" w:rsidRPr="002C15B8">
        <w:rPr>
          <w:b/>
          <w:bCs/>
        </w:rPr>
        <w:t xml:space="preserve">Motion </w:t>
      </w:r>
      <w:r w:rsidR="005025DC" w:rsidRPr="002C15B8">
        <w:t xml:space="preserve">by </w:t>
      </w:r>
      <w:r w:rsidRPr="002C15B8">
        <w:t>Cook</w:t>
      </w:r>
      <w:r w:rsidR="005025DC" w:rsidRPr="002C15B8">
        <w:t xml:space="preserve"> to </w:t>
      </w:r>
      <w:r w:rsidRPr="002C15B8">
        <w:t>approve the residents of Birchview Dr. in Kewadin, MI to seek traffic study for Birchview Dr.; seconded and passed 4-0</w:t>
      </w:r>
      <w:r w:rsidR="005025DC" w:rsidRPr="002C15B8">
        <w:t>.</w:t>
      </w:r>
    </w:p>
    <w:p w14:paraId="137E704A" w14:textId="33E700FA" w:rsidR="005025DC" w:rsidRPr="002C15B8" w:rsidRDefault="00D85490" w:rsidP="00BE1706">
      <w:pPr>
        <w:pStyle w:val="ListParagraph"/>
        <w:numPr>
          <w:ilvl w:val="0"/>
          <w:numId w:val="8"/>
        </w:numPr>
      </w:pPr>
      <w:r w:rsidRPr="002C15B8">
        <w:t xml:space="preserve">Public Dock Road Traffic Study Request </w:t>
      </w:r>
      <w:r w:rsidR="00CE4044" w:rsidRPr="002C15B8">
        <w:rPr>
          <w:b/>
          <w:bCs/>
        </w:rPr>
        <w:t>Motion</w:t>
      </w:r>
      <w:r w:rsidR="00CE4044" w:rsidRPr="002C15B8">
        <w:t xml:space="preserve"> by </w:t>
      </w:r>
      <w:r w:rsidRPr="002C15B8">
        <w:t>Petersen</w:t>
      </w:r>
      <w:r w:rsidR="00CE4044" w:rsidRPr="002C15B8">
        <w:t xml:space="preserve"> to</w:t>
      </w:r>
      <w:r w:rsidRPr="002C15B8">
        <w:t xml:space="preserve"> approve the Day Park Committee Representative and Torch Lake Township Supervisor to seek a Torch Lake Village traffic study; seconded and passed 4-0</w:t>
      </w:r>
      <w:r w:rsidR="00932864" w:rsidRPr="002C15B8">
        <w:t>.</w:t>
      </w:r>
    </w:p>
    <w:p w14:paraId="1ACD0751" w14:textId="0FE86D5E" w:rsidR="00E67AF7" w:rsidRPr="002C15B8" w:rsidRDefault="00D85490" w:rsidP="00BE1706">
      <w:pPr>
        <w:pStyle w:val="ListParagraph"/>
        <w:numPr>
          <w:ilvl w:val="0"/>
          <w:numId w:val="8"/>
        </w:numPr>
      </w:pPr>
      <w:r w:rsidRPr="002C15B8">
        <w:rPr>
          <w:b/>
          <w:bCs/>
        </w:rPr>
        <w:t xml:space="preserve">Motion </w:t>
      </w:r>
      <w:r w:rsidRPr="002C15B8">
        <w:t>by Petersen</w:t>
      </w:r>
      <w:ins w:id="7" w:author="clerk" w:date="2020-02-03T14:08:00Z">
        <w:r w:rsidR="00967743">
          <w:t xml:space="preserve"> was rescinded at January 21, 2020 meeting.</w:t>
        </w:r>
      </w:ins>
      <w:del w:id="8" w:author="clerk" w:date="2020-02-03T14:08:00Z">
        <w:r w:rsidRPr="002C15B8" w:rsidDel="00967743">
          <w:delText xml:space="preserve"> to approve the </w:delText>
        </w:r>
        <w:r w:rsidR="0039035B" w:rsidRPr="002C15B8" w:rsidDel="00967743">
          <w:delText>r</w:delText>
        </w:r>
        <w:r w:rsidRPr="002C15B8" w:rsidDel="00967743">
          <w:delText xml:space="preserve">eappointment of Cole Shoemaker, Vernon LaLone and Don </w:delText>
        </w:r>
      </w:del>
      <w:del w:id="9" w:author="clerk" w:date="2020-02-03T14:07:00Z">
        <w:r w:rsidRPr="002C15B8" w:rsidDel="00967743">
          <w:delText>Leys for a two-year term as regular members of the Board of Review</w:delText>
        </w:r>
        <w:r w:rsidR="0039035B" w:rsidRPr="002C15B8" w:rsidDel="00967743">
          <w:delText xml:space="preserve">; </w:delText>
        </w:r>
        <w:r w:rsidRPr="002C15B8" w:rsidDel="00967743">
          <w:delText>seconded and passed 4-0</w:delText>
        </w:r>
        <w:r w:rsidR="00CE4044" w:rsidRPr="002C15B8" w:rsidDel="00967743">
          <w:delText>.</w:delText>
        </w:r>
      </w:del>
    </w:p>
    <w:p w14:paraId="6FD8295E" w14:textId="223C941F" w:rsidR="00E67AF7" w:rsidRPr="002C15B8" w:rsidRDefault="00D85490" w:rsidP="00BE1706">
      <w:pPr>
        <w:pStyle w:val="ListParagraph"/>
        <w:numPr>
          <w:ilvl w:val="0"/>
          <w:numId w:val="8"/>
        </w:numPr>
      </w:pPr>
      <w:r w:rsidRPr="002C15B8">
        <w:t xml:space="preserve">Correction to summary of regular board meeting minutes of Sept 17, 2019 will read “It did not mention that Deb Graeber accepted the f/t position of Zoning </w:t>
      </w:r>
      <w:r w:rsidR="00353385" w:rsidRPr="002C15B8">
        <w:t>Administrator</w:t>
      </w:r>
      <w:r w:rsidRPr="002C15B8">
        <w:t>.”</w:t>
      </w:r>
    </w:p>
    <w:p w14:paraId="7C6C04A9" w14:textId="08F01E88" w:rsidR="00E67AF7" w:rsidRPr="002C15B8" w:rsidRDefault="00D85490" w:rsidP="00BE1706">
      <w:pPr>
        <w:pStyle w:val="ListParagraph"/>
        <w:numPr>
          <w:ilvl w:val="0"/>
          <w:numId w:val="8"/>
        </w:numPr>
      </w:pPr>
      <w:r w:rsidRPr="002C15B8">
        <w:t xml:space="preserve">(6-7) </w:t>
      </w:r>
      <w:r w:rsidR="00CE4044" w:rsidRPr="002C15B8">
        <w:rPr>
          <w:b/>
          <w:bCs/>
        </w:rPr>
        <w:t>Motion</w:t>
      </w:r>
      <w:r w:rsidR="00CE4044" w:rsidRPr="002C15B8">
        <w:t xml:space="preserve"> by </w:t>
      </w:r>
      <w:r w:rsidRPr="002C15B8">
        <w:t>Petersen</w:t>
      </w:r>
      <w:r w:rsidR="00CE4044" w:rsidRPr="002C15B8">
        <w:t xml:space="preserve"> to accept the </w:t>
      </w:r>
      <w:r w:rsidRPr="002C15B8">
        <w:t>tax collection agreements from ER Schools and TBA as proposed; seconded and passed 4-0</w:t>
      </w:r>
      <w:r w:rsidR="00CE4044" w:rsidRPr="002C15B8">
        <w:rPr>
          <w:bCs/>
        </w:rPr>
        <w:t>.</w:t>
      </w:r>
    </w:p>
    <w:p w14:paraId="7D84CB51" w14:textId="38E7224A" w:rsidR="00E67AF7" w:rsidRPr="002C15B8" w:rsidRDefault="00CE4044" w:rsidP="00D85490">
      <w:pPr>
        <w:pStyle w:val="ListParagraph"/>
        <w:numPr>
          <w:ilvl w:val="0"/>
          <w:numId w:val="12"/>
        </w:numPr>
      </w:pPr>
      <w:r w:rsidRPr="002C15B8">
        <w:rPr>
          <w:b/>
        </w:rPr>
        <w:t>Motion</w:t>
      </w:r>
      <w:r w:rsidRPr="002C15B8">
        <w:rPr>
          <w:bCs/>
        </w:rPr>
        <w:t xml:space="preserve"> by Petersen to a</w:t>
      </w:r>
      <w:r w:rsidR="00D85490" w:rsidRPr="002C15B8">
        <w:rPr>
          <w:bCs/>
        </w:rPr>
        <w:t>pprove the TAA New ESO software subscription; seconded and passed 4-0</w:t>
      </w:r>
      <w:r w:rsidRPr="002C15B8">
        <w:rPr>
          <w:bCs/>
        </w:rPr>
        <w:t>.</w:t>
      </w:r>
    </w:p>
    <w:p w14:paraId="35C272E0" w14:textId="03FCA66A" w:rsidR="00E67AF7" w:rsidRPr="002C15B8" w:rsidRDefault="00D85490" w:rsidP="00D85490">
      <w:pPr>
        <w:pStyle w:val="ListParagraph"/>
        <w:numPr>
          <w:ilvl w:val="0"/>
          <w:numId w:val="12"/>
        </w:numPr>
      </w:pPr>
      <w:r w:rsidRPr="002C15B8">
        <w:lastRenderedPageBreak/>
        <w:t>Will hold special meeting regarding outsourcing payroll when Schultz is back</w:t>
      </w:r>
      <w:r w:rsidR="00E67AF7" w:rsidRPr="002C15B8">
        <w:t>.</w:t>
      </w:r>
    </w:p>
    <w:p w14:paraId="3AC765E5" w14:textId="3D76E3CA" w:rsidR="00E67AF7" w:rsidRPr="002C15B8" w:rsidRDefault="00CE4044" w:rsidP="00D85490">
      <w:pPr>
        <w:pStyle w:val="ListParagraph"/>
        <w:numPr>
          <w:ilvl w:val="0"/>
          <w:numId w:val="12"/>
        </w:numPr>
      </w:pPr>
      <w:r w:rsidRPr="002C15B8">
        <w:rPr>
          <w:b/>
          <w:bCs/>
        </w:rPr>
        <w:t>Motion</w:t>
      </w:r>
      <w:r w:rsidRPr="002C15B8">
        <w:t xml:space="preserve"> by </w:t>
      </w:r>
      <w:r w:rsidR="00D85490" w:rsidRPr="002C15B8">
        <w:t>Cook to create a permanent FOIA position to coordinate townships response to FOIA requests, reporting directly to the Torch Lake Township Board; seconded and passed 4-0</w:t>
      </w:r>
      <w:r w:rsidRPr="002C15B8">
        <w:t>.</w:t>
      </w:r>
      <w:r w:rsidR="00D85490" w:rsidRPr="002C15B8">
        <w:t xml:space="preserve"> Note: Citizen comment was made requesting what the total cost of this will be.</w:t>
      </w:r>
    </w:p>
    <w:p w14:paraId="6C937924" w14:textId="5AAC86D3" w:rsidR="00E67AF7" w:rsidRPr="002C15B8" w:rsidRDefault="00CE4044" w:rsidP="00D85490">
      <w:pPr>
        <w:pStyle w:val="ListParagraph"/>
        <w:numPr>
          <w:ilvl w:val="0"/>
          <w:numId w:val="12"/>
        </w:numPr>
      </w:pPr>
      <w:r w:rsidRPr="002C15B8">
        <w:rPr>
          <w:b/>
          <w:bCs/>
        </w:rPr>
        <w:t>Motion</w:t>
      </w:r>
      <w:r w:rsidRPr="002C15B8">
        <w:t xml:space="preserve"> by </w:t>
      </w:r>
      <w:r w:rsidR="00D85490" w:rsidRPr="002C15B8">
        <w:t>Cook</w:t>
      </w:r>
      <w:r w:rsidRPr="002C15B8">
        <w:t xml:space="preserve"> to accept </w:t>
      </w:r>
      <w:r w:rsidR="00D85490" w:rsidRPr="002C15B8">
        <w:t>the final billing as presented for $25,707,02 for the Day Park Drain Field; seconded and passed 4-0</w:t>
      </w:r>
      <w:r w:rsidR="00E67AF7" w:rsidRPr="002C15B8">
        <w:t>.</w:t>
      </w:r>
    </w:p>
    <w:p w14:paraId="6B843858" w14:textId="023F4C17" w:rsidR="00CE4044" w:rsidRPr="002C15B8" w:rsidRDefault="00CE4044" w:rsidP="00D85490">
      <w:pPr>
        <w:pStyle w:val="ListParagraph"/>
        <w:numPr>
          <w:ilvl w:val="0"/>
          <w:numId w:val="12"/>
        </w:numPr>
      </w:pPr>
      <w:r w:rsidRPr="002C15B8">
        <w:rPr>
          <w:b/>
          <w:bCs/>
        </w:rPr>
        <w:t>Motion</w:t>
      </w:r>
      <w:r w:rsidRPr="002C15B8">
        <w:t xml:space="preserve"> by Petersen to </w:t>
      </w:r>
      <w:r w:rsidR="00D85490" w:rsidRPr="002C15B8">
        <w:t>make standard $3500.00 donation to the ER Library; seconded and passed 4-0</w:t>
      </w:r>
      <w:r w:rsidRPr="002C15B8">
        <w:t>.</w:t>
      </w:r>
    </w:p>
    <w:p w14:paraId="70B3212B" w14:textId="57A68A38" w:rsidR="00CE4044" w:rsidRPr="002C15B8" w:rsidRDefault="00D85490" w:rsidP="00D85490">
      <w:pPr>
        <w:pStyle w:val="ListParagraph"/>
        <w:numPr>
          <w:ilvl w:val="0"/>
          <w:numId w:val="12"/>
        </w:numPr>
      </w:pPr>
      <w:r w:rsidRPr="002C15B8">
        <w:t>Martel will prepare information for Budget adjustment for Zoning Administrator’s wages for special meeting</w:t>
      </w:r>
      <w:r w:rsidR="00CE4044" w:rsidRPr="002C15B8">
        <w:t>.</w:t>
      </w:r>
    </w:p>
    <w:p w14:paraId="2B116CFF" w14:textId="34F65E9D" w:rsidR="00D85490" w:rsidRPr="002C15B8" w:rsidRDefault="00D85490" w:rsidP="00D85490">
      <w:pPr>
        <w:pStyle w:val="ListParagraph"/>
        <w:numPr>
          <w:ilvl w:val="0"/>
          <w:numId w:val="12"/>
        </w:numPr>
      </w:pPr>
      <w:r w:rsidRPr="002C15B8">
        <w:t>Replacement of boilers, Board will request additional quotes and look at</w:t>
      </w:r>
      <w:r w:rsidR="0039035B" w:rsidRPr="002C15B8">
        <w:t xml:space="preserve"> it at</w:t>
      </w:r>
      <w:r w:rsidRPr="002C15B8">
        <w:t xml:space="preserve"> Budget time.</w:t>
      </w:r>
    </w:p>
    <w:p w14:paraId="26082026" w14:textId="322A1347" w:rsidR="00D85490" w:rsidRPr="002C15B8" w:rsidRDefault="00D85490" w:rsidP="00D85490">
      <w:pPr>
        <w:pStyle w:val="ListParagraph"/>
        <w:numPr>
          <w:ilvl w:val="0"/>
          <w:numId w:val="12"/>
        </w:numPr>
      </w:pPr>
      <w:r w:rsidRPr="002C15B8">
        <w:t>Item removed from Agenda.</w:t>
      </w:r>
    </w:p>
    <w:p w14:paraId="54D57450" w14:textId="104843CD" w:rsidR="001F5B4B" w:rsidRPr="002C15B8" w:rsidRDefault="001F5B4B" w:rsidP="001F5B4B"/>
    <w:p w14:paraId="298AF21A" w14:textId="4FEDD5C9" w:rsidR="001F5B4B" w:rsidRPr="002C15B8" w:rsidRDefault="001F5B4B" w:rsidP="001F5B4B">
      <w:pPr>
        <w:pStyle w:val="ListParagraph"/>
        <w:numPr>
          <w:ilvl w:val="0"/>
          <w:numId w:val="4"/>
        </w:numPr>
      </w:pPr>
      <w:r w:rsidRPr="002C15B8">
        <w:t>FUTURE MEETINGS AND HEARINGS:</w:t>
      </w:r>
    </w:p>
    <w:p w14:paraId="1A355591" w14:textId="5622E34E" w:rsidR="001F5B4B" w:rsidRPr="002C15B8" w:rsidRDefault="001F5B4B" w:rsidP="001F5B4B">
      <w:pPr>
        <w:pStyle w:val="ListParagraph"/>
        <w:numPr>
          <w:ilvl w:val="0"/>
          <w:numId w:val="9"/>
        </w:numPr>
      </w:pPr>
      <w:r w:rsidRPr="002C15B8">
        <w:t xml:space="preserve">Board Meeting, Tuesday, </w:t>
      </w:r>
      <w:r w:rsidR="00D85490" w:rsidRPr="002C15B8">
        <w:t>January 20</w:t>
      </w:r>
      <w:r w:rsidR="00E67AF7" w:rsidRPr="002C15B8">
        <w:t>,</w:t>
      </w:r>
      <w:r w:rsidRPr="002C15B8">
        <w:t xml:space="preserve"> 20</w:t>
      </w:r>
      <w:r w:rsidR="00D85490" w:rsidRPr="002C15B8">
        <w:t>20</w:t>
      </w:r>
      <w:r w:rsidRPr="002C15B8">
        <w:t>, 7:00 pm</w:t>
      </w:r>
    </w:p>
    <w:p w14:paraId="5DF94D4C" w14:textId="05EB18A6" w:rsidR="001F5B4B" w:rsidRPr="002C15B8" w:rsidRDefault="001F5B4B" w:rsidP="001F5B4B">
      <w:pPr>
        <w:pStyle w:val="ListParagraph"/>
        <w:numPr>
          <w:ilvl w:val="0"/>
          <w:numId w:val="9"/>
        </w:numPr>
      </w:pPr>
      <w:r w:rsidRPr="002C15B8">
        <w:t xml:space="preserve">Planning Commission, Tuesday, </w:t>
      </w:r>
      <w:r w:rsidR="00D85490" w:rsidRPr="002C15B8">
        <w:t>January 13, 2020</w:t>
      </w:r>
      <w:r w:rsidRPr="002C15B8">
        <w:t>, 7:00 pm</w:t>
      </w:r>
    </w:p>
    <w:p w14:paraId="096350E3" w14:textId="7A1FD076" w:rsidR="001F5B4B" w:rsidRPr="002C15B8" w:rsidRDefault="001F5B4B" w:rsidP="00FF682C">
      <w:pPr>
        <w:pStyle w:val="ListParagraph"/>
        <w:numPr>
          <w:ilvl w:val="0"/>
          <w:numId w:val="9"/>
        </w:numPr>
      </w:pPr>
      <w:r w:rsidRPr="002C15B8">
        <w:t>Zoning Board of Appeals,</w:t>
      </w:r>
      <w:r w:rsidR="0039035B" w:rsidRPr="002C15B8">
        <w:t xml:space="preserve"> No January meeting</w:t>
      </w:r>
    </w:p>
    <w:p w14:paraId="125BC203" w14:textId="4AA9D187" w:rsidR="00E67AF7" w:rsidRPr="002C15B8" w:rsidRDefault="00E67AF7" w:rsidP="00FF682C">
      <w:pPr>
        <w:pStyle w:val="ListParagraph"/>
        <w:numPr>
          <w:ilvl w:val="0"/>
          <w:numId w:val="9"/>
        </w:numPr>
      </w:pPr>
      <w:r w:rsidRPr="002C15B8">
        <w:t xml:space="preserve">Day Park Advisory Committee, </w:t>
      </w:r>
      <w:r w:rsidR="00D85490" w:rsidRPr="002C15B8">
        <w:t>January 8, 2020</w:t>
      </w:r>
      <w:r w:rsidRPr="002C15B8">
        <w:t>, 12:00 pm</w:t>
      </w:r>
    </w:p>
    <w:p w14:paraId="7C7A949C" w14:textId="608508F3" w:rsidR="001F5B4B" w:rsidRPr="002C15B8" w:rsidRDefault="001F5B4B" w:rsidP="001F5B4B"/>
    <w:p w14:paraId="758316BD" w14:textId="77CA8E1E" w:rsidR="00FF682C" w:rsidRPr="002C15B8" w:rsidRDefault="001F5B4B" w:rsidP="00CE4044">
      <w:pPr>
        <w:pStyle w:val="ListParagraph"/>
        <w:numPr>
          <w:ilvl w:val="0"/>
          <w:numId w:val="4"/>
        </w:numPr>
      </w:pPr>
      <w:r w:rsidRPr="002C15B8">
        <w:t>CITIZEN COMMENTARY:</w:t>
      </w:r>
      <w:r w:rsidR="00CE4044" w:rsidRPr="002C15B8">
        <w:t xml:space="preserve"> </w:t>
      </w:r>
      <w:r w:rsidR="00D85490" w:rsidRPr="002C15B8">
        <w:t>Rita Service noted that she would like to see budget report for the Day Park.  Dave Barr asked when EMS will be up to full steam.  He also inquired about the drain field at the cemetery.  Deb Graeber noted that the FOIA coordinator should present a report with dates and deadlines for each request, have a checklist with a monthly report to the Board.  Michelle Merrifield noted that due to scheduling conflicts this will be her last month as recording secretary.</w:t>
      </w:r>
    </w:p>
    <w:p w14:paraId="49B8BF82" w14:textId="2DDA5C2D" w:rsidR="001F5B4B" w:rsidRPr="002C15B8" w:rsidRDefault="001F5B4B" w:rsidP="001F5B4B"/>
    <w:p w14:paraId="38301E45" w14:textId="327F3CE1" w:rsidR="00CE4044" w:rsidRPr="002C15B8" w:rsidRDefault="001F5B4B" w:rsidP="00CE4044">
      <w:pPr>
        <w:pStyle w:val="ListParagraph"/>
        <w:numPr>
          <w:ilvl w:val="0"/>
          <w:numId w:val="4"/>
        </w:numPr>
      </w:pPr>
      <w:r w:rsidRPr="002C15B8">
        <w:t>BOARD COMMENT:</w:t>
      </w:r>
      <w:r w:rsidR="004D32B9" w:rsidRPr="002C15B8">
        <w:t xml:space="preserve"> </w:t>
      </w:r>
      <w:r w:rsidR="00D85490" w:rsidRPr="002C15B8">
        <w:t>None</w:t>
      </w:r>
      <w:r w:rsidR="00CE4044" w:rsidRPr="002C15B8">
        <w:t>.</w:t>
      </w:r>
    </w:p>
    <w:p w14:paraId="0299BDCB" w14:textId="564F53FC" w:rsidR="00E67AF7" w:rsidRPr="002C15B8" w:rsidRDefault="00E67AF7" w:rsidP="00D85490"/>
    <w:p w14:paraId="0DF929D1" w14:textId="099B4F3D" w:rsidR="00523511" w:rsidRPr="002C15B8" w:rsidRDefault="008B024A" w:rsidP="00E67AF7">
      <w:pPr>
        <w:ind w:left="360"/>
      </w:pPr>
      <w:r w:rsidRPr="002C15B8">
        <w:t xml:space="preserve">With no further business the meeting adjourned at </w:t>
      </w:r>
      <w:r w:rsidR="00CE4044" w:rsidRPr="002C15B8">
        <w:t>8:</w:t>
      </w:r>
      <w:r w:rsidR="00D85490" w:rsidRPr="002C15B8">
        <w:t>48</w:t>
      </w:r>
      <w:r w:rsidR="001B1B67" w:rsidRPr="002C15B8">
        <w:t xml:space="preserve"> PM.</w:t>
      </w:r>
    </w:p>
    <w:p w14:paraId="70881CEA" w14:textId="20405C67" w:rsidR="001B1B67" w:rsidRPr="002C15B8" w:rsidRDefault="001B1B67" w:rsidP="001B1B67"/>
    <w:p w14:paraId="6025A033" w14:textId="47F8C0FD" w:rsidR="001B1B67" w:rsidRPr="002C15B8" w:rsidRDefault="001B1B67" w:rsidP="001B1B67">
      <w:r w:rsidRPr="002C15B8">
        <w:t>These Minutes are respectfully submitted and are subject to approval at the next regularly scheduled meeting.</w:t>
      </w:r>
    </w:p>
    <w:p w14:paraId="2D1085EC" w14:textId="6DEE8AAB" w:rsidR="001B1B67" w:rsidRPr="002C15B8" w:rsidRDefault="001B1B67" w:rsidP="001B1B67"/>
    <w:p w14:paraId="734ABD73" w14:textId="6FF51208" w:rsidR="001B1B67" w:rsidRPr="002C15B8" w:rsidRDefault="001B1B67" w:rsidP="001B1B67">
      <w:r w:rsidRPr="002C15B8">
        <w:t>Michelle Merrifield</w:t>
      </w:r>
    </w:p>
    <w:p w14:paraId="27C1C341" w14:textId="3CE399C7" w:rsidR="001B1B67" w:rsidRPr="002C15B8" w:rsidRDefault="001B1B67" w:rsidP="001B1B67">
      <w:r w:rsidRPr="002C15B8">
        <w:t>Recording Secretary</w:t>
      </w:r>
    </w:p>
    <w:p w14:paraId="3EEB9343" w14:textId="09FB1F24" w:rsidR="008B024A" w:rsidRDefault="008B024A" w:rsidP="008B024A"/>
    <w:p w14:paraId="01E6556A" w14:textId="77777777" w:rsidR="008B024A" w:rsidRDefault="008B024A" w:rsidP="008B024A"/>
    <w:sectPr w:rsidR="008B024A" w:rsidSect="00C416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31657"/>
    <w:multiLevelType w:val="hybridMultilevel"/>
    <w:tmpl w:val="D0CCC610"/>
    <w:lvl w:ilvl="0" w:tplc="7C58A2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20D92"/>
    <w:multiLevelType w:val="hybridMultilevel"/>
    <w:tmpl w:val="847E34AE"/>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2E01CF"/>
    <w:multiLevelType w:val="hybridMultilevel"/>
    <w:tmpl w:val="E8F826E6"/>
    <w:lvl w:ilvl="0" w:tplc="A608F7A2">
      <w:start w:val="8"/>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055B58"/>
    <w:multiLevelType w:val="hybridMultilevel"/>
    <w:tmpl w:val="C8D2D1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92DE8"/>
    <w:multiLevelType w:val="hybridMultilevel"/>
    <w:tmpl w:val="E7C6170C"/>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B503F7"/>
    <w:multiLevelType w:val="hybridMultilevel"/>
    <w:tmpl w:val="F6420E12"/>
    <w:lvl w:ilvl="0" w:tplc="E8FCB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91519C"/>
    <w:multiLevelType w:val="hybridMultilevel"/>
    <w:tmpl w:val="5614D088"/>
    <w:lvl w:ilvl="0" w:tplc="23525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8CC058E"/>
    <w:multiLevelType w:val="hybridMultilevel"/>
    <w:tmpl w:val="A5E0032A"/>
    <w:lvl w:ilvl="0" w:tplc="E8FCB9B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D40E9"/>
    <w:multiLevelType w:val="hybridMultilevel"/>
    <w:tmpl w:val="BEFA0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D25A7F"/>
    <w:multiLevelType w:val="hybridMultilevel"/>
    <w:tmpl w:val="B5B68DA0"/>
    <w:lvl w:ilvl="0" w:tplc="687A7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421A5D"/>
    <w:multiLevelType w:val="hybridMultilevel"/>
    <w:tmpl w:val="E0FE1F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8A5B01"/>
    <w:multiLevelType w:val="hybridMultilevel"/>
    <w:tmpl w:val="BDC0E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3"/>
  </w:num>
  <w:num w:numId="5">
    <w:abstractNumId w:val="0"/>
  </w:num>
  <w:num w:numId="6">
    <w:abstractNumId w:val="9"/>
  </w:num>
  <w:num w:numId="7">
    <w:abstractNumId w:val="5"/>
  </w:num>
  <w:num w:numId="8">
    <w:abstractNumId w:val="7"/>
  </w:num>
  <w:num w:numId="9">
    <w:abstractNumId w:val="4"/>
  </w:num>
  <w:num w:numId="10">
    <w:abstractNumId w:val="1"/>
  </w:num>
  <w:num w:numId="11">
    <w:abstractNumId w:val="6"/>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11"/>
    <w:rsid w:val="000D71B0"/>
    <w:rsid w:val="00160D00"/>
    <w:rsid w:val="001B1B67"/>
    <w:rsid w:val="001F5B4B"/>
    <w:rsid w:val="00200625"/>
    <w:rsid w:val="002C15B8"/>
    <w:rsid w:val="002C4E58"/>
    <w:rsid w:val="003151CE"/>
    <w:rsid w:val="00353385"/>
    <w:rsid w:val="0039035B"/>
    <w:rsid w:val="00437B8A"/>
    <w:rsid w:val="00447FEE"/>
    <w:rsid w:val="00473738"/>
    <w:rsid w:val="004D32B9"/>
    <w:rsid w:val="004E1154"/>
    <w:rsid w:val="004E2A77"/>
    <w:rsid w:val="004F6B49"/>
    <w:rsid w:val="005025DC"/>
    <w:rsid w:val="0051163E"/>
    <w:rsid w:val="00523511"/>
    <w:rsid w:val="00527B26"/>
    <w:rsid w:val="00582350"/>
    <w:rsid w:val="005B75E7"/>
    <w:rsid w:val="0060290A"/>
    <w:rsid w:val="0060687D"/>
    <w:rsid w:val="00665523"/>
    <w:rsid w:val="00696FB0"/>
    <w:rsid w:val="006E32CF"/>
    <w:rsid w:val="00701839"/>
    <w:rsid w:val="008B024A"/>
    <w:rsid w:val="008D2EF3"/>
    <w:rsid w:val="00932864"/>
    <w:rsid w:val="00950185"/>
    <w:rsid w:val="00954FE9"/>
    <w:rsid w:val="009575F7"/>
    <w:rsid w:val="00967743"/>
    <w:rsid w:val="009E0B1A"/>
    <w:rsid w:val="00A57B9D"/>
    <w:rsid w:val="00AB0236"/>
    <w:rsid w:val="00B22948"/>
    <w:rsid w:val="00B81D2C"/>
    <w:rsid w:val="00BE1706"/>
    <w:rsid w:val="00C4163B"/>
    <w:rsid w:val="00CE4044"/>
    <w:rsid w:val="00CE5DC4"/>
    <w:rsid w:val="00D24921"/>
    <w:rsid w:val="00D3305A"/>
    <w:rsid w:val="00D85490"/>
    <w:rsid w:val="00E46777"/>
    <w:rsid w:val="00E6383A"/>
    <w:rsid w:val="00E67AF7"/>
    <w:rsid w:val="00F062C0"/>
    <w:rsid w:val="00FB208D"/>
    <w:rsid w:val="00FF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397F"/>
  <w15:chartTrackingRefBased/>
  <w15:docId w15:val="{58E0046B-83E0-1C46-BBF6-E44EE9F5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Merrifield</dc:creator>
  <cp:keywords/>
  <dc:description/>
  <cp:lastModifiedBy>clerk</cp:lastModifiedBy>
  <cp:revision>5</cp:revision>
  <cp:lastPrinted>2020-01-20T17:03:00Z</cp:lastPrinted>
  <dcterms:created xsi:type="dcterms:W3CDTF">2020-01-06T14:37:00Z</dcterms:created>
  <dcterms:modified xsi:type="dcterms:W3CDTF">2020-03-18T19:49:00Z</dcterms:modified>
</cp:coreProperties>
</file>