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69A9" w14:textId="77777777" w:rsidR="003A72F2" w:rsidRPr="0049534E" w:rsidRDefault="0049534E" w:rsidP="0049534E">
      <w:pPr>
        <w:jc w:val="center"/>
        <w:rPr>
          <w:rFonts w:asciiTheme="majorHAnsi" w:hAnsiTheme="majorHAnsi"/>
          <w:b/>
        </w:rPr>
      </w:pPr>
      <w:r w:rsidRPr="0049534E">
        <w:rPr>
          <w:rFonts w:asciiTheme="majorHAnsi" w:hAnsiTheme="majorHAnsi"/>
          <w:b/>
        </w:rPr>
        <w:t>Torch Lake Township</w:t>
      </w:r>
    </w:p>
    <w:p w14:paraId="3FAE2D98" w14:textId="77C8015D" w:rsidR="0049534E" w:rsidRDefault="0049534E" w:rsidP="0049534E">
      <w:pPr>
        <w:jc w:val="center"/>
        <w:rPr>
          <w:rFonts w:asciiTheme="majorHAnsi" w:hAnsiTheme="majorHAnsi"/>
          <w:b/>
        </w:rPr>
      </w:pPr>
      <w:r w:rsidRPr="0049534E">
        <w:rPr>
          <w:rFonts w:asciiTheme="majorHAnsi" w:hAnsiTheme="majorHAnsi"/>
          <w:b/>
        </w:rPr>
        <w:t>2355 US 31, Kewadin, Michigan 49648</w:t>
      </w:r>
    </w:p>
    <w:p w14:paraId="0E405BE5" w14:textId="28FCDBD6" w:rsidR="00036DE7" w:rsidRDefault="00C172EA" w:rsidP="00036DE7">
      <w:pPr>
        <w:jc w:val="center"/>
        <w:rPr>
          <w:rFonts w:asciiTheme="majorHAnsi" w:hAnsiTheme="majorHAnsi"/>
          <w:b/>
        </w:rPr>
      </w:pPr>
      <w:ins w:id="0" w:author="clerk" w:date="2019-05-31T12:58:00Z">
        <w:r>
          <w:rPr>
            <w:rFonts w:asciiTheme="majorHAnsi" w:hAnsiTheme="majorHAnsi"/>
            <w:b/>
          </w:rPr>
          <w:t>APP</w:t>
        </w:r>
      </w:ins>
      <w:ins w:id="1" w:author="clerk" w:date="2019-05-31T12:59:00Z">
        <w:r>
          <w:rPr>
            <w:rFonts w:asciiTheme="majorHAnsi" w:hAnsiTheme="majorHAnsi"/>
            <w:b/>
          </w:rPr>
          <w:t xml:space="preserve">ROVED </w:t>
        </w:r>
      </w:ins>
      <w:del w:id="2" w:author="clerk" w:date="2019-05-31T12:58:00Z">
        <w:r w:rsidR="00036DE7" w:rsidDel="00C172EA">
          <w:rPr>
            <w:rFonts w:asciiTheme="majorHAnsi" w:hAnsiTheme="majorHAnsi"/>
            <w:b/>
          </w:rPr>
          <w:delText>DRAFT</w:delText>
        </w:r>
      </w:del>
      <w:r w:rsidR="00036DE7">
        <w:rPr>
          <w:rFonts w:asciiTheme="majorHAnsi" w:hAnsiTheme="majorHAnsi"/>
          <w:b/>
        </w:rPr>
        <w:t xml:space="preserve"> MINUTES</w:t>
      </w:r>
      <w:ins w:id="3" w:author="clerk" w:date="2019-05-31T12:59:00Z">
        <w:r>
          <w:rPr>
            <w:rFonts w:asciiTheme="majorHAnsi" w:hAnsiTheme="majorHAnsi"/>
            <w:b/>
          </w:rPr>
          <w:t xml:space="preserve"> WITH CORRECTIONS</w:t>
        </w:r>
      </w:ins>
    </w:p>
    <w:p w14:paraId="6AAD3C73" w14:textId="67499E07" w:rsidR="0049534E" w:rsidRPr="00036DE7" w:rsidRDefault="0049534E" w:rsidP="00036DE7">
      <w:pPr>
        <w:jc w:val="center"/>
        <w:rPr>
          <w:rFonts w:asciiTheme="majorHAnsi" w:hAnsiTheme="majorHAnsi"/>
          <w:b/>
        </w:rPr>
      </w:pPr>
      <w:r w:rsidRPr="0049534E">
        <w:rPr>
          <w:rFonts w:asciiTheme="majorHAnsi" w:hAnsiTheme="majorHAnsi"/>
          <w:b/>
          <w:u w:val="single"/>
        </w:rPr>
        <w:t>BOARD MEETING</w:t>
      </w:r>
    </w:p>
    <w:p w14:paraId="12F4FBEB" w14:textId="6D25D89E" w:rsidR="0049534E" w:rsidRDefault="0049534E" w:rsidP="0049534E">
      <w:pPr>
        <w:jc w:val="center"/>
        <w:rPr>
          <w:rFonts w:asciiTheme="majorHAnsi" w:hAnsiTheme="majorHAnsi"/>
          <w:b/>
        </w:rPr>
      </w:pPr>
      <w:r w:rsidRPr="0049534E">
        <w:rPr>
          <w:rFonts w:asciiTheme="majorHAnsi" w:hAnsiTheme="majorHAnsi"/>
          <w:b/>
        </w:rPr>
        <w:t xml:space="preserve">Tuesday, </w:t>
      </w:r>
      <w:r w:rsidR="005A1795">
        <w:rPr>
          <w:rFonts w:asciiTheme="majorHAnsi" w:hAnsiTheme="majorHAnsi"/>
          <w:b/>
        </w:rPr>
        <w:t>April 16</w:t>
      </w:r>
      <w:r w:rsidRPr="0049534E">
        <w:rPr>
          <w:rFonts w:asciiTheme="majorHAnsi" w:hAnsiTheme="majorHAnsi"/>
          <w:b/>
        </w:rPr>
        <w:t>, 2019 7:00PM</w:t>
      </w:r>
    </w:p>
    <w:p w14:paraId="5B712EAD" w14:textId="77777777" w:rsidR="0049534E" w:rsidRDefault="0049534E" w:rsidP="0049534E">
      <w:pPr>
        <w:jc w:val="center"/>
        <w:rPr>
          <w:rFonts w:asciiTheme="majorHAnsi" w:hAnsiTheme="majorHAnsi"/>
          <w:b/>
        </w:rPr>
      </w:pPr>
    </w:p>
    <w:p w14:paraId="2018878E" w14:textId="77777777" w:rsidR="0049534E" w:rsidRDefault="0049534E" w:rsidP="0049534E">
      <w:pPr>
        <w:jc w:val="center"/>
        <w:rPr>
          <w:rFonts w:asciiTheme="majorHAnsi" w:hAnsiTheme="majorHAnsi"/>
          <w:b/>
        </w:rPr>
      </w:pPr>
    </w:p>
    <w:p w14:paraId="68150ADB" w14:textId="4812A318" w:rsidR="0049534E" w:rsidRDefault="0049534E" w:rsidP="0049534E">
      <w:pPr>
        <w:rPr>
          <w:rFonts w:asciiTheme="majorHAnsi" w:hAnsiTheme="majorHAnsi"/>
          <w:sz w:val="22"/>
          <w:szCs w:val="22"/>
        </w:rPr>
      </w:pPr>
      <w:r w:rsidRPr="00BC79B6">
        <w:rPr>
          <w:rFonts w:asciiTheme="majorHAnsi" w:hAnsiTheme="majorHAnsi"/>
          <w:sz w:val="22"/>
          <w:szCs w:val="22"/>
        </w:rPr>
        <w:t xml:space="preserve">Board </w:t>
      </w:r>
      <w:r w:rsidR="005A1795">
        <w:rPr>
          <w:rFonts w:asciiTheme="majorHAnsi" w:hAnsiTheme="majorHAnsi"/>
          <w:sz w:val="22"/>
          <w:szCs w:val="22"/>
        </w:rPr>
        <w:t xml:space="preserve">in </w:t>
      </w:r>
      <w:r w:rsidRPr="00BC79B6">
        <w:rPr>
          <w:rFonts w:asciiTheme="majorHAnsi" w:hAnsiTheme="majorHAnsi"/>
          <w:sz w:val="22"/>
          <w:szCs w:val="22"/>
        </w:rPr>
        <w:t xml:space="preserve">Attendance: A. Martel, K. Windiate, S. Schultz, </w:t>
      </w:r>
      <w:r w:rsidR="00913D50">
        <w:rPr>
          <w:rFonts w:asciiTheme="majorHAnsi" w:hAnsiTheme="majorHAnsi"/>
          <w:sz w:val="22"/>
          <w:szCs w:val="22"/>
        </w:rPr>
        <w:t xml:space="preserve"> </w:t>
      </w:r>
      <w:r w:rsidRPr="00BC79B6">
        <w:rPr>
          <w:rFonts w:asciiTheme="majorHAnsi" w:hAnsiTheme="majorHAnsi"/>
          <w:sz w:val="22"/>
          <w:szCs w:val="22"/>
        </w:rPr>
        <w:t>B. Petersen</w:t>
      </w:r>
    </w:p>
    <w:p w14:paraId="321A304D" w14:textId="31BBBE4F" w:rsidR="005A1795" w:rsidRPr="00BC79B6" w:rsidRDefault="005A1795" w:rsidP="0049534E">
      <w:pPr>
        <w:rPr>
          <w:rFonts w:asciiTheme="majorHAnsi" w:hAnsiTheme="majorHAnsi"/>
          <w:sz w:val="22"/>
          <w:szCs w:val="22"/>
        </w:rPr>
      </w:pPr>
      <w:r>
        <w:rPr>
          <w:rFonts w:asciiTheme="majorHAnsi" w:hAnsiTheme="majorHAnsi"/>
          <w:sz w:val="22"/>
          <w:szCs w:val="22"/>
        </w:rPr>
        <w:t>Board Absence: B. Cook</w:t>
      </w:r>
    </w:p>
    <w:p w14:paraId="0A4E5D36" w14:textId="078A67EE" w:rsidR="0049534E" w:rsidRDefault="0049534E" w:rsidP="0049534E">
      <w:pPr>
        <w:rPr>
          <w:ins w:id="4" w:author="clerk" w:date="2019-05-31T12:59:00Z"/>
          <w:rFonts w:asciiTheme="majorHAnsi" w:hAnsiTheme="majorHAnsi"/>
          <w:sz w:val="22"/>
          <w:szCs w:val="22"/>
        </w:rPr>
      </w:pPr>
      <w:r w:rsidRPr="00BC79B6">
        <w:rPr>
          <w:rFonts w:asciiTheme="majorHAnsi" w:hAnsiTheme="majorHAnsi"/>
          <w:sz w:val="22"/>
          <w:szCs w:val="22"/>
        </w:rPr>
        <w:t xml:space="preserve">Public </w:t>
      </w:r>
      <w:r w:rsidR="005A1795">
        <w:rPr>
          <w:rFonts w:asciiTheme="majorHAnsi" w:hAnsiTheme="majorHAnsi"/>
          <w:sz w:val="22"/>
          <w:szCs w:val="22"/>
        </w:rPr>
        <w:t xml:space="preserve">in </w:t>
      </w:r>
      <w:r w:rsidRPr="00BC79B6">
        <w:rPr>
          <w:rFonts w:asciiTheme="majorHAnsi" w:hAnsiTheme="majorHAnsi"/>
          <w:sz w:val="22"/>
          <w:szCs w:val="22"/>
        </w:rPr>
        <w:t>Attendance:</w:t>
      </w:r>
      <w:r w:rsidRPr="00BC79B6">
        <w:rPr>
          <w:rFonts w:asciiTheme="majorHAnsi" w:hAnsiTheme="majorHAnsi"/>
          <w:sz w:val="22"/>
          <w:szCs w:val="22"/>
          <w:u w:val="single"/>
        </w:rPr>
        <w:t xml:space="preserve"> </w:t>
      </w:r>
      <w:r w:rsidR="005A1795">
        <w:rPr>
          <w:rFonts w:asciiTheme="majorHAnsi" w:hAnsiTheme="majorHAnsi"/>
          <w:sz w:val="22"/>
          <w:szCs w:val="22"/>
        </w:rPr>
        <w:t>12</w:t>
      </w:r>
    </w:p>
    <w:p w14:paraId="63C1B800" w14:textId="3E2AAC21" w:rsidR="00C172EA" w:rsidRPr="00BC79B6" w:rsidRDefault="00C172EA" w:rsidP="0049534E">
      <w:pPr>
        <w:rPr>
          <w:rFonts w:asciiTheme="majorHAnsi" w:hAnsiTheme="majorHAnsi"/>
          <w:sz w:val="22"/>
          <w:szCs w:val="22"/>
          <w:u w:val="single"/>
        </w:rPr>
      </w:pPr>
      <w:ins w:id="5" w:author="clerk" w:date="2019-05-31T12:59:00Z">
        <w:r>
          <w:rPr>
            <w:rFonts w:asciiTheme="majorHAnsi" w:hAnsiTheme="majorHAnsi"/>
            <w:sz w:val="22"/>
            <w:szCs w:val="22"/>
          </w:rPr>
          <w:t>Recording Secretary M. Schoenherr</w:t>
        </w:r>
      </w:ins>
    </w:p>
    <w:p w14:paraId="7B5A986F" w14:textId="77777777" w:rsidR="0049534E" w:rsidRDefault="0049534E" w:rsidP="0049534E">
      <w:pPr>
        <w:jc w:val="center"/>
        <w:rPr>
          <w:rFonts w:asciiTheme="majorHAnsi" w:hAnsiTheme="majorHAnsi"/>
          <w:b/>
        </w:rPr>
      </w:pPr>
    </w:p>
    <w:p w14:paraId="5D96E6E3" w14:textId="77777777" w:rsidR="0049534E" w:rsidRPr="0049534E" w:rsidRDefault="0049534E" w:rsidP="00540D92">
      <w:pPr>
        <w:pStyle w:val="ListParagraph"/>
        <w:numPr>
          <w:ilvl w:val="0"/>
          <w:numId w:val="1"/>
        </w:numPr>
        <w:ind w:right="-450"/>
        <w:rPr>
          <w:rFonts w:asciiTheme="majorHAnsi" w:hAnsiTheme="majorHAnsi"/>
          <w:u w:val="single"/>
        </w:rPr>
      </w:pPr>
      <w:r w:rsidRPr="0049534E">
        <w:rPr>
          <w:rFonts w:asciiTheme="majorHAnsi" w:hAnsiTheme="majorHAnsi"/>
          <w:u w:val="single"/>
        </w:rPr>
        <w:t>REPEATING AGENDA</w:t>
      </w:r>
    </w:p>
    <w:p w14:paraId="01248961" w14:textId="72104B3A" w:rsidR="0049534E" w:rsidRDefault="0049534E" w:rsidP="0049534E">
      <w:pPr>
        <w:pStyle w:val="ListParagraph"/>
        <w:numPr>
          <w:ilvl w:val="0"/>
          <w:numId w:val="2"/>
        </w:numPr>
        <w:rPr>
          <w:rFonts w:asciiTheme="majorHAnsi" w:hAnsiTheme="majorHAnsi"/>
        </w:rPr>
      </w:pPr>
      <w:r w:rsidRPr="0049534E">
        <w:rPr>
          <w:rFonts w:asciiTheme="majorHAnsi" w:hAnsiTheme="majorHAnsi"/>
        </w:rPr>
        <w:t>Mee</w:t>
      </w:r>
      <w:r w:rsidR="005A1795">
        <w:rPr>
          <w:rFonts w:asciiTheme="majorHAnsi" w:hAnsiTheme="majorHAnsi"/>
        </w:rPr>
        <w:t>ting was called to order at 7:00</w:t>
      </w:r>
      <w:r w:rsidRPr="0049534E">
        <w:rPr>
          <w:rFonts w:asciiTheme="majorHAnsi" w:hAnsiTheme="majorHAnsi"/>
        </w:rPr>
        <w:t xml:space="preserve"> PM</w:t>
      </w:r>
    </w:p>
    <w:p w14:paraId="71B70BD4" w14:textId="02CCAB09" w:rsidR="0049534E" w:rsidRDefault="0049534E" w:rsidP="0049534E">
      <w:pPr>
        <w:pStyle w:val="ListParagraph"/>
        <w:numPr>
          <w:ilvl w:val="0"/>
          <w:numId w:val="2"/>
        </w:numPr>
        <w:rPr>
          <w:rFonts w:asciiTheme="majorHAnsi" w:hAnsiTheme="majorHAnsi"/>
        </w:rPr>
      </w:pPr>
      <w:r w:rsidRPr="009C271D">
        <w:rPr>
          <w:rFonts w:asciiTheme="majorHAnsi" w:hAnsiTheme="majorHAnsi"/>
          <w:b/>
        </w:rPr>
        <w:t>Motion</w:t>
      </w:r>
      <w:r>
        <w:rPr>
          <w:rFonts w:asciiTheme="majorHAnsi" w:hAnsiTheme="majorHAnsi"/>
        </w:rPr>
        <w:t xml:space="preserve"> by </w:t>
      </w:r>
      <w:r w:rsidR="005A1795">
        <w:rPr>
          <w:rFonts w:asciiTheme="majorHAnsi" w:hAnsiTheme="majorHAnsi"/>
        </w:rPr>
        <w:t xml:space="preserve">K. Windiate </w:t>
      </w:r>
      <w:r>
        <w:rPr>
          <w:rFonts w:asciiTheme="majorHAnsi" w:hAnsiTheme="majorHAnsi"/>
        </w:rPr>
        <w:t xml:space="preserve">to accept </w:t>
      </w:r>
      <w:r w:rsidR="005A1795">
        <w:rPr>
          <w:rFonts w:asciiTheme="majorHAnsi" w:hAnsiTheme="majorHAnsi"/>
        </w:rPr>
        <w:t>the minutes of the March</w:t>
      </w:r>
      <w:r>
        <w:rPr>
          <w:rFonts w:asciiTheme="majorHAnsi" w:hAnsiTheme="majorHAnsi"/>
        </w:rPr>
        <w:t xml:space="preserve"> 19, 2019 </w:t>
      </w:r>
      <w:r w:rsidR="005A1795">
        <w:rPr>
          <w:rFonts w:asciiTheme="majorHAnsi" w:hAnsiTheme="majorHAnsi"/>
        </w:rPr>
        <w:t xml:space="preserve">Public Hearing for the 2019-2020 Budgets and Annual Meeting of Torch Lake Township </w:t>
      </w:r>
      <w:r w:rsidR="009C271D">
        <w:rPr>
          <w:rFonts w:asciiTheme="majorHAnsi" w:hAnsiTheme="majorHAnsi"/>
        </w:rPr>
        <w:t>with the following changes</w:t>
      </w:r>
      <w:r w:rsidR="005A1795">
        <w:rPr>
          <w:rFonts w:asciiTheme="majorHAnsi" w:hAnsiTheme="majorHAnsi"/>
        </w:rPr>
        <w:t>. B. Petersen supported and minutes accepted with an all in favor vote.</w:t>
      </w:r>
      <w:r w:rsidR="009C271D">
        <w:rPr>
          <w:rFonts w:asciiTheme="majorHAnsi" w:hAnsiTheme="majorHAnsi"/>
        </w:rPr>
        <w:t xml:space="preserve"> </w:t>
      </w:r>
    </w:p>
    <w:p w14:paraId="164DA9B3" w14:textId="5B047203" w:rsidR="009C271D" w:rsidRDefault="005A1795" w:rsidP="009C271D">
      <w:pPr>
        <w:pStyle w:val="ListParagraph"/>
        <w:numPr>
          <w:ilvl w:val="0"/>
          <w:numId w:val="3"/>
        </w:numPr>
        <w:rPr>
          <w:rFonts w:asciiTheme="majorHAnsi" w:hAnsiTheme="majorHAnsi"/>
        </w:rPr>
      </w:pPr>
      <w:r>
        <w:rPr>
          <w:rFonts w:asciiTheme="majorHAnsi" w:hAnsiTheme="majorHAnsi"/>
        </w:rPr>
        <w:t xml:space="preserve">Section B. FIRE FUND: Township anticipates making </w:t>
      </w:r>
      <w:r w:rsidRPr="005A1795">
        <w:rPr>
          <w:rFonts w:asciiTheme="majorHAnsi" w:hAnsiTheme="majorHAnsi"/>
          <w:i/>
        </w:rPr>
        <w:t xml:space="preserve">an additional $60,000.00 principal </w:t>
      </w:r>
      <w:r>
        <w:rPr>
          <w:rFonts w:asciiTheme="majorHAnsi" w:hAnsiTheme="majorHAnsi"/>
        </w:rPr>
        <w:t>payment toward the fire engine loan.</w:t>
      </w:r>
    </w:p>
    <w:p w14:paraId="44E81381" w14:textId="3D5C678F" w:rsidR="009C271D" w:rsidRDefault="005A1795" w:rsidP="009C271D">
      <w:pPr>
        <w:pStyle w:val="ListParagraph"/>
        <w:numPr>
          <w:ilvl w:val="0"/>
          <w:numId w:val="3"/>
        </w:numPr>
        <w:rPr>
          <w:rFonts w:asciiTheme="majorHAnsi" w:hAnsiTheme="majorHAnsi"/>
        </w:rPr>
      </w:pPr>
      <w:r>
        <w:rPr>
          <w:rFonts w:asciiTheme="majorHAnsi" w:hAnsiTheme="majorHAnsi"/>
        </w:rPr>
        <w:t>Section B. FIRE FUND, 3</w:t>
      </w:r>
      <w:r w:rsidRPr="005A1795">
        <w:rPr>
          <w:rFonts w:asciiTheme="majorHAnsi" w:hAnsiTheme="majorHAnsi"/>
          <w:vertAlign w:val="superscript"/>
        </w:rPr>
        <w:t>rd</w:t>
      </w:r>
      <w:r>
        <w:rPr>
          <w:rFonts w:asciiTheme="majorHAnsi" w:hAnsiTheme="majorHAnsi"/>
        </w:rPr>
        <w:t xml:space="preserve"> bullet: The General Fund budget will carry the burden of the building </w:t>
      </w:r>
      <w:r w:rsidRPr="005A1795">
        <w:rPr>
          <w:rFonts w:asciiTheme="majorHAnsi" w:hAnsiTheme="majorHAnsi"/>
          <w:i/>
        </w:rPr>
        <w:t xml:space="preserve">repair </w:t>
      </w:r>
      <w:r>
        <w:rPr>
          <w:rFonts w:asciiTheme="majorHAnsi" w:hAnsiTheme="majorHAnsi"/>
        </w:rPr>
        <w:t>costs.</w:t>
      </w:r>
    </w:p>
    <w:p w14:paraId="1CFDA5E7" w14:textId="4B0D35CB" w:rsidR="005A1795" w:rsidRDefault="005A1795" w:rsidP="009C271D">
      <w:pPr>
        <w:pStyle w:val="ListParagraph"/>
        <w:numPr>
          <w:ilvl w:val="0"/>
          <w:numId w:val="3"/>
        </w:numPr>
        <w:rPr>
          <w:rFonts w:asciiTheme="majorHAnsi" w:hAnsiTheme="majorHAnsi"/>
        </w:rPr>
      </w:pPr>
      <w:r>
        <w:rPr>
          <w:rFonts w:asciiTheme="majorHAnsi" w:hAnsiTheme="majorHAnsi"/>
        </w:rPr>
        <w:t>Section C. AMBULANCE FUND – HIGHLIGHTED POINTS, Publi</w:t>
      </w:r>
      <w:r w:rsidR="005804FA">
        <w:rPr>
          <w:rFonts w:asciiTheme="majorHAnsi" w:hAnsiTheme="majorHAnsi"/>
        </w:rPr>
        <w:t>c Comment: Jill Spencer asked the</w:t>
      </w:r>
      <w:r>
        <w:rPr>
          <w:rFonts w:asciiTheme="majorHAnsi" w:hAnsiTheme="majorHAnsi"/>
        </w:rPr>
        <w:t xml:space="preserve"> $100,000.00 increase </w:t>
      </w:r>
      <w:r w:rsidRPr="005A1795">
        <w:rPr>
          <w:rFonts w:asciiTheme="majorHAnsi" w:hAnsiTheme="majorHAnsi"/>
          <w:i/>
        </w:rPr>
        <w:t>in wages</w:t>
      </w:r>
      <w:r>
        <w:rPr>
          <w:rFonts w:asciiTheme="majorHAnsi" w:hAnsiTheme="majorHAnsi"/>
        </w:rPr>
        <w:t xml:space="preserve"> is a cost from last year.  The answer was </w:t>
      </w:r>
      <w:r w:rsidRPr="005A1795">
        <w:rPr>
          <w:rFonts w:asciiTheme="majorHAnsi" w:hAnsiTheme="majorHAnsi"/>
          <w:i/>
        </w:rPr>
        <w:t>yes</w:t>
      </w:r>
      <w:r>
        <w:rPr>
          <w:rFonts w:asciiTheme="majorHAnsi" w:hAnsiTheme="majorHAnsi"/>
        </w:rPr>
        <w:t>.</w:t>
      </w:r>
    </w:p>
    <w:p w14:paraId="3D297D89" w14:textId="5F76AEE7" w:rsidR="008F4509" w:rsidRDefault="00540D92" w:rsidP="005A1795">
      <w:pPr>
        <w:pStyle w:val="ListParagraph"/>
        <w:ind w:left="1080"/>
        <w:rPr>
          <w:rFonts w:asciiTheme="majorHAnsi" w:hAnsiTheme="majorHAnsi"/>
        </w:rPr>
      </w:pPr>
      <w:r w:rsidRPr="00540D92">
        <w:rPr>
          <w:rFonts w:asciiTheme="majorHAnsi" w:hAnsiTheme="majorHAnsi"/>
          <w:b/>
        </w:rPr>
        <w:t>Motion</w:t>
      </w:r>
      <w:r>
        <w:rPr>
          <w:rFonts w:asciiTheme="majorHAnsi" w:hAnsiTheme="majorHAnsi"/>
        </w:rPr>
        <w:t xml:space="preserve"> </w:t>
      </w:r>
      <w:r w:rsidR="00685D44">
        <w:rPr>
          <w:rFonts w:asciiTheme="majorHAnsi" w:hAnsiTheme="majorHAnsi"/>
        </w:rPr>
        <w:t xml:space="preserve">made </w:t>
      </w:r>
      <w:r>
        <w:rPr>
          <w:rFonts w:asciiTheme="majorHAnsi" w:hAnsiTheme="majorHAnsi"/>
        </w:rPr>
        <w:t xml:space="preserve">by </w:t>
      </w:r>
      <w:r w:rsidR="005A1795">
        <w:rPr>
          <w:rFonts w:asciiTheme="majorHAnsi" w:hAnsiTheme="majorHAnsi"/>
        </w:rPr>
        <w:t xml:space="preserve">B. </w:t>
      </w:r>
      <w:r>
        <w:rPr>
          <w:rFonts w:asciiTheme="majorHAnsi" w:hAnsiTheme="majorHAnsi"/>
        </w:rPr>
        <w:t xml:space="preserve">Petersen to accept </w:t>
      </w:r>
      <w:r w:rsidR="005A1795">
        <w:rPr>
          <w:rFonts w:asciiTheme="majorHAnsi" w:hAnsiTheme="majorHAnsi"/>
        </w:rPr>
        <w:t xml:space="preserve">the </w:t>
      </w:r>
      <w:r w:rsidR="00724F91">
        <w:rPr>
          <w:rFonts w:asciiTheme="majorHAnsi" w:hAnsiTheme="majorHAnsi"/>
        </w:rPr>
        <w:t xml:space="preserve">minutes of the </w:t>
      </w:r>
      <w:r w:rsidR="005A1795">
        <w:rPr>
          <w:rFonts w:asciiTheme="majorHAnsi" w:hAnsiTheme="majorHAnsi"/>
        </w:rPr>
        <w:t>March 19</w:t>
      </w:r>
      <w:r>
        <w:rPr>
          <w:rFonts w:asciiTheme="majorHAnsi" w:hAnsiTheme="majorHAnsi"/>
        </w:rPr>
        <w:t xml:space="preserve">, 2019 Board Meeting </w:t>
      </w:r>
      <w:r w:rsidR="005A1795">
        <w:rPr>
          <w:rFonts w:asciiTheme="majorHAnsi" w:hAnsiTheme="majorHAnsi"/>
        </w:rPr>
        <w:t xml:space="preserve">with the following change. A. Martel seconded and minutes were accepted with an all in favor vote. </w:t>
      </w:r>
    </w:p>
    <w:p w14:paraId="697FE796" w14:textId="54D57EF1" w:rsidR="00724F91" w:rsidRDefault="00724F91" w:rsidP="00724F91">
      <w:pPr>
        <w:pStyle w:val="ListParagraph"/>
        <w:numPr>
          <w:ilvl w:val="0"/>
          <w:numId w:val="5"/>
        </w:numPr>
        <w:rPr>
          <w:rFonts w:asciiTheme="majorHAnsi" w:hAnsiTheme="majorHAnsi"/>
        </w:rPr>
      </w:pPr>
      <w:r w:rsidRPr="00724F91">
        <w:rPr>
          <w:rFonts w:asciiTheme="majorHAnsi" w:hAnsiTheme="majorHAnsi"/>
          <w:i/>
        </w:rPr>
        <w:t>Recording Secretary: Mary Schoenherr</w:t>
      </w:r>
      <w:r>
        <w:rPr>
          <w:rFonts w:asciiTheme="majorHAnsi" w:hAnsiTheme="majorHAnsi"/>
        </w:rPr>
        <w:t xml:space="preserve"> to be added under Attendance section</w:t>
      </w:r>
      <w:r w:rsidR="005804FA">
        <w:rPr>
          <w:rFonts w:asciiTheme="majorHAnsi" w:hAnsiTheme="majorHAnsi"/>
        </w:rPr>
        <w:t>.</w:t>
      </w:r>
    </w:p>
    <w:p w14:paraId="74B817D8" w14:textId="612A01E5" w:rsidR="00737DB2" w:rsidRPr="00737DB2" w:rsidRDefault="0095242E" w:rsidP="00737DB2">
      <w:pPr>
        <w:ind w:left="1080"/>
        <w:rPr>
          <w:rFonts w:asciiTheme="majorHAnsi" w:hAnsiTheme="majorHAnsi"/>
        </w:rPr>
      </w:pPr>
      <w:r w:rsidRPr="00737DB2">
        <w:rPr>
          <w:rFonts w:asciiTheme="majorHAnsi" w:hAnsiTheme="majorHAnsi"/>
          <w:b/>
        </w:rPr>
        <w:t>Motion</w:t>
      </w:r>
      <w:r>
        <w:rPr>
          <w:rFonts w:asciiTheme="majorHAnsi" w:hAnsiTheme="majorHAnsi"/>
        </w:rPr>
        <w:t xml:space="preserve"> made by B. Petersen to accept the minutes of March 28, 2019 Special Board Meeting. </w:t>
      </w:r>
      <w:r w:rsidR="00737DB2">
        <w:rPr>
          <w:rFonts w:asciiTheme="majorHAnsi" w:hAnsiTheme="majorHAnsi"/>
        </w:rPr>
        <w:t>A. Martel seconded and minutes as drafted were accepted with an all in favor vote.  S. Schultz inquired about who carr</w:t>
      </w:r>
      <w:r w:rsidR="002972AF">
        <w:rPr>
          <w:rFonts w:asciiTheme="majorHAnsi" w:hAnsiTheme="majorHAnsi"/>
        </w:rPr>
        <w:t xml:space="preserve">ies </w:t>
      </w:r>
      <w:r w:rsidR="00737DB2">
        <w:rPr>
          <w:rFonts w:asciiTheme="majorHAnsi" w:hAnsiTheme="majorHAnsi"/>
        </w:rPr>
        <w:t>cost of road sign and shared that it is important for</w:t>
      </w:r>
      <w:r w:rsidR="002972AF">
        <w:rPr>
          <w:rFonts w:asciiTheme="majorHAnsi" w:hAnsiTheme="majorHAnsi"/>
        </w:rPr>
        <w:t xml:space="preserve"> </w:t>
      </w:r>
      <w:r w:rsidR="009262AD">
        <w:rPr>
          <w:rFonts w:asciiTheme="majorHAnsi" w:hAnsiTheme="majorHAnsi"/>
        </w:rPr>
        <w:t>township</w:t>
      </w:r>
      <w:r w:rsidR="002972AF">
        <w:rPr>
          <w:rFonts w:asciiTheme="majorHAnsi" w:hAnsiTheme="majorHAnsi"/>
        </w:rPr>
        <w:t xml:space="preserve"> to know </w:t>
      </w:r>
      <w:r w:rsidR="009262AD">
        <w:rPr>
          <w:rFonts w:asciiTheme="majorHAnsi" w:hAnsiTheme="majorHAnsi"/>
        </w:rPr>
        <w:t>what name of the two choices was selected. This is important for</w:t>
      </w:r>
      <w:r w:rsidR="00737DB2">
        <w:rPr>
          <w:rFonts w:asciiTheme="majorHAnsi" w:hAnsiTheme="majorHAnsi"/>
        </w:rPr>
        <w:t xml:space="preserve"> ambulance. </w:t>
      </w:r>
    </w:p>
    <w:p w14:paraId="5F3EF295" w14:textId="723119EB" w:rsidR="00724F91" w:rsidRDefault="00724F91" w:rsidP="00724F91">
      <w:pPr>
        <w:pStyle w:val="ListParagraph"/>
        <w:numPr>
          <w:ilvl w:val="0"/>
          <w:numId w:val="2"/>
        </w:numPr>
        <w:rPr>
          <w:rFonts w:asciiTheme="majorHAnsi" w:hAnsiTheme="majorHAnsi"/>
        </w:rPr>
      </w:pPr>
      <w:r>
        <w:rPr>
          <w:rFonts w:asciiTheme="majorHAnsi" w:hAnsiTheme="majorHAnsi"/>
        </w:rPr>
        <w:t>The following Correspondence and Announcements were shared by the board:</w:t>
      </w:r>
    </w:p>
    <w:p w14:paraId="7BC1C729" w14:textId="06E45C0B" w:rsidR="008F4509" w:rsidRDefault="001F2070" w:rsidP="001F2070">
      <w:pPr>
        <w:pStyle w:val="ListParagraph"/>
        <w:numPr>
          <w:ilvl w:val="0"/>
          <w:numId w:val="5"/>
        </w:numPr>
        <w:rPr>
          <w:rFonts w:asciiTheme="majorHAnsi" w:hAnsiTheme="majorHAnsi"/>
        </w:rPr>
      </w:pPr>
      <w:r>
        <w:rPr>
          <w:rFonts w:asciiTheme="majorHAnsi" w:hAnsiTheme="majorHAnsi"/>
        </w:rPr>
        <w:t>Township resi</w:t>
      </w:r>
      <w:r w:rsidR="00724F91" w:rsidRPr="001F2070">
        <w:rPr>
          <w:rFonts w:asciiTheme="majorHAnsi" w:hAnsiTheme="majorHAnsi"/>
        </w:rPr>
        <w:t xml:space="preserve">dents are encouraged to attend the </w:t>
      </w:r>
      <w:r>
        <w:rPr>
          <w:rFonts w:asciiTheme="majorHAnsi" w:hAnsiTheme="majorHAnsi"/>
        </w:rPr>
        <w:t xml:space="preserve">Antrim County Facilities Forum </w:t>
      </w:r>
      <w:r w:rsidR="00724F91" w:rsidRPr="001F2070">
        <w:rPr>
          <w:rFonts w:asciiTheme="majorHAnsi" w:hAnsiTheme="majorHAnsi"/>
        </w:rPr>
        <w:t xml:space="preserve">to be held </w:t>
      </w:r>
      <w:r w:rsidR="00737DB2">
        <w:rPr>
          <w:rFonts w:asciiTheme="majorHAnsi" w:hAnsiTheme="majorHAnsi"/>
        </w:rPr>
        <w:t xml:space="preserve">Tuesday, </w:t>
      </w:r>
      <w:r w:rsidR="00724F91" w:rsidRPr="001F2070">
        <w:rPr>
          <w:rFonts w:asciiTheme="majorHAnsi" w:hAnsiTheme="majorHAnsi"/>
        </w:rPr>
        <w:t>April 23, 2019 from 6:00 –</w:t>
      </w:r>
      <w:r w:rsidR="009262AD">
        <w:rPr>
          <w:rFonts w:asciiTheme="majorHAnsi" w:hAnsiTheme="majorHAnsi"/>
        </w:rPr>
        <w:t xml:space="preserve"> 7:30pm</w:t>
      </w:r>
      <w:r w:rsidR="00737DB2">
        <w:rPr>
          <w:rFonts w:asciiTheme="majorHAnsi" w:hAnsiTheme="majorHAnsi"/>
        </w:rPr>
        <w:t>,</w:t>
      </w:r>
      <w:r w:rsidRPr="001F2070">
        <w:rPr>
          <w:rFonts w:asciiTheme="majorHAnsi" w:hAnsiTheme="majorHAnsi"/>
        </w:rPr>
        <w:t xml:space="preserve"> in</w:t>
      </w:r>
      <w:r w:rsidR="00724F91" w:rsidRPr="001F2070">
        <w:rPr>
          <w:rFonts w:asciiTheme="majorHAnsi" w:hAnsiTheme="majorHAnsi"/>
        </w:rPr>
        <w:t xml:space="preserve"> </w:t>
      </w:r>
      <w:r w:rsidR="000E7C25" w:rsidRPr="001F2070">
        <w:rPr>
          <w:rFonts w:asciiTheme="majorHAnsi" w:hAnsiTheme="majorHAnsi"/>
        </w:rPr>
        <w:t xml:space="preserve">Meguzee Hall </w:t>
      </w:r>
      <w:r w:rsidRPr="001F2070">
        <w:rPr>
          <w:rFonts w:asciiTheme="majorHAnsi" w:hAnsiTheme="majorHAnsi"/>
        </w:rPr>
        <w:t>at Meadow Brook Medical Care Facility</w:t>
      </w:r>
      <w:r>
        <w:rPr>
          <w:rFonts w:asciiTheme="majorHAnsi" w:hAnsiTheme="majorHAnsi"/>
        </w:rPr>
        <w:t>. Flyers are available at the Township reception counter.</w:t>
      </w:r>
      <w:r w:rsidR="00737DB2">
        <w:rPr>
          <w:rFonts w:asciiTheme="majorHAnsi" w:hAnsiTheme="majorHAnsi"/>
        </w:rPr>
        <w:t xml:space="preserve"> </w:t>
      </w:r>
      <w:r w:rsidR="00203E67">
        <w:rPr>
          <w:rFonts w:asciiTheme="majorHAnsi" w:hAnsiTheme="majorHAnsi"/>
        </w:rPr>
        <w:t>There is more information on the County website.</w:t>
      </w:r>
    </w:p>
    <w:p w14:paraId="7DAE796A" w14:textId="72598F53" w:rsidR="001F2070" w:rsidRDefault="00737DB2" w:rsidP="001F2070">
      <w:pPr>
        <w:pStyle w:val="ListParagraph"/>
        <w:numPr>
          <w:ilvl w:val="0"/>
          <w:numId w:val="5"/>
        </w:numPr>
        <w:rPr>
          <w:rFonts w:asciiTheme="majorHAnsi" w:hAnsiTheme="majorHAnsi"/>
        </w:rPr>
      </w:pPr>
      <w:r>
        <w:rPr>
          <w:rFonts w:asciiTheme="majorHAnsi" w:hAnsiTheme="majorHAnsi"/>
        </w:rPr>
        <w:t>T</w:t>
      </w:r>
      <w:r w:rsidR="009262AD">
        <w:rPr>
          <w:rFonts w:asciiTheme="majorHAnsi" w:hAnsiTheme="majorHAnsi"/>
        </w:rPr>
        <w:t xml:space="preserve">ownship residents encouraged to </w:t>
      </w:r>
      <w:r>
        <w:rPr>
          <w:rFonts w:asciiTheme="majorHAnsi" w:hAnsiTheme="majorHAnsi"/>
        </w:rPr>
        <w:t xml:space="preserve">attend </w:t>
      </w:r>
      <w:r w:rsidR="001F2070">
        <w:rPr>
          <w:rFonts w:asciiTheme="majorHAnsi" w:hAnsiTheme="majorHAnsi"/>
        </w:rPr>
        <w:t>Michigan State University Extension</w:t>
      </w:r>
      <w:r>
        <w:rPr>
          <w:rFonts w:asciiTheme="majorHAnsi" w:hAnsiTheme="majorHAnsi"/>
        </w:rPr>
        <w:t xml:space="preserve">’s “Opportunity Zones”, </w:t>
      </w:r>
      <w:r w:rsidR="009262AD">
        <w:rPr>
          <w:rFonts w:asciiTheme="majorHAnsi" w:hAnsiTheme="majorHAnsi"/>
        </w:rPr>
        <w:t>May 13, 2019 from 1:00 to 4:00pm at the Grayling Kirkland Campus.</w:t>
      </w:r>
      <w:r>
        <w:rPr>
          <w:rFonts w:asciiTheme="majorHAnsi" w:hAnsiTheme="majorHAnsi"/>
        </w:rPr>
        <w:t xml:space="preserve"> This falls under topic of economic development. </w:t>
      </w:r>
      <w:r w:rsidR="009262AD">
        <w:rPr>
          <w:rFonts w:asciiTheme="majorHAnsi" w:hAnsiTheme="majorHAnsi"/>
        </w:rPr>
        <w:t xml:space="preserve">Campus </w:t>
      </w:r>
      <w:r>
        <w:rPr>
          <w:rFonts w:asciiTheme="majorHAnsi" w:hAnsiTheme="majorHAnsi"/>
        </w:rPr>
        <w:t>Flyers are available at Township reception counter.</w:t>
      </w:r>
    </w:p>
    <w:p w14:paraId="70DC57D0" w14:textId="3FB543E4" w:rsidR="009262AD" w:rsidRDefault="007B05EC" w:rsidP="001F2070">
      <w:pPr>
        <w:pStyle w:val="ListParagraph"/>
        <w:numPr>
          <w:ilvl w:val="0"/>
          <w:numId w:val="5"/>
        </w:numPr>
        <w:rPr>
          <w:rFonts w:asciiTheme="majorHAnsi" w:hAnsiTheme="majorHAnsi"/>
        </w:rPr>
      </w:pPr>
      <w:r>
        <w:rPr>
          <w:rFonts w:asciiTheme="majorHAnsi" w:hAnsiTheme="majorHAnsi"/>
        </w:rPr>
        <w:t>Notice was received from the Health De</w:t>
      </w:r>
      <w:r w:rsidR="00203E67">
        <w:rPr>
          <w:rFonts w:asciiTheme="majorHAnsi" w:hAnsiTheme="majorHAnsi"/>
        </w:rPr>
        <w:t xml:space="preserve">partment of North West Michigan to </w:t>
      </w:r>
      <w:r>
        <w:rPr>
          <w:rFonts w:asciiTheme="majorHAnsi" w:hAnsiTheme="majorHAnsi"/>
        </w:rPr>
        <w:t xml:space="preserve">  Antrim, Emmet </w:t>
      </w:r>
      <w:r w:rsidR="00203E67">
        <w:rPr>
          <w:rFonts w:asciiTheme="majorHAnsi" w:hAnsiTheme="majorHAnsi"/>
        </w:rPr>
        <w:t>and Charlevoix townships, villages and cities. This is in regards to the marijuana opt out</w:t>
      </w:r>
      <w:r>
        <w:rPr>
          <w:rFonts w:asciiTheme="majorHAnsi" w:hAnsiTheme="majorHAnsi"/>
        </w:rPr>
        <w:t xml:space="preserve">. A new program titled: </w:t>
      </w:r>
      <w:r w:rsidRPr="00203E67">
        <w:rPr>
          <w:rFonts w:asciiTheme="majorHAnsi" w:hAnsiTheme="majorHAnsi"/>
          <w:i/>
        </w:rPr>
        <w:t>Safe in Northern Michigan</w:t>
      </w:r>
      <w:r w:rsidR="00203E67">
        <w:rPr>
          <w:rFonts w:asciiTheme="majorHAnsi" w:hAnsiTheme="majorHAnsi"/>
        </w:rPr>
        <w:t xml:space="preserve"> is a collaborative to </w:t>
      </w:r>
      <w:r>
        <w:rPr>
          <w:rFonts w:asciiTheme="majorHAnsi" w:hAnsiTheme="majorHAnsi"/>
        </w:rPr>
        <w:t>prevent youth sub</w:t>
      </w:r>
      <w:r w:rsidR="00203E67">
        <w:rPr>
          <w:rFonts w:asciiTheme="majorHAnsi" w:hAnsiTheme="majorHAnsi"/>
        </w:rPr>
        <w:t xml:space="preserve">stance use and </w:t>
      </w:r>
      <w:r>
        <w:rPr>
          <w:rFonts w:asciiTheme="majorHAnsi" w:hAnsiTheme="majorHAnsi"/>
        </w:rPr>
        <w:t xml:space="preserve">to </w:t>
      </w:r>
      <w:r w:rsidR="00203E67">
        <w:rPr>
          <w:rFonts w:asciiTheme="majorHAnsi" w:hAnsiTheme="majorHAnsi"/>
        </w:rPr>
        <w:t>i</w:t>
      </w:r>
      <w:r>
        <w:rPr>
          <w:rFonts w:asciiTheme="majorHAnsi" w:hAnsiTheme="majorHAnsi"/>
        </w:rPr>
        <w:t xml:space="preserve">ncrease community awareness and </w:t>
      </w:r>
      <w:r w:rsidR="00203E67">
        <w:rPr>
          <w:rFonts w:asciiTheme="majorHAnsi" w:hAnsiTheme="majorHAnsi"/>
        </w:rPr>
        <w:t xml:space="preserve">create change through collaboration, education, </w:t>
      </w:r>
      <w:r w:rsidR="00D51D2C">
        <w:rPr>
          <w:rFonts w:asciiTheme="majorHAnsi" w:hAnsiTheme="majorHAnsi"/>
        </w:rPr>
        <w:t xml:space="preserve">and preventative </w:t>
      </w:r>
      <w:r w:rsidR="00D51D2C">
        <w:rPr>
          <w:rFonts w:asciiTheme="majorHAnsi" w:hAnsiTheme="majorHAnsi"/>
        </w:rPr>
        <w:lastRenderedPageBreak/>
        <w:t>initiatives and environmental strategies of substance use in Northern Michigan.</w:t>
      </w:r>
      <w:r w:rsidR="00203E67">
        <w:rPr>
          <w:rFonts w:asciiTheme="majorHAnsi" w:hAnsiTheme="majorHAnsi"/>
        </w:rPr>
        <w:t xml:space="preserve"> </w:t>
      </w:r>
      <w:r>
        <w:rPr>
          <w:rFonts w:asciiTheme="majorHAnsi" w:hAnsiTheme="majorHAnsi"/>
        </w:rPr>
        <w:t>For more information please see the Township Clerk</w:t>
      </w:r>
      <w:r w:rsidR="00203E67">
        <w:rPr>
          <w:rFonts w:asciiTheme="majorHAnsi" w:hAnsiTheme="majorHAnsi"/>
        </w:rPr>
        <w:t>.</w:t>
      </w:r>
    </w:p>
    <w:p w14:paraId="6E6A45A9" w14:textId="4B36B9CF" w:rsidR="007B05EC" w:rsidRDefault="007B05EC" w:rsidP="007B05EC">
      <w:pPr>
        <w:pStyle w:val="ListParagraph"/>
        <w:numPr>
          <w:ilvl w:val="0"/>
          <w:numId w:val="5"/>
        </w:numPr>
        <w:rPr>
          <w:rFonts w:asciiTheme="majorHAnsi" w:hAnsiTheme="majorHAnsi"/>
        </w:rPr>
      </w:pPr>
      <w:r>
        <w:rPr>
          <w:rFonts w:asciiTheme="majorHAnsi" w:hAnsiTheme="majorHAnsi"/>
        </w:rPr>
        <w:t>Antrim County Administration of</w:t>
      </w:r>
      <w:r w:rsidR="00203E67">
        <w:rPr>
          <w:rFonts w:asciiTheme="majorHAnsi" w:hAnsiTheme="majorHAnsi"/>
        </w:rPr>
        <w:t>f</w:t>
      </w:r>
      <w:r>
        <w:rPr>
          <w:rFonts w:asciiTheme="majorHAnsi" w:hAnsiTheme="majorHAnsi"/>
        </w:rPr>
        <w:t>i</w:t>
      </w:r>
      <w:r w:rsidR="00203E67">
        <w:rPr>
          <w:rFonts w:asciiTheme="majorHAnsi" w:hAnsiTheme="majorHAnsi"/>
        </w:rPr>
        <w:t>c</w:t>
      </w:r>
      <w:r>
        <w:rPr>
          <w:rFonts w:asciiTheme="majorHAnsi" w:hAnsiTheme="majorHAnsi"/>
        </w:rPr>
        <w:t xml:space="preserve">e is looking to fill committee </w:t>
      </w:r>
      <w:r w:rsidR="00D51D2C">
        <w:rPr>
          <w:rFonts w:asciiTheme="majorHAnsi" w:hAnsiTheme="majorHAnsi"/>
        </w:rPr>
        <w:t>vacancies</w:t>
      </w:r>
      <w:r>
        <w:rPr>
          <w:rFonts w:asciiTheme="majorHAnsi" w:hAnsiTheme="majorHAnsi"/>
        </w:rPr>
        <w:t xml:space="preserve"> </w:t>
      </w:r>
      <w:r w:rsidR="00203E67">
        <w:rPr>
          <w:rFonts w:asciiTheme="majorHAnsi" w:hAnsiTheme="majorHAnsi"/>
        </w:rPr>
        <w:t>as follows</w:t>
      </w:r>
      <w:r>
        <w:rPr>
          <w:rFonts w:asciiTheme="majorHAnsi" w:hAnsiTheme="majorHAnsi"/>
        </w:rPr>
        <w:t>:</w:t>
      </w:r>
    </w:p>
    <w:p w14:paraId="0A0B5C61" w14:textId="3A408356" w:rsidR="00203E67" w:rsidRDefault="00203E67" w:rsidP="00203E67">
      <w:pPr>
        <w:pStyle w:val="ListParagraph"/>
        <w:numPr>
          <w:ilvl w:val="1"/>
          <w:numId w:val="5"/>
        </w:numPr>
        <w:rPr>
          <w:rFonts w:asciiTheme="majorHAnsi" w:hAnsiTheme="majorHAnsi"/>
        </w:rPr>
      </w:pPr>
      <w:r>
        <w:rPr>
          <w:rFonts w:asciiTheme="majorHAnsi" w:hAnsiTheme="majorHAnsi"/>
        </w:rPr>
        <w:t xml:space="preserve">2 Agriculture </w:t>
      </w:r>
      <w:r w:rsidR="007B5DE1">
        <w:rPr>
          <w:rFonts w:asciiTheme="majorHAnsi" w:hAnsiTheme="majorHAnsi"/>
        </w:rPr>
        <w:t>O</w:t>
      </w:r>
      <w:r>
        <w:rPr>
          <w:rFonts w:asciiTheme="majorHAnsi" w:hAnsiTheme="majorHAnsi"/>
        </w:rPr>
        <w:t xml:space="preserve">perations </w:t>
      </w:r>
      <w:r w:rsidR="007B5DE1">
        <w:rPr>
          <w:rFonts w:asciiTheme="majorHAnsi" w:hAnsiTheme="majorHAnsi"/>
        </w:rPr>
        <w:t xml:space="preserve">and or </w:t>
      </w:r>
      <w:r w:rsidR="00D51D2C">
        <w:rPr>
          <w:rFonts w:asciiTheme="majorHAnsi" w:hAnsiTheme="majorHAnsi"/>
        </w:rPr>
        <w:t>Agri Businesses Representative</w:t>
      </w:r>
    </w:p>
    <w:p w14:paraId="11753F2A" w14:textId="558A9774" w:rsidR="00203E67" w:rsidRDefault="00203E67" w:rsidP="00203E67">
      <w:pPr>
        <w:pStyle w:val="ListParagraph"/>
        <w:numPr>
          <w:ilvl w:val="1"/>
          <w:numId w:val="5"/>
        </w:numPr>
        <w:rPr>
          <w:rFonts w:asciiTheme="majorHAnsi" w:hAnsiTheme="majorHAnsi"/>
        </w:rPr>
      </w:pPr>
      <w:r>
        <w:rPr>
          <w:rFonts w:asciiTheme="majorHAnsi" w:hAnsiTheme="majorHAnsi"/>
        </w:rPr>
        <w:t>1 Township Gov</w:t>
      </w:r>
      <w:r w:rsidR="00D51D2C">
        <w:rPr>
          <w:rFonts w:asciiTheme="majorHAnsi" w:hAnsiTheme="majorHAnsi"/>
        </w:rPr>
        <w:t>ernment Representative</w:t>
      </w:r>
    </w:p>
    <w:p w14:paraId="35D3CFB3" w14:textId="5FD85B2B" w:rsidR="00203E67" w:rsidRPr="00D51D2C" w:rsidRDefault="00203E67" w:rsidP="00D51D2C">
      <w:pPr>
        <w:pStyle w:val="ListParagraph"/>
        <w:numPr>
          <w:ilvl w:val="1"/>
          <w:numId w:val="5"/>
        </w:numPr>
        <w:rPr>
          <w:rFonts w:asciiTheme="majorHAnsi" w:hAnsiTheme="majorHAnsi"/>
        </w:rPr>
      </w:pPr>
      <w:r>
        <w:rPr>
          <w:rFonts w:asciiTheme="majorHAnsi" w:hAnsiTheme="majorHAnsi"/>
        </w:rPr>
        <w:t>1 Real</w:t>
      </w:r>
      <w:r w:rsidR="00D51D2C">
        <w:rPr>
          <w:rFonts w:asciiTheme="majorHAnsi" w:hAnsiTheme="majorHAnsi"/>
        </w:rPr>
        <w:t xml:space="preserve"> E</w:t>
      </w:r>
      <w:r w:rsidRPr="00D51D2C">
        <w:rPr>
          <w:rFonts w:asciiTheme="majorHAnsi" w:hAnsiTheme="majorHAnsi"/>
        </w:rPr>
        <w:t>s</w:t>
      </w:r>
      <w:r w:rsidR="00D51D2C">
        <w:rPr>
          <w:rFonts w:asciiTheme="majorHAnsi" w:hAnsiTheme="majorHAnsi"/>
        </w:rPr>
        <w:t>tate or D</w:t>
      </w:r>
      <w:r w:rsidRPr="00D51D2C">
        <w:rPr>
          <w:rFonts w:asciiTheme="majorHAnsi" w:hAnsiTheme="majorHAnsi"/>
        </w:rPr>
        <w:t>ev</w:t>
      </w:r>
      <w:r w:rsidR="00D51D2C">
        <w:rPr>
          <w:rFonts w:asciiTheme="majorHAnsi" w:hAnsiTheme="majorHAnsi"/>
        </w:rPr>
        <w:t>e</w:t>
      </w:r>
      <w:r w:rsidRPr="00D51D2C">
        <w:rPr>
          <w:rFonts w:asciiTheme="majorHAnsi" w:hAnsiTheme="majorHAnsi"/>
        </w:rPr>
        <w:t>lopme</w:t>
      </w:r>
      <w:r w:rsidR="00D51D2C">
        <w:rPr>
          <w:rFonts w:asciiTheme="majorHAnsi" w:hAnsiTheme="majorHAnsi"/>
        </w:rPr>
        <w:t>n</w:t>
      </w:r>
      <w:r w:rsidRPr="00D51D2C">
        <w:rPr>
          <w:rFonts w:asciiTheme="majorHAnsi" w:hAnsiTheme="majorHAnsi"/>
        </w:rPr>
        <w:t>t</w:t>
      </w:r>
      <w:r w:rsidR="00D51D2C">
        <w:rPr>
          <w:rFonts w:asciiTheme="majorHAnsi" w:hAnsiTheme="majorHAnsi"/>
        </w:rPr>
        <w:t xml:space="preserve"> interests Representative</w:t>
      </w:r>
    </w:p>
    <w:p w14:paraId="08C2A9F2" w14:textId="2D1278A0" w:rsidR="00203E67" w:rsidRPr="0052273A" w:rsidRDefault="00203E67" w:rsidP="0052273A">
      <w:pPr>
        <w:pStyle w:val="ListParagraph"/>
        <w:numPr>
          <w:ilvl w:val="1"/>
          <w:numId w:val="5"/>
        </w:numPr>
        <w:rPr>
          <w:rFonts w:asciiTheme="majorHAnsi" w:hAnsiTheme="majorHAnsi"/>
        </w:rPr>
      </w:pPr>
      <w:r>
        <w:rPr>
          <w:rFonts w:asciiTheme="majorHAnsi" w:hAnsiTheme="majorHAnsi"/>
        </w:rPr>
        <w:t>1 Conservation interest</w:t>
      </w:r>
      <w:r w:rsidR="00D51D2C">
        <w:rPr>
          <w:rFonts w:asciiTheme="majorHAnsi" w:hAnsiTheme="majorHAnsi"/>
        </w:rPr>
        <w:t>ed Representative</w:t>
      </w:r>
    </w:p>
    <w:p w14:paraId="2EFE57AC" w14:textId="0DE9549C" w:rsidR="00203E67" w:rsidRDefault="00203E67" w:rsidP="00203E67">
      <w:pPr>
        <w:pStyle w:val="ListParagraph"/>
        <w:numPr>
          <w:ilvl w:val="0"/>
          <w:numId w:val="6"/>
        </w:numPr>
        <w:rPr>
          <w:rFonts w:asciiTheme="majorHAnsi" w:hAnsiTheme="majorHAnsi"/>
        </w:rPr>
      </w:pPr>
      <w:r>
        <w:rPr>
          <w:rFonts w:asciiTheme="majorHAnsi" w:hAnsiTheme="majorHAnsi"/>
        </w:rPr>
        <w:t xml:space="preserve">The township explored a request </w:t>
      </w:r>
      <w:r w:rsidR="007A0D87">
        <w:rPr>
          <w:rFonts w:asciiTheme="majorHAnsi" w:hAnsiTheme="majorHAnsi"/>
        </w:rPr>
        <w:t xml:space="preserve">placed to hold a Township clean </w:t>
      </w:r>
      <w:r>
        <w:rPr>
          <w:rFonts w:asciiTheme="majorHAnsi" w:hAnsiTheme="majorHAnsi"/>
        </w:rPr>
        <w:t xml:space="preserve">up day. American Waste was contacted to explore availability and cost. </w:t>
      </w:r>
      <w:r w:rsidR="00D51D2C">
        <w:rPr>
          <w:rFonts w:asciiTheme="majorHAnsi" w:hAnsiTheme="majorHAnsi"/>
        </w:rPr>
        <w:t>70 dates are already planned around area for 2019. It is pricey (example shared: Banks Township paid $8,000.00).  Not sure if Township wants to cover cost.  Something for further exploration.</w:t>
      </w:r>
    </w:p>
    <w:p w14:paraId="2612BF07" w14:textId="7E9F678A" w:rsidR="007A0D87" w:rsidRDefault="007A0D87" w:rsidP="007A0D87">
      <w:pPr>
        <w:pStyle w:val="ListParagraph"/>
        <w:numPr>
          <w:ilvl w:val="0"/>
          <w:numId w:val="2"/>
        </w:numPr>
        <w:rPr>
          <w:rFonts w:asciiTheme="majorHAnsi" w:hAnsiTheme="majorHAnsi"/>
        </w:rPr>
      </w:pPr>
      <w:r>
        <w:rPr>
          <w:rFonts w:asciiTheme="majorHAnsi" w:hAnsiTheme="majorHAnsi"/>
        </w:rPr>
        <w:t>A. Martel moved to meeting accept the meeting agenda with the following change.</w:t>
      </w:r>
    </w:p>
    <w:p w14:paraId="48C049AD" w14:textId="6E322D4E" w:rsidR="007A0D87" w:rsidRDefault="007A0D87" w:rsidP="007A0D87">
      <w:pPr>
        <w:pStyle w:val="ListParagraph"/>
        <w:numPr>
          <w:ilvl w:val="0"/>
          <w:numId w:val="6"/>
        </w:numPr>
        <w:rPr>
          <w:rFonts w:asciiTheme="majorHAnsi" w:hAnsiTheme="majorHAnsi"/>
        </w:rPr>
      </w:pPr>
      <w:r>
        <w:rPr>
          <w:rFonts w:asciiTheme="majorHAnsi" w:hAnsiTheme="majorHAnsi"/>
        </w:rPr>
        <w:t>Add item #11: Budget Resolution</w:t>
      </w:r>
    </w:p>
    <w:p w14:paraId="647EC400" w14:textId="16010C77" w:rsidR="007A0D87" w:rsidRDefault="007A0D87" w:rsidP="007A0D87">
      <w:pPr>
        <w:pStyle w:val="ListParagraph"/>
        <w:numPr>
          <w:ilvl w:val="0"/>
          <w:numId w:val="6"/>
        </w:numPr>
        <w:rPr>
          <w:rFonts w:asciiTheme="majorHAnsi" w:hAnsiTheme="majorHAnsi"/>
        </w:rPr>
      </w:pPr>
      <w:r>
        <w:rPr>
          <w:rFonts w:asciiTheme="majorHAnsi" w:hAnsiTheme="majorHAnsi"/>
        </w:rPr>
        <w:t>Add item #12: Short Term Rentals</w:t>
      </w:r>
    </w:p>
    <w:p w14:paraId="4B5F9201" w14:textId="070325AE" w:rsidR="007A0D87" w:rsidRDefault="007A0D87" w:rsidP="007A0D87">
      <w:pPr>
        <w:pStyle w:val="ListParagraph"/>
        <w:numPr>
          <w:ilvl w:val="0"/>
          <w:numId w:val="6"/>
        </w:numPr>
        <w:rPr>
          <w:rFonts w:asciiTheme="majorHAnsi" w:hAnsiTheme="majorHAnsi"/>
        </w:rPr>
      </w:pPr>
      <w:r>
        <w:rPr>
          <w:rFonts w:asciiTheme="majorHAnsi" w:hAnsiTheme="majorHAnsi"/>
        </w:rPr>
        <w:t>Consent Agenda: Change #6 from Ambulance Committee to 911 Report</w:t>
      </w:r>
    </w:p>
    <w:p w14:paraId="26B5FED5" w14:textId="0EEA2B70" w:rsidR="00D137A9" w:rsidRDefault="00D137A9" w:rsidP="007A0D87">
      <w:pPr>
        <w:pStyle w:val="ListParagraph"/>
        <w:numPr>
          <w:ilvl w:val="0"/>
          <w:numId w:val="6"/>
        </w:numPr>
        <w:rPr>
          <w:rFonts w:asciiTheme="majorHAnsi" w:hAnsiTheme="majorHAnsi"/>
        </w:rPr>
      </w:pPr>
      <w:r>
        <w:rPr>
          <w:rFonts w:asciiTheme="majorHAnsi" w:hAnsiTheme="majorHAnsi"/>
        </w:rPr>
        <w:t xml:space="preserve">Consent Agenda:  Ambulance Committee becomes #7 </w:t>
      </w:r>
    </w:p>
    <w:p w14:paraId="52A9D567" w14:textId="7CCAA2C8" w:rsidR="00D137A9" w:rsidRDefault="00D137A9" w:rsidP="00D137A9">
      <w:pPr>
        <w:ind w:left="1080"/>
        <w:rPr>
          <w:rFonts w:asciiTheme="majorHAnsi" w:hAnsiTheme="majorHAnsi"/>
        </w:rPr>
      </w:pPr>
      <w:r>
        <w:rPr>
          <w:rFonts w:asciiTheme="majorHAnsi" w:hAnsiTheme="majorHAnsi"/>
        </w:rPr>
        <w:t>K. Windiate seconded and passed 4 in favor, 0 opposed.</w:t>
      </w:r>
    </w:p>
    <w:p w14:paraId="04E2685E" w14:textId="020DB209" w:rsidR="00D137A9" w:rsidRPr="00D137A9" w:rsidRDefault="00D137A9" w:rsidP="00D137A9">
      <w:pPr>
        <w:ind w:left="720"/>
        <w:rPr>
          <w:rFonts w:asciiTheme="majorHAnsi" w:hAnsiTheme="majorHAnsi"/>
        </w:rPr>
      </w:pPr>
      <w:r>
        <w:rPr>
          <w:rFonts w:asciiTheme="majorHAnsi" w:hAnsiTheme="majorHAnsi"/>
        </w:rPr>
        <w:t>5. There was no Citizen Commentary.</w:t>
      </w:r>
    </w:p>
    <w:p w14:paraId="3FEB8471" w14:textId="77777777" w:rsidR="00D137A9" w:rsidRPr="00D137A9" w:rsidRDefault="00D137A9" w:rsidP="00D137A9">
      <w:pPr>
        <w:rPr>
          <w:rFonts w:asciiTheme="majorHAnsi" w:hAnsiTheme="majorHAnsi"/>
        </w:rPr>
      </w:pPr>
    </w:p>
    <w:p w14:paraId="32A8C93C" w14:textId="061A3240" w:rsidR="002F14A4" w:rsidRDefault="008F4509" w:rsidP="00D137A9">
      <w:pPr>
        <w:pStyle w:val="ListParagraph"/>
        <w:numPr>
          <w:ilvl w:val="0"/>
          <w:numId w:val="1"/>
        </w:numPr>
        <w:rPr>
          <w:rFonts w:asciiTheme="majorHAnsi" w:hAnsiTheme="majorHAnsi"/>
        </w:rPr>
      </w:pPr>
      <w:r w:rsidRPr="00F619AE">
        <w:rPr>
          <w:rFonts w:asciiTheme="majorHAnsi" w:hAnsiTheme="majorHAnsi"/>
          <w:u w:val="single"/>
        </w:rPr>
        <w:t>CONSENT AGENDA</w:t>
      </w:r>
      <w:r w:rsidR="002039BF" w:rsidRPr="00F619AE">
        <w:rPr>
          <w:rFonts w:asciiTheme="majorHAnsi" w:hAnsiTheme="majorHAnsi"/>
          <w:u w:val="single"/>
        </w:rPr>
        <w:t xml:space="preserve">  </w:t>
      </w:r>
      <w:r w:rsidR="00D137A9" w:rsidRPr="00F619AE">
        <w:rPr>
          <w:rFonts w:asciiTheme="majorHAnsi" w:hAnsiTheme="majorHAnsi"/>
          <w:u w:val="single"/>
        </w:rPr>
        <w:t xml:space="preserve"> </w:t>
      </w:r>
      <w:r w:rsidR="00724F91" w:rsidRPr="00F619AE">
        <w:rPr>
          <w:rFonts w:asciiTheme="majorHAnsi" w:hAnsiTheme="majorHAnsi"/>
        </w:rPr>
        <w:t>S. Schultz</w:t>
      </w:r>
      <w:r w:rsidRPr="00F619AE">
        <w:rPr>
          <w:rFonts w:asciiTheme="majorHAnsi" w:hAnsiTheme="majorHAnsi"/>
        </w:rPr>
        <w:t xml:space="preserve"> moved to pull </w:t>
      </w:r>
      <w:r w:rsidR="00D137A9" w:rsidRPr="00F619AE">
        <w:rPr>
          <w:rFonts w:asciiTheme="majorHAnsi" w:hAnsiTheme="majorHAnsi"/>
        </w:rPr>
        <w:t xml:space="preserve">#7, </w:t>
      </w:r>
      <w:r w:rsidRPr="00F619AE">
        <w:rPr>
          <w:rFonts w:asciiTheme="majorHAnsi" w:hAnsiTheme="majorHAnsi"/>
        </w:rPr>
        <w:t xml:space="preserve">Ambulance </w:t>
      </w:r>
      <w:r w:rsidR="00D137A9" w:rsidRPr="00F619AE">
        <w:rPr>
          <w:rFonts w:asciiTheme="majorHAnsi" w:hAnsiTheme="majorHAnsi"/>
        </w:rPr>
        <w:t xml:space="preserve">Committee. Sections 1-6 </w:t>
      </w:r>
      <w:r w:rsidR="00F619AE">
        <w:rPr>
          <w:rFonts w:asciiTheme="majorHAnsi" w:hAnsiTheme="majorHAnsi"/>
        </w:rPr>
        <w:t xml:space="preserve">of Consent Agenda </w:t>
      </w:r>
      <w:r w:rsidR="00D137A9" w:rsidRPr="00F619AE">
        <w:rPr>
          <w:rFonts w:asciiTheme="majorHAnsi" w:hAnsiTheme="majorHAnsi"/>
        </w:rPr>
        <w:t>are accepted. S. Schultz noted that two sets of Ambulance Committee minutes are missing from the committee report.  Recommendation was made to table #7, Ambulance Committee, until the report is complete with all 4 sets of minutes. B. Petersen seconded.</w:t>
      </w:r>
      <w:r w:rsidR="00F619AE" w:rsidRPr="00F619AE">
        <w:rPr>
          <w:rFonts w:asciiTheme="majorHAnsi" w:hAnsiTheme="majorHAnsi"/>
        </w:rPr>
        <w:t xml:space="preserve"> 4 Voted in favor </w:t>
      </w:r>
      <w:r w:rsidR="00E2174C">
        <w:rPr>
          <w:rFonts w:asciiTheme="majorHAnsi" w:hAnsiTheme="majorHAnsi"/>
        </w:rPr>
        <w:t xml:space="preserve">on 1-6 </w:t>
      </w:r>
      <w:r w:rsidR="00F619AE" w:rsidRPr="00F619AE">
        <w:rPr>
          <w:rFonts w:asciiTheme="majorHAnsi" w:hAnsiTheme="majorHAnsi"/>
        </w:rPr>
        <w:t>with 0 opposed.</w:t>
      </w:r>
      <w:r w:rsidR="00F619AE">
        <w:rPr>
          <w:rFonts w:asciiTheme="majorHAnsi" w:hAnsiTheme="majorHAnsi"/>
        </w:rPr>
        <w:t xml:space="preserve"> </w:t>
      </w:r>
      <w:r w:rsidR="0095242E">
        <w:rPr>
          <w:rFonts w:asciiTheme="majorHAnsi" w:hAnsiTheme="majorHAnsi"/>
        </w:rPr>
        <w:t>There should be minutes for March 21</w:t>
      </w:r>
      <w:r w:rsidR="0095242E" w:rsidRPr="00F619AE">
        <w:rPr>
          <w:rFonts w:asciiTheme="majorHAnsi" w:hAnsiTheme="majorHAnsi"/>
          <w:vertAlign w:val="superscript"/>
        </w:rPr>
        <w:t>st</w:t>
      </w:r>
      <w:r w:rsidR="0095242E">
        <w:rPr>
          <w:rFonts w:asciiTheme="majorHAnsi" w:hAnsiTheme="majorHAnsi"/>
        </w:rPr>
        <w:t>, March 25</w:t>
      </w:r>
      <w:r w:rsidR="0095242E" w:rsidRPr="00F619AE">
        <w:rPr>
          <w:rFonts w:asciiTheme="majorHAnsi" w:hAnsiTheme="majorHAnsi"/>
          <w:vertAlign w:val="superscript"/>
        </w:rPr>
        <w:t>th</w:t>
      </w:r>
      <w:r w:rsidR="0095242E">
        <w:rPr>
          <w:rFonts w:asciiTheme="majorHAnsi" w:hAnsiTheme="majorHAnsi"/>
        </w:rPr>
        <w:t xml:space="preserve"> April 1</w:t>
      </w:r>
      <w:r w:rsidR="0095242E" w:rsidRPr="00F619AE">
        <w:rPr>
          <w:rFonts w:asciiTheme="majorHAnsi" w:hAnsiTheme="majorHAnsi"/>
          <w:vertAlign w:val="superscript"/>
        </w:rPr>
        <w:t>st</w:t>
      </w:r>
      <w:r w:rsidR="0095242E">
        <w:rPr>
          <w:rFonts w:asciiTheme="majorHAnsi" w:hAnsiTheme="majorHAnsi"/>
        </w:rPr>
        <w:t xml:space="preserve">, and April </w:t>
      </w:r>
      <w:r w:rsidR="00D109AD">
        <w:rPr>
          <w:rFonts w:asciiTheme="majorHAnsi" w:hAnsiTheme="majorHAnsi"/>
        </w:rPr>
        <w:t>8</w:t>
      </w:r>
      <w:r w:rsidR="00D109AD" w:rsidRPr="00F619AE">
        <w:rPr>
          <w:rFonts w:asciiTheme="majorHAnsi" w:hAnsiTheme="majorHAnsi"/>
          <w:vertAlign w:val="superscript"/>
        </w:rPr>
        <w:t>th</w:t>
      </w:r>
      <w:r w:rsidR="00D109AD">
        <w:rPr>
          <w:rFonts w:asciiTheme="majorHAnsi" w:hAnsiTheme="majorHAnsi"/>
          <w:vertAlign w:val="superscript"/>
        </w:rPr>
        <w:t>,</w:t>
      </w:r>
      <w:r w:rsidR="0095242E">
        <w:rPr>
          <w:rFonts w:asciiTheme="majorHAnsi" w:hAnsiTheme="majorHAnsi"/>
        </w:rPr>
        <w:t xml:space="preserve"> all of 2019.  </w:t>
      </w:r>
      <w:r w:rsidR="00E2174C">
        <w:rPr>
          <w:rFonts w:asciiTheme="majorHAnsi" w:hAnsiTheme="majorHAnsi"/>
        </w:rPr>
        <w:t>S. S</w:t>
      </w:r>
      <w:ins w:id="6" w:author="clerk" w:date="2019-05-31T12:59:00Z">
        <w:r w:rsidR="00C172EA">
          <w:rPr>
            <w:rFonts w:asciiTheme="majorHAnsi" w:hAnsiTheme="majorHAnsi"/>
          </w:rPr>
          <w:t>c</w:t>
        </w:r>
      </w:ins>
      <w:r w:rsidR="00E2174C">
        <w:rPr>
          <w:rFonts w:asciiTheme="majorHAnsi" w:hAnsiTheme="majorHAnsi"/>
        </w:rPr>
        <w:t>hultz moved to table #7, B. Petersen Seconded. Passed all in favor.</w:t>
      </w:r>
    </w:p>
    <w:p w14:paraId="65FF6D22" w14:textId="77777777" w:rsidR="00F619AE" w:rsidRPr="00F619AE" w:rsidRDefault="00F619AE" w:rsidP="00F619AE">
      <w:pPr>
        <w:rPr>
          <w:rFonts w:asciiTheme="majorHAnsi" w:hAnsiTheme="majorHAnsi"/>
        </w:rPr>
      </w:pPr>
    </w:p>
    <w:p w14:paraId="22EBD10B" w14:textId="77777777" w:rsidR="00F619AE" w:rsidRDefault="00F619AE" w:rsidP="00F619AE">
      <w:pPr>
        <w:pStyle w:val="ListParagraph"/>
        <w:numPr>
          <w:ilvl w:val="0"/>
          <w:numId w:val="1"/>
        </w:numPr>
        <w:rPr>
          <w:rFonts w:asciiTheme="majorHAnsi" w:hAnsiTheme="majorHAnsi"/>
          <w:u w:val="single"/>
        </w:rPr>
      </w:pPr>
      <w:r w:rsidRPr="001D793D">
        <w:rPr>
          <w:rFonts w:asciiTheme="majorHAnsi" w:hAnsiTheme="majorHAnsi"/>
          <w:u w:val="single"/>
        </w:rPr>
        <w:t>SPECIAL REPORTS AGENDA</w:t>
      </w:r>
    </w:p>
    <w:p w14:paraId="4BBF5B14" w14:textId="2E6C3BF5" w:rsidR="00F619AE" w:rsidRPr="00EA3731" w:rsidRDefault="00F619AE" w:rsidP="00F619AE">
      <w:pPr>
        <w:pStyle w:val="ListParagraph"/>
        <w:ind w:left="360"/>
        <w:rPr>
          <w:rFonts w:asciiTheme="majorHAnsi" w:hAnsiTheme="majorHAnsi"/>
        </w:rPr>
      </w:pPr>
      <w:r>
        <w:rPr>
          <w:rFonts w:asciiTheme="majorHAnsi" w:hAnsiTheme="majorHAnsi"/>
        </w:rPr>
        <w:t xml:space="preserve">B. </w:t>
      </w:r>
      <w:r w:rsidRPr="00EA3731">
        <w:rPr>
          <w:rFonts w:asciiTheme="majorHAnsi" w:hAnsiTheme="majorHAnsi"/>
        </w:rPr>
        <w:t>Petersen provided update on agenda activities of the Planning Commission.</w:t>
      </w:r>
      <w:r>
        <w:rPr>
          <w:rFonts w:asciiTheme="majorHAnsi" w:hAnsiTheme="majorHAnsi"/>
        </w:rPr>
        <w:t xml:space="preserve"> 3 resolutions have been submitted to board for approval and the PC began discussions on short </w:t>
      </w:r>
      <w:r w:rsidR="00E2174C">
        <w:rPr>
          <w:rFonts w:asciiTheme="majorHAnsi" w:hAnsiTheme="majorHAnsi"/>
        </w:rPr>
        <w:t>-</w:t>
      </w:r>
      <w:r>
        <w:rPr>
          <w:rFonts w:asciiTheme="majorHAnsi" w:hAnsiTheme="majorHAnsi"/>
        </w:rPr>
        <w:t>term rentals.</w:t>
      </w:r>
      <w:r w:rsidR="00E2174C">
        <w:rPr>
          <w:rFonts w:asciiTheme="majorHAnsi" w:hAnsiTheme="majorHAnsi"/>
        </w:rPr>
        <w:t xml:space="preserve"> </w:t>
      </w:r>
    </w:p>
    <w:p w14:paraId="554C7693" w14:textId="77777777" w:rsidR="00D137A9" w:rsidRPr="00F619AE" w:rsidRDefault="00D137A9" w:rsidP="00E2174C">
      <w:pPr>
        <w:pStyle w:val="ListParagraph"/>
        <w:ind w:left="360"/>
        <w:rPr>
          <w:rFonts w:asciiTheme="majorHAnsi" w:hAnsiTheme="majorHAnsi"/>
        </w:rPr>
      </w:pPr>
    </w:p>
    <w:p w14:paraId="22237E26" w14:textId="77777777" w:rsidR="001D793D" w:rsidRDefault="001D793D" w:rsidP="001D793D">
      <w:pPr>
        <w:pStyle w:val="ListParagraph"/>
        <w:numPr>
          <w:ilvl w:val="0"/>
          <w:numId w:val="1"/>
        </w:numPr>
        <w:tabs>
          <w:tab w:val="left" w:pos="450"/>
        </w:tabs>
        <w:rPr>
          <w:rFonts w:asciiTheme="majorHAnsi" w:hAnsiTheme="majorHAnsi"/>
          <w:u w:val="single"/>
        </w:rPr>
      </w:pPr>
      <w:r w:rsidRPr="001D793D">
        <w:rPr>
          <w:rFonts w:asciiTheme="majorHAnsi" w:hAnsiTheme="majorHAnsi"/>
          <w:u w:val="single"/>
        </w:rPr>
        <w:t>AGENDA FOR BOARD DISCUSSION, CONSIDERATION AND POSSIBLE ACTION</w:t>
      </w:r>
    </w:p>
    <w:p w14:paraId="310CAACB" w14:textId="044B2794" w:rsidR="002039BF" w:rsidRDefault="00E2174C" w:rsidP="002039BF">
      <w:pPr>
        <w:pStyle w:val="ListParagraph"/>
        <w:numPr>
          <w:ilvl w:val="0"/>
          <w:numId w:val="4"/>
        </w:numPr>
        <w:tabs>
          <w:tab w:val="left" w:pos="450"/>
        </w:tabs>
        <w:rPr>
          <w:rFonts w:asciiTheme="majorHAnsi" w:hAnsiTheme="majorHAnsi"/>
        </w:rPr>
      </w:pPr>
      <w:r>
        <w:rPr>
          <w:rFonts w:asciiTheme="majorHAnsi" w:hAnsiTheme="majorHAnsi"/>
        </w:rPr>
        <w:t xml:space="preserve">Veterans Memorial – Paul Wolverton and Rick Randall </w:t>
      </w:r>
      <w:r w:rsidR="0044363A">
        <w:rPr>
          <w:rFonts w:asciiTheme="majorHAnsi" w:hAnsiTheme="majorHAnsi"/>
        </w:rPr>
        <w:t>were in attendance to present status of fund raising and preliminary</w:t>
      </w:r>
      <w:r w:rsidR="0012036C">
        <w:rPr>
          <w:rFonts w:asciiTheme="majorHAnsi" w:hAnsiTheme="majorHAnsi"/>
        </w:rPr>
        <w:t xml:space="preserve"> design ideas for a new Veteran</w:t>
      </w:r>
      <w:r w:rsidR="0044363A">
        <w:rPr>
          <w:rFonts w:asciiTheme="majorHAnsi" w:hAnsiTheme="majorHAnsi"/>
        </w:rPr>
        <w:t xml:space="preserve">’s Memorial in the Torch Lake Township </w:t>
      </w:r>
      <w:r w:rsidR="0012036C">
        <w:rPr>
          <w:rFonts w:asciiTheme="majorHAnsi" w:hAnsiTheme="majorHAnsi"/>
        </w:rPr>
        <w:t>Cemetery</w:t>
      </w:r>
      <w:r w:rsidR="0044363A">
        <w:rPr>
          <w:rFonts w:asciiTheme="majorHAnsi" w:hAnsiTheme="majorHAnsi"/>
        </w:rPr>
        <w:t xml:space="preserve">.  A. Martel recommended that a survey be completed prior to dedicating a space to ensure </w:t>
      </w:r>
      <w:r w:rsidR="00A808DD">
        <w:rPr>
          <w:rFonts w:asciiTheme="majorHAnsi" w:hAnsiTheme="majorHAnsi"/>
        </w:rPr>
        <w:t xml:space="preserve">open space and </w:t>
      </w:r>
      <w:r w:rsidR="0044363A">
        <w:rPr>
          <w:rFonts w:asciiTheme="majorHAnsi" w:hAnsiTheme="majorHAnsi"/>
        </w:rPr>
        <w:t xml:space="preserve">stability. A. Martel offered a follow-up meeting on-site to stake out area/s for survey. Current funds represent a start for project completion. Time and effort to erect the memorial </w:t>
      </w:r>
      <w:r w:rsidR="00A808DD">
        <w:rPr>
          <w:rFonts w:asciiTheme="majorHAnsi" w:hAnsiTheme="majorHAnsi"/>
        </w:rPr>
        <w:t>will be</w:t>
      </w:r>
      <w:r w:rsidR="0044363A">
        <w:rPr>
          <w:rFonts w:asciiTheme="majorHAnsi" w:hAnsiTheme="majorHAnsi"/>
        </w:rPr>
        <w:t xml:space="preserve"> </w:t>
      </w:r>
      <w:r w:rsidR="0012036C">
        <w:rPr>
          <w:rFonts w:asciiTheme="majorHAnsi" w:hAnsiTheme="majorHAnsi"/>
        </w:rPr>
        <w:t>volunteer</w:t>
      </w:r>
      <w:r w:rsidR="0044363A">
        <w:rPr>
          <w:rFonts w:asciiTheme="majorHAnsi" w:hAnsiTheme="majorHAnsi"/>
        </w:rPr>
        <w:t>.</w:t>
      </w:r>
      <w:r w:rsidR="00A808DD">
        <w:rPr>
          <w:rFonts w:asciiTheme="majorHAnsi" w:hAnsiTheme="majorHAnsi"/>
        </w:rPr>
        <w:t xml:space="preserve"> And will be a living breathing memorial as it grows. S. Schultz commented on lighting</w:t>
      </w:r>
      <w:r w:rsidR="0086132D">
        <w:rPr>
          <w:rFonts w:asciiTheme="majorHAnsi" w:hAnsiTheme="majorHAnsi"/>
        </w:rPr>
        <w:t xml:space="preserve"> for the flags indicating that the Township will likely be able to help with lighting.</w:t>
      </w:r>
    </w:p>
    <w:p w14:paraId="16A42D27" w14:textId="77B042D7" w:rsidR="0029379C" w:rsidRDefault="0086132D" w:rsidP="0029379C">
      <w:pPr>
        <w:pStyle w:val="ListParagraph"/>
        <w:numPr>
          <w:ilvl w:val="0"/>
          <w:numId w:val="4"/>
        </w:numPr>
        <w:tabs>
          <w:tab w:val="left" w:pos="450"/>
        </w:tabs>
        <w:rPr>
          <w:rFonts w:asciiTheme="majorHAnsi" w:hAnsiTheme="majorHAnsi"/>
        </w:rPr>
      </w:pPr>
      <w:r>
        <w:rPr>
          <w:rFonts w:asciiTheme="majorHAnsi" w:hAnsiTheme="majorHAnsi"/>
        </w:rPr>
        <w:t xml:space="preserve">S. Schultz stated she would </w:t>
      </w:r>
      <w:r w:rsidR="00B34058">
        <w:rPr>
          <w:rFonts w:asciiTheme="majorHAnsi" w:hAnsiTheme="majorHAnsi"/>
        </w:rPr>
        <w:t>make a motion on the Resolution, stating</w:t>
      </w:r>
      <w:r>
        <w:rPr>
          <w:rFonts w:asciiTheme="majorHAnsi" w:hAnsiTheme="majorHAnsi"/>
        </w:rPr>
        <w:t xml:space="preserve"> </w:t>
      </w:r>
      <w:r w:rsidR="00B34058">
        <w:rPr>
          <w:rFonts w:asciiTheme="majorHAnsi" w:hAnsiTheme="majorHAnsi"/>
        </w:rPr>
        <w:t xml:space="preserve">“At the meeting of Torch Lake Township, </w:t>
      </w:r>
      <w:r>
        <w:rPr>
          <w:rFonts w:asciiTheme="majorHAnsi" w:hAnsiTheme="majorHAnsi"/>
        </w:rPr>
        <w:t xml:space="preserve">Be it resolved that the township board is on record in opposition to legislation that would allow township boards the option to have its elected offices appear as nonpartisan on the ballot. </w:t>
      </w:r>
      <w:r w:rsidR="00B34058">
        <w:rPr>
          <w:rFonts w:asciiTheme="majorHAnsi" w:hAnsiTheme="majorHAnsi"/>
        </w:rPr>
        <w:t>The reasons being that the Partisan elections are inherent in</w:t>
      </w:r>
      <w:r>
        <w:rPr>
          <w:rFonts w:asciiTheme="majorHAnsi" w:hAnsiTheme="majorHAnsi"/>
        </w:rPr>
        <w:t xml:space="preserve"> </w:t>
      </w:r>
      <w:r w:rsidR="00B34058">
        <w:rPr>
          <w:rFonts w:asciiTheme="majorHAnsi" w:hAnsiTheme="majorHAnsi"/>
        </w:rPr>
        <w:t>the</w:t>
      </w:r>
      <w:r>
        <w:rPr>
          <w:rFonts w:asciiTheme="majorHAnsi" w:hAnsiTheme="majorHAnsi"/>
        </w:rPr>
        <w:t xml:space="preserve"> </w:t>
      </w:r>
      <w:r w:rsidR="00B34058">
        <w:rPr>
          <w:rFonts w:asciiTheme="majorHAnsi" w:hAnsiTheme="majorHAnsi"/>
        </w:rPr>
        <w:t>culture</w:t>
      </w:r>
      <w:r>
        <w:rPr>
          <w:rFonts w:asciiTheme="majorHAnsi" w:hAnsiTheme="majorHAnsi"/>
        </w:rPr>
        <w:t xml:space="preserve"> </w:t>
      </w:r>
      <w:r w:rsidR="00B34058">
        <w:rPr>
          <w:rFonts w:asciiTheme="majorHAnsi" w:hAnsiTheme="majorHAnsi"/>
        </w:rPr>
        <w:t>and</w:t>
      </w:r>
      <w:r>
        <w:rPr>
          <w:rFonts w:asciiTheme="majorHAnsi" w:hAnsiTheme="majorHAnsi"/>
        </w:rPr>
        <w:t xml:space="preserve"> </w:t>
      </w:r>
      <w:r w:rsidR="00B34058">
        <w:rPr>
          <w:rFonts w:asciiTheme="majorHAnsi" w:hAnsiTheme="majorHAnsi"/>
        </w:rPr>
        <w:t>traditions of</w:t>
      </w:r>
      <w:r>
        <w:rPr>
          <w:rFonts w:asciiTheme="majorHAnsi" w:hAnsiTheme="majorHAnsi"/>
        </w:rPr>
        <w:t xml:space="preserve"> M</w:t>
      </w:r>
      <w:r w:rsidR="00B34058">
        <w:rPr>
          <w:rFonts w:asciiTheme="majorHAnsi" w:hAnsiTheme="majorHAnsi"/>
        </w:rPr>
        <w:t xml:space="preserve">ichigan township government.  B. Petersen Seconded </w:t>
      </w:r>
      <w:r w:rsidR="00A3131B">
        <w:rPr>
          <w:rFonts w:asciiTheme="majorHAnsi" w:hAnsiTheme="majorHAnsi"/>
        </w:rPr>
        <w:t>followed by a roll call vote.</w:t>
      </w:r>
    </w:p>
    <w:p w14:paraId="540C5BB0" w14:textId="5035D7C7" w:rsidR="0086132D" w:rsidRPr="0086132D" w:rsidRDefault="00B34058" w:rsidP="0086132D">
      <w:pPr>
        <w:tabs>
          <w:tab w:val="left" w:pos="450"/>
        </w:tabs>
        <w:rPr>
          <w:rFonts w:asciiTheme="majorHAnsi" w:hAnsiTheme="majorHAnsi"/>
        </w:rPr>
      </w:pPr>
      <w:r>
        <w:rPr>
          <w:rFonts w:asciiTheme="majorHAnsi" w:hAnsiTheme="majorHAnsi"/>
        </w:rPr>
        <w:tab/>
      </w:r>
      <w:r>
        <w:rPr>
          <w:rFonts w:asciiTheme="majorHAnsi" w:hAnsiTheme="majorHAnsi"/>
        </w:rPr>
        <w:tab/>
      </w:r>
      <w:r w:rsidR="0086132D">
        <w:rPr>
          <w:rFonts w:asciiTheme="majorHAnsi" w:hAnsiTheme="majorHAnsi"/>
        </w:rPr>
        <w:t>S</w:t>
      </w:r>
      <w:r>
        <w:rPr>
          <w:rFonts w:asciiTheme="majorHAnsi" w:hAnsiTheme="majorHAnsi"/>
        </w:rPr>
        <w:t>upervisor: YES, Clerk: YES, Treasurer</w:t>
      </w:r>
      <w:r w:rsidR="0086132D">
        <w:rPr>
          <w:rFonts w:asciiTheme="majorHAnsi" w:hAnsiTheme="majorHAnsi"/>
        </w:rPr>
        <w:t>: YES T</w:t>
      </w:r>
      <w:r>
        <w:rPr>
          <w:rFonts w:asciiTheme="majorHAnsi" w:hAnsiTheme="majorHAnsi"/>
        </w:rPr>
        <w:t>rustee # 1</w:t>
      </w:r>
      <w:r w:rsidR="0086132D">
        <w:rPr>
          <w:rFonts w:asciiTheme="majorHAnsi" w:hAnsiTheme="majorHAnsi"/>
        </w:rPr>
        <w:t xml:space="preserve">: </w:t>
      </w:r>
      <w:r w:rsidR="00A3131B">
        <w:rPr>
          <w:rFonts w:asciiTheme="majorHAnsi" w:hAnsiTheme="majorHAnsi"/>
        </w:rPr>
        <w:t>YES</w:t>
      </w:r>
      <w:r>
        <w:rPr>
          <w:rFonts w:asciiTheme="majorHAnsi" w:hAnsiTheme="majorHAnsi"/>
        </w:rPr>
        <w:t>, Trustee # 2: Absent</w:t>
      </w:r>
    </w:p>
    <w:p w14:paraId="4AEB0CBB" w14:textId="0580F52B" w:rsidR="00A16CCA" w:rsidRDefault="00B34058" w:rsidP="00A16CCA">
      <w:pPr>
        <w:pStyle w:val="ListParagraph"/>
        <w:numPr>
          <w:ilvl w:val="0"/>
          <w:numId w:val="4"/>
        </w:numPr>
        <w:tabs>
          <w:tab w:val="left" w:pos="450"/>
        </w:tabs>
        <w:rPr>
          <w:rFonts w:asciiTheme="majorHAnsi" w:hAnsiTheme="majorHAnsi"/>
        </w:rPr>
      </w:pPr>
      <w:r>
        <w:rPr>
          <w:rFonts w:asciiTheme="majorHAnsi" w:hAnsiTheme="majorHAnsi"/>
        </w:rPr>
        <w:lastRenderedPageBreak/>
        <w:t>Following review of process and discussion of Agricultural Zoning, B. Petersen moved to accept CHAPTER VI</w:t>
      </w:r>
      <w:r w:rsidR="00D7477F">
        <w:rPr>
          <w:rFonts w:asciiTheme="majorHAnsi" w:hAnsiTheme="majorHAnsi"/>
        </w:rPr>
        <w:t>, “A” Agricultural Zone, (Revised Proposed 3-8-19)</w:t>
      </w:r>
      <w:r>
        <w:rPr>
          <w:rFonts w:asciiTheme="majorHAnsi" w:hAnsiTheme="majorHAnsi"/>
        </w:rPr>
        <w:t xml:space="preserve"> </w:t>
      </w:r>
      <w:r w:rsidR="00D7477F">
        <w:rPr>
          <w:rFonts w:asciiTheme="majorHAnsi" w:hAnsiTheme="majorHAnsi"/>
        </w:rPr>
        <w:t>as prepared. A. Martel seconded and the proposed revision was adopted</w:t>
      </w:r>
      <w:r w:rsidR="00A3131B">
        <w:rPr>
          <w:rFonts w:asciiTheme="majorHAnsi" w:hAnsiTheme="majorHAnsi"/>
        </w:rPr>
        <w:t>4 in favor, 0 opposed</w:t>
      </w:r>
      <w:r w:rsidR="00D7477F">
        <w:rPr>
          <w:rFonts w:asciiTheme="majorHAnsi" w:hAnsiTheme="majorHAnsi"/>
        </w:rPr>
        <w:t>.</w:t>
      </w:r>
    </w:p>
    <w:p w14:paraId="1428CFA0" w14:textId="02A5F751" w:rsidR="00A3131B" w:rsidRDefault="00A3131B" w:rsidP="00A16CCA">
      <w:pPr>
        <w:pStyle w:val="ListParagraph"/>
        <w:numPr>
          <w:ilvl w:val="0"/>
          <w:numId w:val="4"/>
        </w:numPr>
        <w:tabs>
          <w:tab w:val="left" w:pos="450"/>
        </w:tabs>
        <w:rPr>
          <w:rFonts w:asciiTheme="majorHAnsi" w:hAnsiTheme="majorHAnsi"/>
        </w:rPr>
      </w:pPr>
      <w:r>
        <w:rPr>
          <w:rFonts w:asciiTheme="majorHAnsi" w:hAnsiTheme="majorHAnsi"/>
        </w:rPr>
        <w:t>B. Petersen moved to accept CHAPTER 10, “VB” – VILLAGE BUSINESS &amp; “VR” – VILLAGE RESIDENTIAL ZONES, (REVISED PROPOSED 3-8-19) as submitted. A. Martel seconded and passed 4 in favor, 0 opposed.</w:t>
      </w:r>
    </w:p>
    <w:p w14:paraId="3F4A2606" w14:textId="408D819D" w:rsidR="00A3131B" w:rsidRDefault="00A3131B" w:rsidP="00A16CCA">
      <w:pPr>
        <w:pStyle w:val="ListParagraph"/>
        <w:numPr>
          <w:ilvl w:val="0"/>
          <w:numId w:val="4"/>
        </w:numPr>
        <w:tabs>
          <w:tab w:val="left" w:pos="450"/>
        </w:tabs>
        <w:rPr>
          <w:rFonts w:asciiTheme="majorHAnsi" w:hAnsiTheme="majorHAnsi"/>
        </w:rPr>
      </w:pPr>
      <w:r>
        <w:rPr>
          <w:rFonts w:asciiTheme="majorHAnsi" w:hAnsiTheme="majorHAnsi"/>
        </w:rPr>
        <w:t>B. Petersen moved to approve CHAPTER XX, ZONING BOARD OF APPEALS, (REVISED 4-9-19). A. Martel seconded, followed by a 4 in favor, 0 opposed vote.</w:t>
      </w:r>
    </w:p>
    <w:p w14:paraId="1AA17EE3" w14:textId="665666B0" w:rsidR="00A3131B" w:rsidRDefault="00A3131B" w:rsidP="00A16CCA">
      <w:pPr>
        <w:pStyle w:val="ListParagraph"/>
        <w:numPr>
          <w:ilvl w:val="0"/>
          <w:numId w:val="4"/>
        </w:numPr>
        <w:tabs>
          <w:tab w:val="left" w:pos="450"/>
        </w:tabs>
        <w:rPr>
          <w:rFonts w:asciiTheme="majorHAnsi" w:hAnsiTheme="majorHAnsi"/>
        </w:rPr>
      </w:pPr>
      <w:r>
        <w:rPr>
          <w:rFonts w:asciiTheme="majorHAnsi" w:hAnsiTheme="majorHAnsi"/>
        </w:rPr>
        <w:t xml:space="preserve">A. Martel motioned to pass TOWNSHIP OF TORCH LAKE, COUNTY OF ANTRIM, STATE OF MICHIGAN, </w:t>
      </w:r>
      <w:r w:rsidR="004D45B0">
        <w:rPr>
          <w:rFonts w:asciiTheme="majorHAnsi" w:hAnsiTheme="majorHAnsi"/>
        </w:rPr>
        <w:t xml:space="preserve">PP </w:t>
      </w:r>
      <w:r>
        <w:rPr>
          <w:rFonts w:asciiTheme="majorHAnsi" w:hAnsiTheme="majorHAnsi"/>
        </w:rPr>
        <w:t>ORDINANCE</w:t>
      </w:r>
      <w:r w:rsidR="004D45B0">
        <w:rPr>
          <w:rFonts w:asciiTheme="majorHAnsi" w:hAnsiTheme="majorHAnsi"/>
        </w:rPr>
        <w:t xml:space="preserve"> # </w:t>
      </w:r>
      <w:r w:rsidR="004D45B0" w:rsidRPr="004D45B0">
        <w:rPr>
          <w:rFonts w:asciiTheme="majorHAnsi" w:hAnsiTheme="majorHAnsi"/>
        </w:rPr>
        <w:t xml:space="preserve">2019-03 </w:t>
      </w:r>
      <w:r>
        <w:rPr>
          <w:rFonts w:asciiTheme="majorHAnsi" w:hAnsiTheme="majorHAnsi"/>
        </w:rPr>
        <w:t xml:space="preserve">prohibiting </w:t>
      </w:r>
      <w:r w:rsidR="00305E92">
        <w:rPr>
          <w:rFonts w:asciiTheme="majorHAnsi" w:hAnsiTheme="majorHAnsi"/>
        </w:rPr>
        <w:t>recreational marihuana establishments. S. Schultz seconded to the motion followed by roll call vote.</w:t>
      </w:r>
    </w:p>
    <w:p w14:paraId="54ED5088" w14:textId="46C0FF49" w:rsidR="00305E92" w:rsidRDefault="00305E92" w:rsidP="00305E92">
      <w:pPr>
        <w:pStyle w:val="ListParagraph"/>
        <w:tabs>
          <w:tab w:val="left" w:pos="450"/>
        </w:tabs>
        <w:rPr>
          <w:rFonts w:asciiTheme="majorHAnsi" w:hAnsiTheme="majorHAnsi"/>
        </w:rPr>
      </w:pPr>
      <w:r>
        <w:rPr>
          <w:rFonts w:asciiTheme="majorHAnsi" w:hAnsiTheme="majorHAnsi"/>
        </w:rPr>
        <w:t>Martel: YES, Schultz: YES, Windiate</w:t>
      </w:r>
      <w:r w:rsidR="00D109AD">
        <w:rPr>
          <w:rFonts w:asciiTheme="majorHAnsi" w:hAnsiTheme="majorHAnsi"/>
        </w:rPr>
        <w:t>:</w:t>
      </w:r>
      <w:r>
        <w:rPr>
          <w:rFonts w:asciiTheme="majorHAnsi" w:hAnsiTheme="majorHAnsi"/>
        </w:rPr>
        <w:t xml:space="preserve"> YES, Cook: Absent, Petersen: YES</w:t>
      </w:r>
    </w:p>
    <w:p w14:paraId="543DA7DB" w14:textId="64EA6AF0" w:rsidR="00EC7194" w:rsidRDefault="00305E92" w:rsidP="00EC7194">
      <w:pPr>
        <w:pStyle w:val="ListParagraph"/>
        <w:tabs>
          <w:tab w:val="left" w:pos="450"/>
        </w:tabs>
        <w:rPr>
          <w:rFonts w:asciiTheme="majorHAnsi" w:hAnsiTheme="majorHAnsi"/>
        </w:rPr>
      </w:pPr>
      <w:r>
        <w:rPr>
          <w:rFonts w:asciiTheme="majorHAnsi" w:hAnsiTheme="majorHAnsi"/>
        </w:rPr>
        <w:t>This ordinance is to take effect</w:t>
      </w:r>
      <w:r w:rsidR="004D45B0">
        <w:rPr>
          <w:rFonts w:asciiTheme="majorHAnsi" w:hAnsiTheme="majorHAnsi"/>
          <w:color w:val="FF0000"/>
        </w:rPr>
        <w:t xml:space="preserve"> </w:t>
      </w:r>
      <w:r w:rsidR="004D45B0" w:rsidRPr="002972AF">
        <w:rPr>
          <w:rFonts w:asciiTheme="majorHAnsi" w:hAnsiTheme="majorHAnsi"/>
        </w:rPr>
        <w:t>30 days after publication</w:t>
      </w:r>
      <w:r w:rsidR="002972AF" w:rsidRPr="002972AF">
        <w:rPr>
          <w:rFonts w:asciiTheme="majorHAnsi" w:hAnsiTheme="majorHAnsi"/>
        </w:rPr>
        <w:t>.</w:t>
      </w:r>
    </w:p>
    <w:p w14:paraId="751EB8CB" w14:textId="6524AB3D" w:rsidR="00305E92" w:rsidRDefault="00B72772" w:rsidP="001672DB">
      <w:pPr>
        <w:pStyle w:val="ListParagraph"/>
        <w:numPr>
          <w:ilvl w:val="0"/>
          <w:numId w:val="4"/>
        </w:numPr>
        <w:tabs>
          <w:tab w:val="left" w:pos="720"/>
        </w:tabs>
        <w:rPr>
          <w:rFonts w:asciiTheme="majorHAnsi" w:hAnsiTheme="majorHAnsi"/>
        </w:rPr>
      </w:pPr>
      <w:r w:rsidRPr="00EC7194">
        <w:rPr>
          <w:rFonts w:asciiTheme="majorHAnsi" w:hAnsiTheme="majorHAnsi"/>
        </w:rPr>
        <w:t>Recommendation was made to change the words “permit” and “form”</w:t>
      </w:r>
      <w:r w:rsidR="00EC7194">
        <w:rPr>
          <w:rFonts w:asciiTheme="majorHAnsi" w:hAnsiTheme="majorHAnsi"/>
        </w:rPr>
        <w:t xml:space="preserve"> </w:t>
      </w:r>
      <w:r w:rsidRPr="00EC7194">
        <w:rPr>
          <w:rFonts w:asciiTheme="majorHAnsi" w:hAnsiTheme="majorHAnsi"/>
        </w:rPr>
        <w:t xml:space="preserve">in the last </w:t>
      </w:r>
      <w:r w:rsidR="00EC7194" w:rsidRPr="00EC7194">
        <w:rPr>
          <w:rFonts w:asciiTheme="majorHAnsi" w:hAnsiTheme="majorHAnsi"/>
        </w:rPr>
        <w:t xml:space="preserve">      </w:t>
      </w:r>
      <w:r w:rsidR="00EC7194">
        <w:rPr>
          <w:rFonts w:asciiTheme="majorHAnsi" w:hAnsiTheme="majorHAnsi"/>
        </w:rPr>
        <w:t xml:space="preserve">       </w:t>
      </w:r>
      <w:r w:rsidRPr="00EC7194">
        <w:rPr>
          <w:rFonts w:asciiTheme="majorHAnsi" w:hAnsiTheme="majorHAnsi"/>
        </w:rPr>
        <w:t>paragraph to “application”.  B. Petersen moved to accept the Torch Lake Township Boat Ramp Permit Policy with recommended changes. S. Schultz seconded.  The policy was adopted by an all in favor vote.</w:t>
      </w:r>
    </w:p>
    <w:p w14:paraId="605C19FE" w14:textId="77777777" w:rsidR="0098574D" w:rsidRDefault="00115EDE" w:rsidP="001672DB">
      <w:pPr>
        <w:pStyle w:val="ListParagraph"/>
        <w:numPr>
          <w:ilvl w:val="0"/>
          <w:numId w:val="4"/>
        </w:numPr>
        <w:tabs>
          <w:tab w:val="left" w:pos="720"/>
        </w:tabs>
        <w:rPr>
          <w:rFonts w:asciiTheme="majorHAnsi" w:hAnsiTheme="majorHAnsi"/>
        </w:rPr>
      </w:pPr>
      <w:r>
        <w:rPr>
          <w:rFonts w:asciiTheme="majorHAnsi" w:hAnsiTheme="majorHAnsi"/>
        </w:rPr>
        <w:t>The Planning Commission (PC) submitted 2018-2019 Fiscal Report summarizing zoning activities and J</w:t>
      </w:r>
      <w:r w:rsidR="0098574D">
        <w:rPr>
          <w:rFonts w:asciiTheme="majorHAnsi" w:hAnsiTheme="majorHAnsi"/>
        </w:rPr>
        <w:t>erry Kulka, Chair of the Commis</w:t>
      </w:r>
      <w:r>
        <w:rPr>
          <w:rFonts w:asciiTheme="majorHAnsi" w:hAnsiTheme="majorHAnsi"/>
        </w:rPr>
        <w:t>sion highlighted that the PC stayed within budget for the Fiscal Year. He noted that that the Commission is requesting a slight increase in budget for 2019-20 to support request for the addition of 3 special</w:t>
      </w:r>
      <w:r w:rsidR="0098574D">
        <w:rPr>
          <w:rFonts w:asciiTheme="majorHAnsi" w:hAnsiTheme="majorHAnsi"/>
        </w:rPr>
        <w:t xml:space="preserve"> meetings, 2 that would expedite</w:t>
      </w:r>
      <w:r>
        <w:rPr>
          <w:rFonts w:asciiTheme="majorHAnsi" w:hAnsiTheme="majorHAnsi"/>
        </w:rPr>
        <w:t xml:space="preserve"> zoning issues and 1 for </w:t>
      </w:r>
      <w:r w:rsidR="0098574D">
        <w:rPr>
          <w:rFonts w:asciiTheme="majorHAnsi" w:hAnsiTheme="majorHAnsi"/>
        </w:rPr>
        <w:t>a training session on Torch Lake Township – Zoning Ordinance and Review of the 2018 Torch Lake Township Master Plan. This training session would be open to public. S. Schultz recommended posting the report on the Township website.</w:t>
      </w:r>
    </w:p>
    <w:p w14:paraId="0AA3FFF6" w14:textId="0E5F89FE" w:rsidR="00115EDE" w:rsidRDefault="0098574D" w:rsidP="0098574D">
      <w:pPr>
        <w:pStyle w:val="ListParagraph"/>
        <w:numPr>
          <w:ilvl w:val="0"/>
          <w:numId w:val="4"/>
        </w:numPr>
        <w:tabs>
          <w:tab w:val="left" w:pos="720"/>
        </w:tabs>
        <w:rPr>
          <w:rFonts w:asciiTheme="majorHAnsi" w:hAnsiTheme="majorHAnsi"/>
        </w:rPr>
      </w:pPr>
      <w:r>
        <w:rPr>
          <w:rFonts w:asciiTheme="majorHAnsi" w:hAnsiTheme="majorHAnsi"/>
        </w:rPr>
        <w:t>Ryan Bigelow, TLT Fire Chief presented recommendation of the following for officer appointments:  Theodore Schroeder to Assistant Chief, Allen Davidson to Captain, Greg Sumerix to Lieutenant, Deborah Graber to Lieutenant.  S. Schultz moved that Memo, OFFICER POSITIONS, from Ryan Bigelow dated April 10, 2019 be approved with May 1</w:t>
      </w:r>
      <w:r w:rsidRPr="0098574D">
        <w:rPr>
          <w:rFonts w:asciiTheme="majorHAnsi" w:hAnsiTheme="majorHAnsi"/>
          <w:vertAlign w:val="superscript"/>
        </w:rPr>
        <w:t>st</w:t>
      </w:r>
      <w:r w:rsidR="002972AF">
        <w:rPr>
          <w:rFonts w:asciiTheme="majorHAnsi" w:hAnsiTheme="majorHAnsi"/>
          <w:vertAlign w:val="superscript"/>
        </w:rPr>
        <w:t xml:space="preserve">, </w:t>
      </w:r>
      <w:r w:rsidR="00D109AD">
        <w:rPr>
          <w:rFonts w:asciiTheme="majorHAnsi" w:hAnsiTheme="majorHAnsi"/>
        </w:rPr>
        <w:t xml:space="preserve">2019 to be </w:t>
      </w:r>
      <w:r>
        <w:rPr>
          <w:rFonts w:asciiTheme="majorHAnsi" w:hAnsiTheme="majorHAnsi"/>
        </w:rPr>
        <w:t>the effective date for new roles to begin. B. Petersen seconded.</w:t>
      </w:r>
      <w:r w:rsidR="00721D01">
        <w:rPr>
          <w:rFonts w:asciiTheme="majorHAnsi" w:hAnsiTheme="majorHAnsi"/>
        </w:rPr>
        <w:t xml:space="preserve"> Passes 4 in favor, 0 opposed.</w:t>
      </w:r>
    </w:p>
    <w:p w14:paraId="24190F3D" w14:textId="4FA75376" w:rsidR="00721D01" w:rsidRDefault="00721D01" w:rsidP="0098574D">
      <w:pPr>
        <w:pStyle w:val="ListParagraph"/>
        <w:numPr>
          <w:ilvl w:val="0"/>
          <w:numId w:val="4"/>
        </w:numPr>
        <w:tabs>
          <w:tab w:val="left" w:pos="720"/>
        </w:tabs>
        <w:rPr>
          <w:rFonts w:asciiTheme="majorHAnsi" w:hAnsiTheme="majorHAnsi"/>
        </w:rPr>
      </w:pPr>
      <w:r>
        <w:rPr>
          <w:rFonts w:asciiTheme="majorHAnsi" w:hAnsiTheme="majorHAnsi"/>
        </w:rPr>
        <w:t xml:space="preserve">Torch Lake Township Employee Handbook was distributed, requesting final Board review and feedback, prior to submitting to attorney for legal review. </w:t>
      </w:r>
    </w:p>
    <w:p w14:paraId="6139C3A3" w14:textId="384A5569" w:rsidR="00721D01" w:rsidRDefault="00721D01" w:rsidP="0098574D">
      <w:pPr>
        <w:pStyle w:val="ListParagraph"/>
        <w:numPr>
          <w:ilvl w:val="0"/>
          <w:numId w:val="4"/>
        </w:numPr>
        <w:tabs>
          <w:tab w:val="left" w:pos="720"/>
        </w:tabs>
        <w:rPr>
          <w:rFonts w:asciiTheme="majorHAnsi" w:hAnsiTheme="majorHAnsi"/>
        </w:rPr>
      </w:pPr>
      <w:r>
        <w:rPr>
          <w:rFonts w:asciiTheme="majorHAnsi" w:hAnsiTheme="majorHAnsi"/>
        </w:rPr>
        <w:t>B. Petersen moved to revise the 2019-20 Fire Fund Budget to stay compliant in the Governing Body 2016-Fire District Fund Cost Center. A total of $45,000.00 is to be transferred from the Fire Fund Balance to cover current equipment expenditures within this budget year. S. Schultz seconded. Passed in role call vote: Martel: YES, Windiate: YES, Petersen: YES, Schultz: YES, Cook: ABSENT</w:t>
      </w:r>
    </w:p>
    <w:p w14:paraId="34FF1160" w14:textId="2E4C9030" w:rsidR="00721D01" w:rsidRDefault="00721D01" w:rsidP="0098574D">
      <w:pPr>
        <w:pStyle w:val="ListParagraph"/>
        <w:numPr>
          <w:ilvl w:val="0"/>
          <w:numId w:val="4"/>
        </w:numPr>
        <w:tabs>
          <w:tab w:val="left" w:pos="720"/>
        </w:tabs>
        <w:rPr>
          <w:rFonts w:asciiTheme="majorHAnsi" w:hAnsiTheme="majorHAnsi"/>
        </w:rPr>
      </w:pPr>
      <w:r>
        <w:rPr>
          <w:rFonts w:asciiTheme="majorHAnsi" w:hAnsiTheme="majorHAnsi"/>
        </w:rPr>
        <w:t>A. Martel shared history on how short term rentals became a part of Township zoning to set context for anticipated future discussions.</w:t>
      </w:r>
    </w:p>
    <w:p w14:paraId="16BB6634" w14:textId="77777777" w:rsidR="00721D01" w:rsidRDefault="00721D01" w:rsidP="00721D01">
      <w:pPr>
        <w:pStyle w:val="ListParagraph"/>
        <w:tabs>
          <w:tab w:val="left" w:pos="720"/>
        </w:tabs>
        <w:rPr>
          <w:rFonts w:asciiTheme="majorHAnsi" w:hAnsiTheme="majorHAnsi"/>
        </w:rPr>
      </w:pPr>
    </w:p>
    <w:p w14:paraId="4A445D39" w14:textId="4D0363C7" w:rsidR="00721D01" w:rsidRDefault="00721D01" w:rsidP="00721D01">
      <w:pPr>
        <w:pStyle w:val="ListParagraph"/>
        <w:tabs>
          <w:tab w:val="left" w:pos="720"/>
        </w:tabs>
        <w:rPr>
          <w:rFonts w:asciiTheme="majorHAnsi" w:hAnsiTheme="majorHAnsi"/>
        </w:rPr>
      </w:pPr>
      <w:r>
        <w:rPr>
          <w:rFonts w:asciiTheme="majorHAnsi" w:hAnsiTheme="majorHAnsi"/>
        </w:rPr>
        <w:t>Board Commentary:</w:t>
      </w:r>
    </w:p>
    <w:p w14:paraId="3BB9411A" w14:textId="3EE53C44" w:rsidR="00721D01" w:rsidRDefault="00721D01" w:rsidP="00721D01">
      <w:pPr>
        <w:pStyle w:val="ListParagraph"/>
        <w:tabs>
          <w:tab w:val="left" w:pos="720"/>
        </w:tabs>
        <w:rPr>
          <w:rFonts w:asciiTheme="majorHAnsi" w:hAnsiTheme="majorHAnsi"/>
        </w:rPr>
      </w:pPr>
      <w:r>
        <w:rPr>
          <w:rFonts w:asciiTheme="majorHAnsi" w:hAnsiTheme="majorHAnsi"/>
        </w:rPr>
        <w:t>S. Schultz requested that Check #35340 in the amount of</w:t>
      </w:r>
      <w:r w:rsidR="00913D50">
        <w:rPr>
          <w:rFonts w:asciiTheme="majorHAnsi" w:hAnsiTheme="majorHAnsi"/>
        </w:rPr>
        <w:t xml:space="preserve"> $45, 830.89 be pulled and payment held until ordered equipment is delivered.  K. Windiate sought Board direction on employee eligibility for the MERS pension plan. S. Schultz indicated she would look into it with Tom Jordon.  </w:t>
      </w:r>
    </w:p>
    <w:p w14:paraId="003CFDE7" w14:textId="77777777" w:rsidR="00913D50" w:rsidRDefault="00913D50" w:rsidP="00721D01">
      <w:pPr>
        <w:pStyle w:val="ListParagraph"/>
        <w:tabs>
          <w:tab w:val="left" w:pos="720"/>
        </w:tabs>
        <w:rPr>
          <w:rFonts w:asciiTheme="majorHAnsi" w:hAnsiTheme="majorHAnsi"/>
        </w:rPr>
      </w:pPr>
    </w:p>
    <w:p w14:paraId="7B45E321" w14:textId="60FB195F" w:rsidR="00913D50" w:rsidRDefault="00913D50" w:rsidP="00721D01">
      <w:pPr>
        <w:pStyle w:val="ListParagraph"/>
        <w:tabs>
          <w:tab w:val="left" w:pos="720"/>
        </w:tabs>
        <w:rPr>
          <w:ins w:id="7" w:author="clerk" w:date="2019-05-31T13:00:00Z"/>
          <w:rFonts w:asciiTheme="majorHAnsi" w:hAnsiTheme="majorHAnsi"/>
        </w:rPr>
      </w:pPr>
      <w:r>
        <w:rPr>
          <w:rFonts w:asciiTheme="majorHAnsi" w:hAnsiTheme="majorHAnsi"/>
        </w:rPr>
        <w:t>Meeting was adjourned at 8:55p.m.</w:t>
      </w:r>
    </w:p>
    <w:p w14:paraId="1C0947D3" w14:textId="30BC2AFA" w:rsidR="00C172EA" w:rsidRDefault="00C172EA" w:rsidP="00721D01">
      <w:pPr>
        <w:pStyle w:val="ListParagraph"/>
        <w:tabs>
          <w:tab w:val="left" w:pos="720"/>
        </w:tabs>
        <w:rPr>
          <w:ins w:id="8" w:author="clerk" w:date="2019-05-31T13:01:00Z"/>
          <w:rFonts w:asciiTheme="majorHAnsi" w:hAnsiTheme="majorHAnsi"/>
        </w:rPr>
      </w:pPr>
      <w:ins w:id="9" w:author="clerk" w:date="2019-05-31T13:00:00Z">
        <w:r>
          <w:rPr>
            <w:rFonts w:asciiTheme="majorHAnsi" w:hAnsiTheme="majorHAnsi"/>
          </w:rPr>
          <w:t>Reco</w:t>
        </w:r>
      </w:ins>
      <w:ins w:id="10" w:author="clerk" w:date="2019-05-31T13:01:00Z">
        <w:r>
          <w:rPr>
            <w:rFonts w:asciiTheme="majorHAnsi" w:hAnsiTheme="majorHAnsi"/>
          </w:rPr>
          <w:t>rding Secretary</w:t>
        </w:r>
      </w:ins>
    </w:p>
    <w:p w14:paraId="3DC996C8" w14:textId="2F1E6A07" w:rsidR="00C172EA" w:rsidRPr="0098574D" w:rsidRDefault="00C172EA" w:rsidP="00721D01">
      <w:pPr>
        <w:pStyle w:val="ListParagraph"/>
        <w:tabs>
          <w:tab w:val="left" w:pos="720"/>
        </w:tabs>
        <w:rPr>
          <w:rFonts w:asciiTheme="majorHAnsi" w:hAnsiTheme="majorHAnsi"/>
        </w:rPr>
      </w:pPr>
      <w:ins w:id="11" w:author="clerk" w:date="2019-05-31T13:01:00Z">
        <w:r>
          <w:rPr>
            <w:rFonts w:asciiTheme="majorHAnsi" w:hAnsiTheme="majorHAnsi"/>
          </w:rPr>
          <w:t>Mary Schoenherr</w:t>
        </w:r>
      </w:ins>
      <w:bookmarkStart w:id="12" w:name="_GoBack"/>
      <w:bookmarkEnd w:id="12"/>
    </w:p>
    <w:p w14:paraId="7A8F5FFF" w14:textId="77777777" w:rsidR="0049534E" w:rsidRPr="00C3389D" w:rsidRDefault="0049534E" w:rsidP="00C3389D">
      <w:pPr>
        <w:rPr>
          <w:rFonts w:asciiTheme="majorHAnsi" w:hAnsiTheme="majorHAnsi"/>
        </w:rPr>
      </w:pPr>
    </w:p>
    <w:sectPr w:rsidR="0049534E" w:rsidRPr="00C3389D" w:rsidSect="00C172EA">
      <w:pgSz w:w="12240" w:h="15840"/>
      <w:pgMar w:top="720" w:right="1350" w:bottom="810" w:left="900" w:header="720" w:footer="720" w:gutter="0"/>
      <w:cols w:space="720"/>
      <w:docGrid w:linePitch="360"/>
      <w:sectPrChange w:id="13" w:author="clerk" w:date="2019-05-31T13:00:00Z">
        <w:sectPr w:rsidR="0049534E" w:rsidRPr="00C3389D" w:rsidSect="00C172EA">
          <w:pgMar w:top="720" w:right="1350" w:bottom="1080" w:left="90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1E1D"/>
    <w:multiLevelType w:val="hybridMultilevel"/>
    <w:tmpl w:val="F7EA5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5A230E"/>
    <w:multiLevelType w:val="hybridMultilevel"/>
    <w:tmpl w:val="EE7245A0"/>
    <w:lvl w:ilvl="0" w:tplc="EA882C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A2F83"/>
    <w:multiLevelType w:val="hybridMultilevel"/>
    <w:tmpl w:val="4C6A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2046"/>
    <w:multiLevelType w:val="hybridMultilevel"/>
    <w:tmpl w:val="4DF4FA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E35531"/>
    <w:multiLevelType w:val="hybridMultilevel"/>
    <w:tmpl w:val="71EAA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754508"/>
    <w:multiLevelType w:val="hybridMultilevel"/>
    <w:tmpl w:val="3440C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4E"/>
    <w:rsid w:val="00036DE7"/>
    <w:rsid w:val="000E7C25"/>
    <w:rsid w:val="00115EDE"/>
    <w:rsid w:val="0012036C"/>
    <w:rsid w:val="0016479E"/>
    <w:rsid w:val="001672DB"/>
    <w:rsid w:val="001A7F7E"/>
    <w:rsid w:val="001D793D"/>
    <w:rsid w:val="001F2070"/>
    <w:rsid w:val="002039BF"/>
    <w:rsid w:val="00203E67"/>
    <w:rsid w:val="00237EC6"/>
    <w:rsid w:val="0029379C"/>
    <w:rsid w:val="002972AF"/>
    <w:rsid w:val="002F14A4"/>
    <w:rsid w:val="002F3E2A"/>
    <w:rsid w:val="00305E92"/>
    <w:rsid w:val="003A72F2"/>
    <w:rsid w:val="0044363A"/>
    <w:rsid w:val="00462CA7"/>
    <w:rsid w:val="0049534E"/>
    <w:rsid w:val="004D45B0"/>
    <w:rsid w:val="0052273A"/>
    <w:rsid w:val="00540D92"/>
    <w:rsid w:val="005804FA"/>
    <w:rsid w:val="005A1795"/>
    <w:rsid w:val="00685D44"/>
    <w:rsid w:val="00721D01"/>
    <w:rsid w:val="00724F91"/>
    <w:rsid w:val="0073549B"/>
    <w:rsid w:val="00737DB2"/>
    <w:rsid w:val="007A0D87"/>
    <w:rsid w:val="007B05EC"/>
    <w:rsid w:val="007B5DE1"/>
    <w:rsid w:val="00843A3F"/>
    <w:rsid w:val="0086132D"/>
    <w:rsid w:val="008F4509"/>
    <w:rsid w:val="00913D50"/>
    <w:rsid w:val="009262AD"/>
    <w:rsid w:val="0095242E"/>
    <w:rsid w:val="0098574D"/>
    <w:rsid w:val="009C271D"/>
    <w:rsid w:val="00A16CCA"/>
    <w:rsid w:val="00A3131B"/>
    <w:rsid w:val="00A808DD"/>
    <w:rsid w:val="00AB7FE0"/>
    <w:rsid w:val="00B34058"/>
    <w:rsid w:val="00B72772"/>
    <w:rsid w:val="00C16DDE"/>
    <w:rsid w:val="00C172EA"/>
    <w:rsid w:val="00C3389D"/>
    <w:rsid w:val="00D109AD"/>
    <w:rsid w:val="00D137A9"/>
    <w:rsid w:val="00D35EE0"/>
    <w:rsid w:val="00D51D2C"/>
    <w:rsid w:val="00D7477F"/>
    <w:rsid w:val="00D81229"/>
    <w:rsid w:val="00DC19F8"/>
    <w:rsid w:val="00E2174C"/>
    <w:rsid w:val="00EA3731"/>
    <w:rsid w:val="00EC7194"/>
    <w:rsid w:val="00F6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5FE99"/>
  <w14:defaultImageDpi w14:val="300"/>
  <w15:docId w15:val="{F8640744-0E4F-4E40-ABE2-EAD48A90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4E"/>
    <w:pPr>
      <w:ind w:left="720"/>
      <w:contextualSpacing/>
    </w:pPr>
  </w:style>
  <w:style w:type="paragraph" w:styleId="BalloonText">
    <w:name w:val="Balloon Text"/>
    <w:basedOn w:val="Normal"/>
    <w:link w:val="BalloonTextChar"/>
    <w:uiPriority w:val="99"/>
    <w:semiHidden/>
    <w:unhideWhenUsed/>
    <w:rsid w:val="00C17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Metrix</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schoenherr</dc:creator>
  <cp:keywords/>
  <dc:description/>
  <cp:lastModifiedBy>clerk</cp:lastModifiedBy>
  <cp:revision>4</cp:revision>
  <dcterms:created xsi:type="dcterms:W3CDTF">2019-04-22T19:46:00Z</dcterms:created>
  <dcterms:modified xsi:type="dcterms:W3CDTF">2019-05-31T17:01:00Z</dcterms:modified>
</cp:coreProperties>
</file>