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16E7F" w14:textId="77777777" w:rsidR="003F067D" w:rsidRPr="00FF04BB" w:rsidRDefault="00A7510C" w:rsidP="00A7510C">
      <w:pPr>
        <w:pStyle w:val="NoSpacing"/>
        <w:jc w:val="center"/>
        <w:rPr>
          <w:sz w:val="24"/>
          <w:szCs w:val="24"/>
        </w:rPr>
      </w:pPr>
      <w:r w:rsidRPr="00FF04BB">
        <w:rPr>
          <w:sz w:val="24"/>
          <w:szCs w:val="24"/>
        </w:rPr>
        <w:t>TORCH LAKE TOWNSHIP</w:t>
      </w:r>
    </w:p>
    <w:p w14:paraId="6DE8E636" w14:textId="5695421D" w:rsidR="00A7510C" w:rsidRPr="00FF04BB" w:rsidRDefault="00A7510C" w:rsidP="00A7510C">
      <w:pPr>
        <w:pStyle w:val="NoSpacing"/>
        <w:jc w:val="center"/>
        <w:rPr>
          <w:sz w:val="24"/>
          <w:szCs w:val="24"/>
        </w:rPr>
      </w:pPr>
      <w:r w:rsidRPr="00FF04BB">
        <w:rPr>
          <w:sz w:val="24"/>
          <w:szCs w:val="24"/>
        </w:rPr>
        <w:t>ANTRIM COUNTY, MICHIGAN</w:t>
      </w:r>
    </w:p>
    <w:p w14:paraId="371648D9" w14:textId="6CF57F67" w:rsidR="00A7510C" w:rsidRPr="00FF04BB" w:rsidRDefault="00A7510C" w:rsidP="00A7510C">
      <w:pPr>
        <w:pStyle w:val="NoSpacing"/>
        <w:jc w:val="center"/>
        <w:rPr>
          <w:sz w:val="24"/>
          <w:szCs w:val="24"/>
        </w:rPr>
      </w:pPr>
    </w:p>
    <w:p w14:paraId="212572B4" w14:textId="34AE269A" w:rsidR="00A7510C" w:rsidRPr="00FF04BB" w:rsidRDefault="00A7510C" w:rsidP="00A7510C">
      <w:pPr>
        <w:pStyle w:val="NoSpacing"/>
        <w:jc w:val="center"/>
        <w:rPr>
          <w:sz w:val="24"/>
          <w:szCs w:val="24"/>
        </w:rPr>
      </w:pPr>
    </w:p>
    <w:p w14:paraId="180BB92A" w14:textId="04794676" w:rsidR="00A7510C" w:rsidRPr="00FF04BB" w:rsidRDefault="00511663" w:rsidP="00A7510C">
      <w:pPr>
        <w:pStyle w:val="NoSpacing"/>
        <w:rPr>
          <w:sz w:val="24"/>
          <w:szCs w:val="24"/>
        </w:rPr>
      </w:pPr>
      <w:ins w:id="0" w:author="clerk" w:date="2018-11-09T12:20:00Z">
        <w:r>
          <w:rPr>
            <w:sz w:val="24"/>
            <w:szCs w:val="24"/>
          </w:rPr>
          <w:t xml:space="preserve">APPROVED </w:t>
        </w:r>
      </w:ins>
      <w:del w:id="1" w:author="clerk" w:date="2018-11-09T12:20:00Z">
        <w:r w:rsidR="00A7510C" w:rsidRPr="00FF04BB" w:rsidDel="00511663">
          <w:rPr>
            <w:sz w:val="24"/>
            <w:szCs w:val="24"/>
          </w:rPr>
          <w:delText>DRAFT</w:delText>
        </w:r>
      </w:del>
      <w:r w:rsidR="00A7510C" w:rsidRPr="00FF04BB">
        <w:rPr>
          <w:sz w:val="24"/>
          <w:szCs w:val="24"/>
        </w:rPr>
        <w:t xml:space="preserve"> MINUTES OF BOARD MEETING</w:t>
      </w:r>
      <w:ins w:id="2" w:author="clerk" w:date="2018-11-09T12:20:00Z">
        <w:r>
          <w:rPr>
            <w:sz w:val="24"/>
            <w:szCs w:val="24"/>
          </w:rPr>
          <w:t xml:space="preserve"> 5-0 WITH CORRECTIONS</w:t>
        </w:r>
      </w:ins>
    </w:p>
    <w:p w14:paraId="41B56FA2" w14:textId="6FB6F425" w:rsidR="00A7510C" w:rsidRPr="00FF04BB" w:rsidRDefault="00A7510C" w:rsidP="00A7510C">
      <w:pPr>
        <w:pStyle w:val="NoSpacing"/>
        <w:rPr>
          <w:sz w:val="24"/>
          <w:szCs w:val="24"/>
        </w:rPr>
      </w:pPr>
      <w:r w:rsidRPr="00FF04BB">
        <w:rPr>
          <w:sz w:val="24"/>
          <w:szCs w:val="24"/>
        </w:rPr>
        <w:t>SEPTEMBER 18, 2018</w:t>
      </w:r>
    </w:p>
    <w:p w14:paraId="58C12920" w14:textId="6456D7FB" w:rsidR="00A7510C" w:rsidRPr="00FF04BB" w:rsidRDefault="00A7510C" w:rsidP="00A7510C">
      <w:pPr>
        <w:pStyle w:val="NoSpacing"/>
        <w:rPr>
          <w:sz w:val="24"/>
          <w:szCs w:val="24"/>
        </w:rPr>
      </w:pPr>
      <w:r w:rsidRPr="00FF04BB">
        <w:rPr>
          <w:sz w:val="24"/>
          <w:szCs w:val="24"/>
        </w:rPr>
        <w:t>COMMUNITY SERVICES BUILDING</w:t>
      </w:r>
    </w:p>
    <w:p w14:paraId="72A8959E" w14:textId="57DEBCF5" w:rsidR="00A7510C" w:rsidRPr="00FF04BB" w:rsidRDefault="00A7510C" w:rsidP="00A7510C">
      <w:pPr>
        <w:pStyle w:val="NoSpacing"/>
        <w:rPr>
          <w:sz w:val="24"/>
          <w:szCs w:val="24"/>
        </w:rPr>
      </w:pPr>
      <w:r w:rsidRPr="00FF04BB">
        <w:rPr>
          <w:sz w:val="24"/>
          <w:szCs w:val="24"/>
        </w:rPr>
        <w:t>TORCH LAKE TOWNSHIP</w:t>
      </w:r>
    </w:p>
    <w:p w14:paraId="1703E324" w14:textId="0B2D9148" w:rsidR="00A7510C" w:rsidRPr="00FF04BB" w:rsidRDefault="00A7510C" w:rsidP="00A7510C">
      <w:pPr>
        <w:pStyle w:val="NoSpacing"/>
        <w:rPr>
          <w:sz w:val="24"/>
          <w:szCs w:val="24"/>
        </w:rPr>
      </w:pPr>
    </w:p>
    <w:p w14:paraId="34068A20" w14:textId="1D8074B3" w:rsidR="00A7510C" w:rsidRPr="00FF04BB" w:rsidRDefault="00A7510C" w:rsidP="00A7510C">
      <w:pPr>
        <w:pStyle w:val="NoSpacing"/>
        <w:rPr>
          <w:sz w:val="24"/>
          <w:szCs w:val="24"/>
        </w:rPr>
      </w:pPr>
      <w:r w:rsidRPr="00FF04BB">
        <w:rPr>
          <w:sz w:val="24"/>
          <w:szCs w:val="24"/>
        </w:rPr>
        <w:t>Present:  Martel, Schultz, Petersen, Cook and Windiate</w:t>
      </w:r>
    </w:p>
    <w:p w14:paraId="6409BAC3" w14:textId="52F99238" w:rsidR="00A7510C" w:rsidRPr="00FF04BB" w:rsidRDefault="00A7510C" w:rsidP="00A7510C">
      <w:pPr>
        <w:pStyle w:val="NoSpacing"/>
        <w:rPr>
          <w:sz w:val="24"/>
          <w:szCs w:val="24"/>
        </w:rPr>
      </w:pPr>
      <w:r w:rsidRPr="00FF04BB">
        <w:rPr>
          <w:sz w:val="24"/>
          <w:szCs w:val="24"/>
        </w:rPr>
        <w:t>Absent:  None</w:t>
      </w:r>
    </w:p>
    <w:p w14:paraId="4B6B481C" w14:textId="2E825D91" w:rsidR="00A7510C" w:rsidRPr="00FF04BB" w:rsidRDefault="00A7510C" w:rsidP="00A7510C">
      <w:pPr>
        <w:pStyle w:val="NoSpacing"/>
        <w:rPr>
          <w:sz w:val="24"/>
          <w:szCs w:val="24"/>
        </w:rPr>
      </w:pPr>
      <w:r w:rsidRPr="00FF04BB">
        <w:rPr>
          <w:sz w:val="24"/>
          <w:szCs w:val="24"/>
        </w:rPr>
        <w:t>Audience:  10</w:t>
      </w:r>
    </w:p>
    <w:p w14:paraId="5A4C4CF4" w14:textId="3C311F35" w:rsidR="00A7510C" w:rsidRPr="00FF04BB" w:rsidRDefault="00A7510C" w:rsidP="00A7510C">
      <w:pPr>
        <w:pStyle w:val="NoSpacing"/>
        <w:rPr>
          <w:sz w:val="24"/>
          <w:szCs w:val="24"/>
        </w:rPr>
      </w:pPr>
    </w:p>
    <w:p w14:paraId="438703AE" w14:textId="4464F8E2" w:rsidR="00A7510C" w:rsidRPr="00FF04BB" w:rsidRDefault="00A7510C" w:rsidP="00A7510C">
      <w:pPr>
        <w:pStyle w:val="NoSpacing"/>
        <w:numPr>
          <w:ilvl w:val="0"/>
          <w:numId w:val="1"/>
        </w:numPr>
        <w:ind w:left="360"/>
        <w:rPr>
          <w:b/>
          <w:sz w:val="24"/>
          <w:szCs w:val="24"/>
          <w:u w:val="single"/>
        </w:rPr>
      </w:pPr>
      <w:r w:rsidRPr="00FF04BB">
        <w:rPr>
          <w:b/>
          <w:sz w:val="24"/>
          <w:szCs w:val="24"/>
          <w:u w:val="single"/>
        </w:rPr>
        <w:t>REPEATING AGENDA</w:t>
      </w:r>
    </w:p>
    <w:p w14:paraId="70ACE1FF" w14:textId="7A33C923" w:rsidR="00A7510C" w:rsidRPr="00FF04BB" w:rsidRDefault="00A7510C" w:rsidP="00A7510C">
      <w:pPr>
        <w:pStyle w:val="NoSpacing"/>
        <w:numPr>
          <w:ilvl w:val="0"/>
          <w:numId w:val="2"/>
        </w:numPr>
        <w:rPr>
          <w:sz w:val="24"/>
          <w:szCs w:val="24"/>
        </w:rPr>
      </w:pPr>
      <w:r w:rsidRPr="00FF04BB">
        <w:rPr>
          <w:sz w:val="24"/>
          <w:szCs w:val="24"/>
        </w:rPr>
        <w:t>Meeting convened at 7:00 PM followed by the pledge to the flag.</w:t>
      </w:r>
    </w:p>
    <w:p w14:paraId="79CC5E83" w14:textId="434BD5FD" w:rsidR="00A7510C" w:rsidRPr="00FF04BB" w:rsidRDefault="00A7510C" w:rsidP="00A7510C">
      <w:pPr>
        <w:pStyle w:val="NoSpacing"/>
        <w:numPr>
          <w:ilvl w:val="0"/>
          <w:numId w:val="2"/>
        </w:numPr>
        <w:rPr>
          <w:sz w:val="24"/>
          <w:szCs w:val="24"/>
        </w:rPr>
      </w:pPr>
      <w:r w:rsidRPr="00FF04BB">
        <w:rPr>
          <w:sz w:val="24"/>
          <w:szCs w:val="24"/>
        </w:rPr>
        <w:t xml:space="preserve">Minutes:  </w:t>
      </w:r>
      <w:r w:rsidRPr="00FF04BB">
        <w:rPr>
          <w:b/>
          <w:sz w:val="24"/>
          <w:szCs w:val="24"/>
        </w:rPr>
        <w:t>Motion</w:t>
      </w:r>
      <w:r w:rsidRPr="00FF04BB">
        <w:rPr>
          <w:sz w:val="24"/>
          <w:szCs w:val="24"/>
        </w:rPr>
        <w:t xml:space="preserve"> by Cook to approve the Minutes of August 21, 2018 with one typo correction was seconded and passed 5-0.  In item D. correct spelling of AGENDA.  </w:t>
      </w:r>
      <w:r w:rsidRPr="00FF04BB">
        <w:rPr>
          <w:b/>
          <w:sz w:val="24"/>
          <w:szCs w:val="24"/>
        </w:rPr>
        <w:t>Motion</w:t>
      </w:r>
      <w:r w:rsidRPr="00FF04BB">
        <w:rPr>
          <w:sz w:val="24"/>
          <w:szCs w:val="24"/>
        </w:rPr>
        <w:t xml:space="preserve"> by Schultz to approve the Minutes of September 5, 2018 Special Meeting as prepared was seconded and passed 5-0.</w:t>
      </w:r>
    </w:p>
    <w:p w14:paraId="4F5D1490" w14:textId="1C939B6F" w:rsidR="00A7510C" w:rsidRPr="00FF04BB" w:rsidRDefault="00A7510C" w:rsidP="00A7510C">
      <w:pPr>
        <w:pStyle w:val="NoSpacing"/>
        <w:numPr>
          <w:ilvl w:val="0"/>
          <w:numId w:val="2"/>
        </w:numPr>
        <w:rPr>
          <w:sz w:val="24"/>
          <w:szCs w:val="24"/>
        </w:rPr>
      </w:pPr>
      <w:r w:rsidRPr="00FF04BB">
        <w:rPr>
          <w:sz w:val="24"/>
          <w:szCs w:val="24"/>
        </w:rPr>
        <w:t>Correspondence, etc. Reminder of the November 6, 2018 General Election.</w:t>
      </w:r>
    </w:p>
    <w:p w14:paraId="65BEC2B2" w14:textId="45FCC80C" w:rsidR="00A7510C" w:rsidRPr="00FF04BB" w:rsidRDefault="00A7510C" w:rsidP="00A7510C">
      <w:pPr>
        <w:pStyle w:val="NoSpacing"/>
        <w:numPr>
          <w:ilvl w:val="0"/>
          <w:numId w:val="2"/>
        </w:numPr>
        <w:rPr>
          <w:sz w:val="24"/>
          <w:szCs w:val="24"/>
        </w:rPr>
      </w:pPr>
      <w:r w:rsidRPr="00FF04BB">
        <w:rPr>
          <w:sz w:val="24"/>
          <w:szCs w:val="24"/>
        </w:rPr>
        <w:t xml:space="preserve">Approval of Agenda Content:  </w:t>
      </w:r>
      <w:r w:rsidRPr="00FF04BB">
        <w:rPr>
          <w:b/>
          <w:sz w:val="24"/>
          <w:szCs w:val="24"/>
        </w:rPr>
        <w:t>Motion</w:t>
      </w:r>
      <w:r w:rsidRPr="00FF04BB">
        <w:rPr>
          <w:sz w:val="24"/>
          <w:szCs w:val="24"/>
        </w:rPr>
        <w:t xml:space="preserve"> by Petersen to approve with additions was seconded and passed 5-0.  Add item D. 7 Fire to Hire Wendy Davidson; D. 8 Phragmites; D. 9 Pine Hill Landscaping; D. 10 Resolution</w:t>
      </w:r>
      <w:r w:rsidR="0061616C" w:rsidRPr="00FF04BB">
        <w:rPr>
          <w:sz w:val="24"/>
          <w:szCs w:val="24"/>
        </w:rPr>
        <w:t>; D. 11 November Meeting Date.</w:t>
      </w:r>
    </w:p>
    <w:p w14:paraId="0D93486F" w14:textId="7E6CE70F" w:rsidR="0061616C" w:rsidRPr="00FF04BB" w:rsidRDefault="0061616C" w:rsidP="00A7510C">
      <w:pPr>
        <w:pStyle w:val="NoSpacing"/>
        <w:numPr>
          <w:ilvl w:val="0"/>
          <w:numId w:val="2"/>
        </w:numPr>
        <w:rPr>
          <w:sz w:val="24"/>
          <w:szCs w:val="24"/>
        </w:rPr>
      </w:pPr>
      <w:r w:rsidRPr="00FF04BB">
        <w:rPr>
          <w:sz w:val="24"/>
          <w:szCs w:val="24"/>
        </w:rPr>
        <w:t>Citizen Commentary:  1. Judge Hayes was present to introduce himself as a candidate for re-election for Probate Court Judge.  2. Sheriff Bean compared last year’s statistic with this year; they are temporarily down 5 employees on the road; he feels the marijuana language on the ballot is really bad.</w:t>
      </w:r>
    </w:p>
    <w:p w14:paraId="32E91646" w14:textId="33083D98" w:rsidR="0061616C" w:rsidRPr="00FF04BB" w:rsidRDefault="0061616C" w:rsidP="0061616C">
      <w:pPr>
        <w:pStyle w:val="NoSpacing"/>
        <w:rPr>
          <w:sz w:val="24"/>
          <w:szCs w:val="24"/>
          <w:u w:val="single"/>
        </w:rPr>
      </w:pPr>
    </w:p>
    <w:p w14:paraId="5E2FB29B" w14:textId="7E544C25" w:rsidR="0061616C" w:rsidRPr="00FF04BB" w:rsidRDefault="0061616C" w:rsidP="0061616C">
      <w:pPr>
        <w:pStyle w:val="NoSpacing"/>
        <w:numPr>
          <w:ilvl w:val="0"/>
          <w:numId w:val="1"/>
        </w:numPr>
        <w:ind w:left="360"/>
        <w:rPr>
          <w:b/>
          <w:sz w:val="24"/>
          <w:szCs w:val="24"/>
          <w:u w:val="single"/>
        </w:rPr>
      </w:pPr>
      <w:r w:rsidRPr="00FF04BB">
        <w:rPr>
          <w:b/>
          <w:sz w:val="24"/>
          <w:szCs w:val="24"/>
          <w:u w:val="single"/>
        </w:rPr>
        <w:t>CONSENT AGENDA:</w:t>
      </w:r>
      <w:r w:rsidRPr="00FF04BB">
        <w:rPr>
          <w:sz w:val="24"/>
          <w:szCs w:val="24"/>
        </w:rPr>
        <w:t xml:space="preserve"> was approved by Consent.</w:t>
      </w:r>
    </w:p>
    <w:p w14:paraId="02FA35BC" w14:textId="53EC1E60" w:rsidR="0061616C" w:rsidRPr="00FF04BB" w:rsidRDefault="0061616C" w:rsidP="0061616C">
      <w:pPr>
        <w:pStyle w:val="NoSpacing"/>
        <w:rPr>
          <w:sz w:val="24"/>
          <w:szCs w:val="24"/>
        </w:rPr>
      </w:pPr>
    </w:p>
    <w:p w14:paraId="245621BF" w14:textId="635CE6F9" w:rsidR="0061616C" w:rsidRPr="00FF04BB" w:rsidRDefault="0061616C" w:rsidP="0061616C">
      <w:pPr>
        <w:pStyle w:val="NoSpacing"/>
        <w:numPr>
          <w:ilvl w:val="0"/>
          <w:numId w:val="1"/>
        </w:numPr>
        <w:ind w:left="360"/>
        <w:rPr>
          <w:b/>
          <w:sz w:val="24"/>
          <w:szCs w:val="24"/>
          <w:u w:val="single"/>
        </w:rPr>
      </w:pPr>
      <w:r w:rsidRPr="00FF04BB">
        <w:rPr>
          <w:b/>
          <w:sz w:val="24"/>
          <w:szCs w:val="24"/>
          <w:u w:val="single"/>
        </w:rPr>
        <w:t>SPECIAL REPORTS AGNEDA:</w:t>
      </w:r>
      <w:r w:rsidRPr="00FF04BB">
        <w:rPr>
          <w:b/>
          <w:sz w:val="24"/>
          <w:szCs w:val="24"/>
        </w:rPr>
        <w:t xml:space="preserve">  </w:t>
      </w:r>
      <w:r w:rsidRPr="00FF04BB">
        <w:rPr>
          <w:sz w:val="24"/>
          <w:szCs w:val="24"/>
        </w:rPr>
        <w:t>From Petersen, the Planning Commission began discussion of accessory dwellings or carriage houses and also agritourism.</w:t>
      </w:r>
      <w:r w:rsidR="00DA1234" w:rsidRPr="00FF04BB">
        <w:rPr>
          <w:sz w:val="24"/>
          <w:szCs w:val="24"/>
        </w:rPr>
        <w:t xml:space="preserve">  The Master Plan should be adopted next month.</w:t>
      </w:r>
    </w:p>
    <w:p w14:paraId="244316A7" w14:textId="77777777" w:rsidR="00DA1234" w:rsidRPr="00FF04BB" w:rsidRDefault="00DA1234" w:rsidP="00DA1234">
      <w:pPr>
        <w:pStyle w:val="ListParagraph"/>
        <w:rPr>
          <w:b/>
          <w:sz w:val="24"/>
          <w:szCs w:val="24"/>
          <w:u w:val="single"/>
        </w:rPr>
      </w:pPr>
    </w:p>
    <w:p w14:paraId="7E15C568" w14:textId="377F09F1" w:rsidR="00DA1234" w:rsidRPr="00FF04BB" w:rsidRDefault="00DA1234" w:rsidP="0061616C">
      <w:pPr>
        <w:pStyle w:val="NoSpacing"/>
        <w:numPr>
          <w:ilvl w:val="0"/>
          <w:numId w:val="1"/>
        </w:numPr>
        <w:ind w:left="360"/>
        <w:rPr>
          <w:b/>
          <w:sz w:val="24"/>
          <w:szCs w:val="24"/>
          <w:u w:val="single"/>
        </w:rPr>
      </w:pPr>
      <w:r w:rsidRPr="00FF04BB">
        <w:rPr>
          <w:b/>
          <w:sz w:val="24"/>
          <w:szCs w:val="24"/>
          <w:u w:val="single"/>
        </w:rPr>
        <w:t>BOARD DISCUSSION/ACTION AGENDA:</w:t>
      </w:r>
    </w:p>
    <w:p w14:paraId="1FAD3DF7" w14:textId="0B9BF259" w:rsidR="00DA1234" w:rsidRPr="00FF04BB" w:rsidRDefault="00DA1234" w:rsidP="00DA1234">
      <w:pPr>
        <w:pStyle w:val="NoSpacing"/>
        <w:numPr>
          <w:ilvl w:val="0"/>
          <w:numId w:val="3"/>
        </w:numPr>
        <w:rPr>
          <w:sz w:val="24"/>
          <w:szCs w:val="24"/>
          <w:u w:val="single"/>
        </w:rPr>
      </w:pPr>
      <w:r w:rsidRPr="00FF04BB">
        <w:rPr>
          <w:sz w:val="24"/>
          <w:szCs w:val="24"/>
        </w:rPr>
        <w:t xml:space="preserve">Relocation of Antrim County Offices:  District 3 County Commissioner Karen Bargy </w:t>
      </w:r>
      <w:r w:rsidR="00CD07E5" w:rsidRPr="00FF04BB">
        <w:rPr>
          <w:sz w:val="24"/>
          <w:szCs w:val="24"/>
        </w:rPr>
        <w:t>presented information regarding the possibilit</w:t>
      </w:r>
      <w:r w:rsidR="00930D9A" w:rsidRPr="00FF04BB">
        <w:rPr>
          <w:sz w:val="24"/>
          <w:szCs w:val="24"/>
        </w:rPr>
        <w:t>y.  After and in-depth analysis of the county facilities it became obvious the jail needs some work.  One suggestion is to re-locate the jail near the animal shelter, but there are some issues with that property.  A jail will probably be built first, then corrective work to the courthouse with the administrative building last.  Bargy invited people to attend the Commission meetings which are the 2</w:t>
      </w:r>
      <w:r w:rsidR="00930D9A" w:rsidRPr="00FF04BB">
        <w:rPr>
          <w:sz w:val="24"/>
          <w:szCs w:val="24"/>
          <w:vertAlign w:val="superscript"/>
        </w:rPr>
        <w:t>nd</w:t>
      </w:r>
      <w:r w:rsidR="00930D9A" w:rsidRPr="00FF04BB">
        <w:rPr>
          <w:sz w:val="24"/>
          <w:szCs w:val="24"/>
        </w:rPr>
        <w:t xml:space="preserve"> Thursday of the month.</w:t>
      </w:r>
    </w:p>
    <w:p w14:paraId="78ACF873" w14:textId="1521FE6A" w:rsidR="00930D9A" w:rsidRPr="00FF04BB" w:rsidRDefault="00930D9A" w:rsidP="00DA1234">
      <w:pPr>
        <w:pStyle w:val="NoSpacing"/>
        <w:numPr>
          <w:ilvl w:val="0"/>
          <w:numId w:val="3"/>
        </w:numPr>
        <w:rPr>
          <w:sz w:val="24"/>
          <w:szCs w:val="24"/>
        </w:rPr>
      </w:pPr>
      <w:r w:rsidRPr="00FF04BB">
        <w:rPr>
          <w:sz w:val="24"/>
          <w:szCs w:val="24"/>
        </w:rPr>
        <w:t>Michigan Trail Special Assessment District request:</w:t>
      </w:r>
      <w:r w:rsidR="00643998" w:rsidRPr="00FF04BB">
        <w:rPr>
          <w:sz w:val="24"/>
          <w:szCs w:val="24"/>
        </w:rPr>
        <w:t xml:space="preserve">  Presented by Mr. Wayne Shuler representing the owners on Michigan Trail.  They would like to re-surface the </w:t>
      </w:r>
      <w:ins w:id="3" w:author="clerk" w:date="2018-11-09T12:20:00Z">
        <w:r w:rsidR="00511663">
          <w:rPr>
            <w:sz w:val="24"/>
            <w:szCs w:val="24"/>
          </w:rPr>
          <w:t xml:space="preserve">road </w:t>
        </w:r>
      </w:ins>
      <w:del w:id="4" w:author="clerk" w:date="2018-11-09T12:20:00Z">
        <w:r w:rsidR="00643998" w:rsidRPr="00FF04BB" w:rsidDel="00511663">
          <w:rPr>
            <w:sz w:val="24"/>
            <w:szCs w:val="24"/>
          </w:rPr>
          <w:delText>trail</w:delText>
        </w:r>
      </w:del>
      <w:r w:rsidR="00643998" w:rsidRPr="00FF04BB">
        <w:rPr>
          <w:sz w:val="24"/>
          <w:szCs w:val="24"/>
        </w:rPr>
        <w:t xml:space="preserve"> and contract for snow removal, with 22 out of 28 owners signing petitions in support.  They need a resolution from the Board to begin the process.  The</w:t>
      </w:r>
      <w:r w:rsidR="00643998" w:rsidRPr="00FF04BB">
        <w:rPr>
          <w:b/>
          <w:sz w:val="24"/>
          <w:szCs w:val="24"/>
        </w:rPr>
        <w:t xml:space="preserve"> Motion </w:t>
      </w:r>
      <w:r w:rsidR="00643998" w:rsidRPr="00FF04BB">
        <w:rPr>
          <w:sz w:val="24"/>
          <w:szCs w:val="24"/>
        </w:rPr>
        <w:t>by Martel and seconded by Schultz to approve Resolution 2018-15, which gives Public Hearing Authorization, was passed 5-0.  The</w:t>
      </w:r>
      <w:r w:rsidR="008A78DC" w:rsidRPr="00FF04BB">
        <w:rPr>
          <w:sz w:val="24"/>
          <w:szCs w:val="24"/>
        </w:rPr>
        <w:t xml:space="preserve"> </w:t>
      </w:r>
      <w:r w:rsidR="00643998" w:rsidRPr="00FF04BB">
        <w:rPr>
          <w:sz w:val="24"/>
          <w:szCs w:val="24"/>
        </w:rPr>
        <w:t>Public Hearing will be held October 16, 2018 at 6:00 PM</w:t>
      </w:r>
      <w:r w:rsidR="00CA1206" w:rsidRPr="00FF04BB">
        <w:rPr>
          <w:sz w:val="24"/>
          <w:szCs w:val="24"/>
        </w:rPr>
        <w:t xml:space="preserve"> at the Community Services Building.</w:t>
      </w:r>
    </w:p>
    <w:p w14:paraId="28F4A01D" w14:textId="1F469C44" w:rsidR="007552C0" w:rsidRPr="00FF04BB" w:rsidRDefault="00CA1206" w:rsidP="00DA1234">
      <w:pPr>
        <w:pStyle w:val="NoSpacing"/>
        <w:numPr>
          <w:ilvl w:val="0"/>
          <w:numId w:val="3"/>
        </w:numPr>
        <w:rPr>
          <w:sz w:val="24"/>
          <w:szCs w:val="24"/>
        </w:rPr>
      </w:pPr>
      <w:r w:rsidRPr="00FF04BB">
        <w:rPr>
          <w:sz w:val="24"/>
          <w:szCs w:val="24"/>
        </w:rPr>
        <w:t xml:space="preserve">407 Boat Launch Ordinance: </w:t>
      </w:r>
      <w:r w:rsidR="00980F61" w:rsidRPr="00FF04BB">
        <w:rPr>
          <w:sz w:val="24"/>
          <w:szCs w:val="24"/>
        </w:rPr>
        <w:t xml:space="preserve">The </w:t>
      </w:r>
      <w:r w:rsidR="00980F61" w:rsidRPr="00FF04BB">
        <w:rPr>
          <w:b/>
          <w:sz w:val="24"/>
          <w:szCs w:val="24"/>
        </w:rPr>
        <w:t>Motion</w:t>
      </w:r>
      <w:r w:rsidR="00980F61" w:rsidRPr="00FF04BB">
        <w:rPr>
          <w:sz w:val="24"/>
          <w:szCs w:val="24"/>
        </w:rPr>
        <w:t xml:space="preserve"> by Cook to approve </w:t>
      </w:r>
      <w:ins w:id="5" w:author="clerk" w:date="2018-11-09T12:21:00Z">
        <w:r w:rsidR="00511663">
          <w:rPr>
            <w:sz w:val="24"/>
            <w:szCs w:val="24"/>
          </w:rPr>
          <w:t xml:space="preserve">Police Power </w:t>
        </w:r>
      </w:ins>
      <w:del w:id="6" w:author="clerk" w:date="2018-11-09T12:21:00Z">
        <w:r w:rsidR="00980F61" w:rsidRPr="00FF04BB" w:rsidDel="00511663">
          <w:rPr>
            <w:sz w:val="24"/>
            <w:szCs w:val="24"/>
          </w:rPr>
          <w:delText>PP</w:delText>
        </w:r>
      </w:del>
      <w:r w:rsidR="00980F61" w:rsidRPr="00FF04BB">
        <w:rPr>
          <w:sz w:val="24"/>
          <w:szCs w:val="24"/>
        </w:rPr>
        <w:t xml:space="preserve"> Ordinance 2018-08 </w:t>
      </w:r>
      <w:r w:rsidR="005E1672" w:rsidRPr="00FF04BB">
        <w:rPr>
          <w:sz w:val="24"/>
          <w:szCs w:val="24"/>
        </w:rPr>
        <w:t>which regulates the launch at 407 N. West Torch Lake Drive was seconded by Petersen and passed 5-0 roll call vote.</w:t>
      </w:r>
      <w:r w:rsidR="007312C6" w:rsidRPr="00FF04BB">
        <w:rPr>
          <w:sz w:val="24"/>
          <w:szCs w:val="24"/>
        </w:rPr>
        <w:t xml:space="preserve">  It will take effect 30 days after publishing</w:t>
      </w:r>
      <w:r w:rsidR="007552C0" w:rsidRPr="00FF04BB">
        <w:rPr>
          <w:sz w:val="24"/>
          <w:szCs w:val="24"/>
        </w:rPr>
        <w:t xml:space="preserve"> in the paper.</w:t>
      </w:r>
    </w:p>
    <w:p w14:paraId="70DE1A48" w14:textId="19D2F701" w:rsidR="007552C0" w:rsidRPr="00FF04BB" w:rsidRDefault="007552C0" w:rsidP="00DA1234">
      <w:pPr>
        <w:pStyle w:val="NoSpacing"/>
        <w:numPr>
          <w:ilvl w:val="0"/>
          <w:numId w:val="3"/>
        </w:numPr>
        <w:rPr>
          <w:sz w:val="24"/>
          <w:szCs w:val="24"/>
        </w:rPr>
      </w:pPr>
      <w:r w:rsidRPr="00FF04BB">
        <w:rPr>
          <w:sz w:val="24"/>
          <w:szCs w:val="24"/>
        </w:rPr>
        <w:lastRenderedPageBreak/>
        <w:t xml:space="preserve">Benefit Policy Revision:  Item 2 under Section III of the Torch Lake Township Benefits/Group Insurance Plan, Ordinance 2018-07 needs to be removed.  It refers to a Medicare Advantage Plan for those over 65.  The </w:t>
      </w:r>
      <w:r w:rsidRPr="00FF04BB">
        <w:rPr>
          <w:b/>
          <w:sz w:val="24"/>
          <w:szCs w:val="24"/>
        </w:rPr>
        <w:t xml:space="preserve">Motion </w:t>
      </w:r>
      <w:r w:rsidRPr="00FF04BB">
        <w:rPr>
          <w:sz w:val="24"/>
          <w:szCs w:val="24"/>
        </w:rPr>
        <w:t>by Cook to remove item 2 from Section III of Ordinance 2018-07 was seconded by Petersen and passed 5-0 roll call vote.  It will take effect 30 days after publishing in the paper.</w:t>
      </w:r>
    </w:p>
    <w:p w14:paraId="59314991" w14:textId="54F8C92E" w:rsidR="00CA1206" w:rsidRPr="00FF04BB" w:rsidRDefault="007552C0" w:rsidP="00DA1234">
      <w:pPr>
        <w:pStyle w:val="NoSpacing"/>
        <w:numPr>
          <w:ilvl w:val="0"/>
          <w:numId w:val="3"/>
        </w:numPr>
        <w:rPr>
          <w:sz w:val="24"/>
          <w:szCs w:val="24"/>
        </w:rPr>
      </w:pPr>
      <w:r w:rsidRPr="00FF04BB">
        <w:rPr>
          <w:sz w:val="24"/>
          <w:szCs w:val="24"/>
        </w:rPr>
        <w:t xml:space="preserve">Private Marina decision:  After discussion, Martel has a better understanding of how the Board feels about </w:t>
      </w:r>
      <w:r w:rsidR="00F72176" w:rsidRPr="00FF04BB">
        <w:rPr>
          <w:sz w:val="24"/>
          <w:szCs w:val="24"/>
        </w:rPr>
        <w:t>wording for the Day Park Ordinance and Marina contract.  No formal action taken at this time.</w:t>
      </w:r>
    </w:p>
    <w:p w14:paraId="674AC353" w14:textId="5756C682" w:rsidR="00F72176" w:rsidRPr="00FF04BB" w:rsidRDefault="003F349D" w:rsidP="00DA1234">
      <w:pPr>
        <w:pStyle w:val="NoSpacing"/>
        <w:numPr>
          <w:ilvl w:val="0"/>
          <w:numId w:val="3"/>
        </w:numPr>
        <w:rPr>
          <w:sz w:val="24"/>
          <w:szCs w:val="24"/>
        </w:rPr>
      </w:pPr>
      <w:r w:rsidRPr="00FF04BB">
        <w:rPr>
          <w:sz w:val="24"/>
          <w:szCs w:val="24"/>
        </w:rPr>
        <w:t xml:space="preserve">Cemetery Ordinance: Email received from Cindy Dodge </w:t>
      </w:r>
      <w:r w:rsidR="0005520B" w:rsidRPr="00FF04BB">
        <w:rPr>
          <w:sz w:val="24"/>
          <w:szCs w:val="24"/>
        </w:rPr>
        <w:t>of</w:t>
      </w:r>
      <w:r w:rsidRPr="00FF04BB">
        <w:rPr>
          <w:sz w:val="24"/>
          <w:szCs w:val="24"/>
        </w:rPr>
        <w:t xml:space="preserve"> MTA included her comments regarding our current Cemetery Ordinance and her suggestions for items to be changed or included.  She recommended that</w:t>
      </w:r>
      <w:r w:rsidR="0005520B" w:rsidRPr="00FF04BB">
        <w:rPr>
          <w:sz w:val="24"/>
          <w:szCs w:val="24"/>
        </w:rPr>
        <w:t xml:space="preserve"> once </w:t>
      </w:r>
      <w:r w:rsidRPr="00FF04BB">
        <w:rPr>
          <w:sz w:val="24"/>
          <w:szCs w:val="24"/>
        </w:rPr>
        <w:t>the Ordinance is written the way the Board wants it</w:t>
      </w:r>
      <w:r w:rsidR="00BC0143" w:rsidRPr="00FF04BB">
        <w:rPr>
          <w:sz w:val="24"/>
          <w:szCs w:val="24"/>
        </w:rPr>
        <w:t>,</w:t>
      </w:r>
      <w:r w:rsidRPr="00FF04BB">
        <w:rPr>
          <w:sz w:val="24"/>
          <w:szCs w:val="24"/>
        </w:rPr>
        <w:t xml:space="preserve"> they should</w:t>
      </w:r>
      <w:r w:rsidR="00BC0143" w:rsidRPr="00FF04BB">
        <w:rPr>
          <w:sz w:val="24"/>
          <w:szCs w:val="24"/>
        </w:rPr>
        <w:t xml:space="preserve"> consult</w:t>
      </w:r>
      <w:r w:rsidRPr="00FF04BB">
        <w:rPr>
          <w:sz w:val="24"/>
          <w:szCs w:val="24"/>
        </w:rPr>
        <w:t xml:space="preserve"> th</w:t>
      </w:r>
      <w:r w:rsidR="00BC0143" w:rsidRPr="00FF04BB">
        <w:rPr>
          <w:sz w:val="24"/>
          <w:szCs w:val="24"/>
        </w:rPr>
        <w:t>e township attorney for his approval.</w:t>
      </w:r>
    </w:p>
    <w:p w14:paraId="2C794541" w14:textId="745B8AF2" w:rsidR="00BC0143" w:rsidRPr="00FF04BB" w:rsidRDefault="00BC0143" w:rsidP="00DA1234">
      <w:pPr>
        <w:pStyle w:val="NoSpacing"/>
        <w:numPr>
          <w:ilvl w:val="0"/>
          <w:numId w:val="3"/>
        </w:numPr>
        <w:rPr>
          <w:sz w:val="24"/>
          <w:szCs w:val="24"/>
        </w:rPr>
      </w:pPr>
      <w:r w:rsidRPr="00FF04BB">
        <w:rPr>
          <w:sz w:val="24"/>
          <w:szCs w:val="24"/>
        </w:rPr>
        <w:t>Wendy Davidson:  It is the recommendation of the fire chief to hire Wendy Davidson as a probationary firefighter for the Township. She would attend Firefighter I class in the fall.  Wendy is currently employed by the Township in the EMS department as MFR and also assists with grounds maintenance.</w:t>
      </w:r>
      <w:r w:rsidR="00D23A3E" w:rsidRPr="00FF04BB">
        <w:rPr>
          <w:sz w:val="24"/>
          <w:szCs w:val="24"/>
        </w:rPr>
        <w:t xml:space="preserve">  The </w:t>
      </w:r>
      <w:r w:rsidR="00D23A3E" w:rsidRPr="00FF04BB">
        <w:rPr>
          <w:b/>
          <w:sz w:val="24"/>
          <w:szCs w:val="24"/>
        </w:rPr>
        <w:t>Motion</w:t>
      </w:r>
      <w:r w:rsidR="00D23A3E" w:rsidRPr="00FF04BB">
        <w:rPr>
          <w:sz w:val="24"/>
          <w:szCs w:val="24"/>
        </w:rPr>
        <w:t xml:space="preserve"> by Schultz to accept the recommendation of the Fire Chief to hire Wendy Davidson as probationary firefighter was seconded and passed 5-0, pending standard background checks, etc. </w:t>
      </w:r>
    </w:p>
    <w:p w14:paraId="76EE4F56" w14:textId="2B45E3ED" w:rsidR="00D23A3E" w:rsidRPr="00FF04BB" w:rsidRDefault="00D23A3E" w:rsidP="00DA1234">
      <w:pPr>
        <w:pStyle w:val="NoSpacing"/>
        <w:numPr>
          <w:ilvl w:val="0"/>
          <w:numId w:val="3"/>
        </w:numPr>
        <w:rPr>
          <w:sz w:val="24"/>
          <w:szCs w:val="24"/>
        </w:rPr>
      </w:pPr>
      <w:r w:rsidRPr="00FF04BB">
        <w:rPr>
          <w:sz w:val="24"/>
          <w:szCs w:val="24"/>
        </w:rPr>
        <w:t xml:space="preserve">Phragmites:  The cost of treatment for this year came to $300.  CAKE is cost-sharing 50% of that, so the township portion will be $150.00.  Two sites will be treated on San Marino Trail.  </w:t>
      </w:r>
    </w:p>
    <w:p w14:paraId="3345D2B1" w14:textId="63542814" w:rsidR="00D23A3E" w:rsidRPr="00FF04BB" w:rsidRDefault="00D23A3E" w:rsidP="00DA1234">
      <w:pPr>
        <w:pStyle w:val="NoSpacing"/>
        <w:numPr>
          <w:ilvl w:val="0"/>
          <w:numId w:val="3"/>
        </w:numPr>
        <w:rPr>
          <w:sz w:val="24"/>
          <w:szCs w:val="24"/>
        </w:rPr>
      </w:pPr>
      <w:r w:rsidRPr="00FF04BB">
        <w:rPr>
          <w:sz w:val="24"/>
          <w:szCs w:val="24"/>
        </w:rPr>
        <w:t>Pine Hill Landscaping</w:t>
      </w:r>
      <w:ins w:id="7" w:author="clerk" w:date="2018-11-09T12:21:00Z">
        <w:r w:rsidR="00511663">
          <w:rPr>
            <w:sz w:val="24"/>
            <w:szCs w:val="24"/>
          </w:rPr>
          <w:t xml:space="preserve"> At Day Park </w:t>
        </w:r>
      </w:ins>
      <w:bookmarkStart w:id="8" w:name="_GoBack"/>
      <w:bookmarkEnd w:id="8"/>
      <w:r w:rsidRPr="00FF04BB">
        <w:rPr>
          <w:sz w:val="24"/>
          <w:szCs w:val="24"/>
        </w:rPr>
        <w:t xml:space="preserve">:  </w:t>
      </w:r>
      <w:r w:rsidR="00EF2A01" w:rsidRPr="00FF04BB">
        <w:rPr>
          <w:sz w:val="24"/>
          <w:szCs w:val="24"/>
        </w:rPr>
        <w:t>Martel has been discussing</w:t>
      </w:r>
      <w:r w:rsidR="00794D8D" w:rsidRPr="00FF04BB">
        <w:rPr>
          <w:sz w:val="24"/>
          <w:szCs w:val="24"/>
        </w:rPr>
        <w:t xml:space="preserve"> plant options with Pine Hill Nursery and some of their recommendations, includin</w:t>
      </w:r>
      <w:r w:rsidR="00D1111B" w:rsidRPr="00FF04BB">
        <w:rPr>
          <w:sz w:val="24"/>
          <w:szCs w:val="24"/>
        </w:rPr>
        <w:t>g</w:t>
      </w:r>
      <w:r w:rsidR="00794D8D" w:rsidRPr="00FF04BB">
        <w:rPr>
          <w:sz w:val="24"/>
          <w:szCs w:val="24"/>
        </w:rPr>
        <w:t xml:space="preserve"> Hesperia trees and grasses.  They will also be increasing the amount of mulch.</w:t>
      </w:r>
    </w:p>
    <w:p w14:paraId="67AE6F01" w14:textId="77777777" w:rsidR="00C61C0B" w:rsidRPr="00FF04BB" w:rsidRDefault="00794D8D" w:rsidP="00DA1234">
      <w:pPr>
        <w:pStyle w:val="NoSpacing"/>
        <w:numPr>
          <w:ilvl w:val="0"/>
          <w:numId w:val="3"/>
        </w:numPr>
        <w:rPr>
          <w:sz w:val="24"/>
          <w:szCs w:val="24"/>
        </w:rPr>
      </w:pPr>
      <w:r w:rsidRPr="00FF04BB">
        <w:rPr>
          <w:sz w:val="24"/>
          <w:szCs w:val="24"/>
        </w:rPr>
        <w:t>Resolution:  At the August 21</w:t>
      </w:r>
      <w:r w:rsidRPr="00FF04BB">
        <w:rPr>
          <w:sz w:val="24"/>
          <w:szCs w:val="24"/>
          <w:vertAlign w:val="superscript"/>
        </w:rPr>
        <w:t>st</w:t>
      </w:r>
      <w:r w:rsidRPr="00FF04BB">
        <w:rPr>
          <w:sz w:val="24"/>
          <w:szCs w:val="24"/>
        </w:rPr>
        <w:t xml:space="preserve"> Board meeting</w:t>
      </w:r>
      <w:r w:rsidR="00C61C0B" w:rsidRPr="00FF04BB">
        <w:rPr>
          <w:sz w:val="24"/>
          <w:szCs w:val="24"/>
        </w:rPr>
        <w:t xml:space="preserve"> the Motion to provide </w:t>
      </w:r>
      <w:r w:rsidRPr="00FF04BB">
        <w:rPr>
          <w:sz w:val="24"/>
          <w:szCs w:val="24"/>
        </w:rPr>
        <w:t>egress locations on Torch Lake for Paddle Antrim</w:t>
      </w:r>
      <w:r w:rsidR="00C61C0B" w:rsidRPr="00FF04BB">
        <w:rPr>
          <w:sz w:val="24"/>
          <w:szCs w:val="24"/>
        </w:rPr>
        <w:t xml:space="preserve"> was approved.  The following Resolution supports that action.  </w:t>
      </w:r>
      <w:r w:rsidRPr="00FF04BB">
        <w:rPr>
          <w:sz w:val="24"/>
          <w:szCs w:val="24"/>
        </w:rPr>
        <w:t xml:space="preserve">The </w:t>
      </w:r>
      <w:r w:rsidRPr="00FF04BB">
        <w:rPr>
          <w:b/>
          <w:sz w:val="24"/>
          <w:szCs w:val="24"/>
        </w:rPr>
        <w:t>Motion</w:t>
      </w:r>
      <w:r w:rsidRPr="00FF04BB">
        <w:rPr>
          <w:sz w:val="24"/>
          <w:szCs w:val="24"/>
        </w:rPr>
        <w:t xml:space="preserve"> by Petersen to approve Resolution 2018-14</w:t>
      </w:r>
      <w:r w:rsidR="00C61C0B" w:rsidRPr="00FF04BB">
        <w:rPr>
          <w:sz w:val="24"/>
          <w:szCs w:val="24"/>
        </w:rPr>
        <w:t xml:space="preserve"> was seconded by Cook and passed 5-0 roll call vote.</w:t>
      </w:r>
    </w:p>
    <w:p w14:paraId="7819060D" w14:textId="2642D3DD" w:rsidR="00794D8D" w:rsidRPr="00FF04BB" w:rsidRDefault="00C61C0B" w:rsidP="00DA1234">
      <w:pPr>
        <w:pStyle w:val="NoSpacing"/>
        <w:numPr>
          <w:ilvl w:val="0"/>
          <w:numId w:val="3"/>
        </w:numPr>
        <w:rPr>
          <w:sz w:val="24"/>
          <w:szCs w:val="24"/>
        </w:rPr>
      </w:pPr>
      <w:r w:rsidRPr="00FF04BB">
        <w:rPr>
          <w:sz w:val="24"/>
          <w:szCs w:val="24"/>
        </w:rPr>
        <w:t xml:space="preserve">November </w:t>
      </w:r>
      <w:r w:rsidR="00022A8F" w:rsidRPr="00FF04BB">
        <w:rPr>
          <w:sz w:val="24"/>
          <w:szCs w:val="24"/>
        </w:rPr>
        <w:t>20</w:t>
      </w:r>
      <w:r w:rsidR="00022A8F" w:rsidRPr="00FF04BB">
        <w:rPr>
          <w:sz w:val="24"/>
          <w:szCs w:val="24"/>
          <w:vertAlign w:val="superscript"/>
        </w:rPr>
        <w:t>th</w:t>
      </w:r>
      <w:r w:rsidR="00022A8F" w:rsidRPr="00FF04BB">
        <w:rPr>
          <w:sz w:val="24"/>
          <w:szCs w:val="24"/>
        </w:rPr>
        <w:t xml:space="preserve"> </w:t>
      </w:r>
      <w:r w:rsidRPr="00FF04BB">
        <w:rPr>
          <w:sz w:val="24"/>
          <w:szCs w:val="24"/>
        </w:rPr>
        <w:t>Board Meeting Date:  Because the meeting is very close to the Thanksgiving holiday,</w:t>
      </w:r>
      <w:r w:rsidR="00022A8F" w:rsidRPr="00FF04BB">
        <w:rPr>
          <w:sz w:val="24"/>
          <w:szCs w:val="24"/>
        </w:rPr>
        <w:t xml:space="preserve"> it was decided to change the date to November 13</w:t>
      </w:r>
      <w:r w:rsidR="00022A8F" w:rsidRPr="00FF04BB">
        <w:rPr>
          <w:sz w:val="24"/>
          <w:szCs w:val="24"/>
          <w:vertAlign w:val="superscript"/>
        </w:rPr>
        <w:t>th</w:t>
      </w:r>
      <w:r w:rsidR="00022A8F" w:rsidRPr="00FF04BB">
        <w:rPr>
          <w:sz w:val="24"/>
          <w:szCs w:val="24"/>
        </w:rPr>
        <w:t>.</w:t>
      </w:r>
      <w:r w:rsidRPr="00FF04BB">
        <w:rPr>
          <w:sz w:val="24"/>
          <w:szCs w:val="24"/>
        </w:rPr>
        <w:t xml:space="preserve"> </w:t>
      </w:r>
      <w:r w:rsidRPr="00FF04BB">
        <w:rPr>
          <w:b/>
          <w:sz w:val="24"/>
          <w:szCs w:val="24"/>
        </w:rPr>
        <w:t xml:space="preserve"> </w:t>
      </w:r>
      <w:r w:rsidR="00022A8F" w:rsidRPr="00FF04BB">
        <w:rPr>
          <w:b/>
          <w:sz w:val="24"/>
          <w:szCs w:val="24"/>
        </w:rPr>
        <w:t xml:space="preserve">Motion </w:t>
      </w:r>
      <w:r w:rsidR="00022A8F" w:rsidRPr="00FF04BB">
        <w:rPr>
          <w:sz w:val="24"/>
          <w:szCs w:val="24"/>
        </w:rPr>
        <w:t>by Cook to change the date of the November Board meeting from the 20</w:t>
      </w:r>
      <w:r w:rsidR="00022A8F" w:rsidRPr="00FF04BB">
        <w:rPr>
          <w:sz w:val="24"/>
          <w:szCs w:val="24"/>
          <w:vertAlign w:val="superscript"/>
        </w:rPr>
        <w:t>th</w:t>
      </w:r>
      <w:r w:rsidR="00022A8F" w:rsidRPr="00FF04BB">
        <w:rPr>
          <w:sz w:val="24"/>
          <w:szCs w:val="24"/>
        </w:rPr>
        <w:t xml:space="preserve"> to the 13</w:t>
      </w:r>
      <w:r w:rsidR="00022A8F" w:rsidRPr="00FF04BB">
        <w:rPr>
          <w:sz w:val="24"/>
          <w:szCs w:val="24"/>
          <w:vertAlign w:val="superscript"/>
        </w:rPr>
        <w:t>th</w:t>
      </w:r>
      <w:r w:rsidR="00022A8F" w:rsidRPr="00FF04BB">
        <w:rPr>
          <w:sz w:val="24"/>
          <w:szCs w:val="24"/>
        </w:rPr>
        <w:t xml:space="preserve"> was seconded and passed 5-0.</w:t>
      </w:r>
    </w:p>
    <w:p w14:paraId="6CC6990D" w14:textId="19EA8AC6" w:rsidR="00DE5D5B" w:rsidRPr="00FF04BB" w:rsidRDefault="00DE5D5B" w:rsidP="00DE5D5B">
      <w:pPr>
        <w:pStyle w:val="NoSpacing"/>
        <w:rPr>
          <w:sz w:val="24"/>
          <w:szCs w:val="24"/>
        </w:rPr>
      </w:pPr>
    </w:p>
    <w:p w14:paraId="55DA9BEE" w14:textId="687E2E8E" w:rsidR="00DE5D5B" w:rsidRPr="00FF04BB" w:rsidRDefault="00DE5D5B" w:rsidP="00DE5D5B">
      <w:pPr>
        <w:pStyle w:val="NoSpacing"/>
        <w:numPr>
          <w:ilvl w:val="0"/>
          <w:numId w:val="1"/>
        </w:numPr>
        <w:ind w:left="360"/>
        <w:rPr>
          <w:b/>
          <w:sz w:val="24"/>
          <w:szCs w:val="24"/>
          <w:u w:val="single"/>
        </w:rPr>
      </w:pPr>
      <w:r w:rsidRPr="00FF04BB">
        <w:rPr>
          <w:b/>
          <w:sz w:val="24"/>
          <w:szCs w:val="24"/>
          <w:u w:val="single"/>
        </w:rPr>
        <w:t>FUTURE MEETING AND HEARING DATES:</w:t>
      </w:r>
    </w:p>
    <w:p w14:paraId="4BCCE476" w14:textId="3FC1008E" w:rsidR="00DE5D5B" w:rsidRPr="00FF04BB" w:rsidRDefault="00DE5D5B" w:rsidP="00DE5D5B">
      <w:pPr>
        <w:pStyle w:val="NoSpacing"/>
        <w:numPr>
          <w:ilvl w:val="0"/>
          <w:numId w:val="4"/>
        </w:numPr>
        <w:rPr>
          <w:sz w:val="24"/>
          <w:szCs w:val="24"/>
        </w:rPr>
      </w:pPr>
      <w:r w:rsidRPr="00FF04BB">
        <w:rPr>
          <w:sz w:val="24"/>
          <w:szCs w:val="24"/>
        </w:rPr>
        <w:t>Board Meeting October 16, 2018 7:00 PM</w:t>
      </w:r>
    </w:p>
    <w:p w14:paraId="6A3F0EC4" w14:textId="7E06C5B6" w:rsidR="00DE5D5B" w:rsidRPr="00FF04BB" w:rsidRDefault="00DE5D5B" w:rsidP="00DE5D5B">
      <w:pPr>
        <w:pStyle w:val="NoSpacing"/>
        <w:numPr>
          <w:ilvl w:val="0"/>
          <w:numId w:val="4"/>
        </w:numPr>
        <w:rPr>
          <w:sz w:val="24"/>
          <w:szCs w:val="24"/>
        </w:rPr>
      </w:pPr>
      <w:r w:rsidRPr="00FF04BB">
        <w:rPr>
          <w:sz w:val="24"/>
          <w:szCs w:val="24"/>
        </w:rPr>
        <w:t>Planning Commission October 9,2018 7:00 PM</w:t>
      </w:r>
    </w:p>
    <w:p w14:paraId="64DBD465" w14:textId="04B44173" w:rsidR="00DE5D5B" w:rsidRPr="00FF04BB" w:rsidRDefault="00DE5D5B" w:rsidP="00DE5D5B">
      <w:pPr>
        <w:pStyle w:val="NoSpacing"/>
        <w:numPr>
          <w:ilvl w:val="0"/>
          <w:numId w:val="4"/>
        </w:numPr>
        <w:rPr>
          <w:sz w:val="24"/>
          <w:szCs w:val="24"/>
        </w:rPr>
      </w:pPr>
      <w:r w:rsidRPr="00FF04BB">
        <w:rPr>
          <w:sz w:val="24"/>
          <w:szCs w:val="24"/>
        </w:rPr>
        <w:t>ZBA Workshop October 4, 2018 6:00-9:00 PM</w:t>
      </w:r>
    </w:p>
    <w:p w14:paraId="123F99BE" w14:textId="1A655145" w:rsidR="00DE5D5B" w:rsidRPr="00FF04BB" w:rsidRDefault="00DE5D5B" w:rsidP="00DE5D5B">
      <w:pPr>
        <w:pStyle w:val="NoSpacing"/>
        <w:numPr>
          <w:ilvl w:val="0"/>
          <w:numId w:val="4"/>
        </w:numPr>
        <w:rPr>
          <w:sz w:val="24"/>
          <w:szCs w:val="24"/>
        </w:rPr>
      </w:pPr>
      <w:r w:rsidRPr="00FF04BB">
        <w:rPr>
          <w:sz w:val="24"/>
          <w:szCs w:val="24"/>
        </w:rPr>
        <w:t>Zoning Board of Appeals Regular Meeting November 14, 2018 7:00 PM.</w:t>
      </w:r>
    </w:p>
    <w:p w14:paraId="3BEB864E" w14:textId="558C27B1" w:rsidR="00DE5D5B" w:rsidRPr="00FF04BB" w:rsidRDefault="00DE5D5B" w:rsidP="00DE5D5B">
      <w:pPr>
        <w:pStyle w:val="NoSpacing"/>
        <w:rPr>
          <w:sz w:val="24"/>
          <w:szCs w:val="24"/>
        </w:rPr>
      </w:pPr>
    </w:p>
    <w:p w14:paraId="7CDB8478" w14:textId="1B478F4C" w:rsidR="00DE5D5B" w:rsidRPr="00FF04BB" w:rsidRDefault="00DE5D5B" w:rsidP="00DE5D5B">
      <w:pPr>
        <w:pStyle w:val="NoSpacing"/>
        <w:numPr>
          <w:ilvl w:val="0"/>
          <w:numId w:val="1"/>
        </w:numPr>
        <w:ind w:left="360"/>
        <w:rPr>
          <w:b/>
          <w:sz w:val="24"/>
          <w:szCs w:val="24"/>
          <w:u w:val="single"/>
        </w:rPr>
      </w:pPr>
      <w:r w:rsidRPr="00FF04BB">
        <w:rPr>
          <w:b/>
          <w:sz w:val="24"/>
          <w:szCs w:val="24"/>
          <w:u w:val="single"/>
        </w:rPr>
        <w:t>CITIZEN COMMENTARY:</w:t>
      </w:r>
    </w:p>
    <w:p w14:paraId="235122AA" w14:textId="5B219035" w:rsidR="00480461" w:rsidRPr="00FF04BB" w:rsidRDefault="00480461" w:rsidP="00480461">
      <w:pPr>
        <w:pStyle w:val="NoSpacing"/>
        <w:numPr>
          <w:ilvl w:val="0"/>
          <w:numId w:val="5"/>
        </w:numPr>
        <w:rPr>
          <w:sz w:val="24"/>
          <w:szCs w:val="24"/>
        </w:rPr>
      </w:pPr>
      <w:r w:rsidRPr="00FF04BB">
        <w:rPr>
          <w:sz w:val="24"/>
          <w:szCs w:val="24"/>
        </w:rPr>
        <w:t xml:space="preserve">Graber commented that tomorrow is the ISO testing </w:t>
      </w:r>
      <w:r w:rsidR="00310DDD" w:rsidRPr="00FF04BB">
        <w:rPr>
          <w:sz w:val="24"/>
          <w:szCs w:val="24"/>
        </w:rPr>
        <w:t>for the fire department at 1:00 PM.</w:t>
      </w:r>
    </w:p>
    <w:p w14:paraId="31A636F8" w14:textId="23295880" w:rsidR="00310DDD" w:rsidRPr="00FF04BB" w:rsidRDefault="00310DDD" w:rsidP="00480461">
      <w:pPr>
        <w:pStyle w:val="NoSpacing"/>
        <w:numPr>
          <w:ilvl w:val="0"/>
          <w:numId w:val="5"/>
        </w:numPr>
        <w:rPr>
          <w:sz w:val="24"/>
          <w:szCs w:val="24"/>
        </w:rPr>
      </w:pPr>
      <w:r w:rsidRPr="00FF04BB">
        <w:rPr>
          <w:sz w:val="24"/>
          <w:szCs w:val="24"/>
        </w:rPr>
        <w:t>Tom Petersen asked now that the trees are gone at the Day Park when will work begin on the septic and drain field.  He also asked why there were no porta potties at the Nature Preserve</w:t>
      </w:r>
      <w:r w:rsidR="00D1111B" w:rsidRPr="00FF04BB">
        <w:rPr>
          <w:sz w:val="24"/>
          <w:szCs w:val="24"/>
        </w:rPr>
        <w:t>.</w:t>
      </w:r>
    </w:p>
    <w:p w14:paraId="01D2F3AB" w14:textId="14DA961B" w:rsidR="00310DDD" w:rsidRPr="00FF04BB" w:rsidRDefault="00310DDD" w:rsidP="00310DDD">
      <w:pPr>
        <w:pStyle w:val="NoSpacing"/>
        <w:rPr>
          <w:sz w:val="24"/>
          <w:szCs w:val="24"/>
        </w:rPr>
      </w:pPr>
    </w:p>
    <w:p w14:paraId="20BD3905" w14:textId="54ADFB80" w:rsidR="00310DDD" w:rsidRPr="00FF04BB" w:rsidRDefault="00310DDD" w:rsidP="00310DDD">
      <w:pPr>
        <w:pStyle w:val="NoSpacing"/>
        <w:numPr>
          <w:ilvl w:val="0"/>
          <w:numId w:val="1"/>
        </w:numPr>
        <w:ind w:left="360"/>
        <w:rPr>
          <w:b/>
          <w:sz w:val="24"/>
          <w:szCs w:val="24"/>
          <w:u w:val="single"/>
        </w:rPr>
      </w:pPr>
      <w:r w:rsidRPr="00FF04BB">
        <w:rPr>
          <w:b/>
          <w:sz w:val="24"/>
          <w:szCs w:val="24"/>
          <w:u w:val="single"/>
        </w:rPr>
        <w:t>BOARD COMMENTARY:</w:t>
      </w:r>
    </w:p>
    <w:p w14:paraId="34EE99FF" w14:textId="2D4FFB14" w:rsidR="00310DDD" w:rsidRPr="00FF04BB" w:rsidRDefault="00310DDD" w:rsidP="00310DDD">
      <w:pPr>
        <w:pStyle w:val="NoSpacing"/>
        <w:numPr>
          <w:ilvl w:val="0"/>
          <w:numId w:val="6"/>
        </w:numPr>
        <w:rPr>
          <w:sz w:val="24"/>
          <w:szCs w:val="24"/>
        </w:rPr>
      </w:pPr>
      <w:r w:rsidRPr="00FF04BB">
        <w:rPr>
          <w:sz w:val="24"/>
          <w:szCs w:val="24"/>
        </w:rPr>
        <w:t>Petersen asked about the ZBA Workshop on October 4</w:t>
      </w:r>
      <w:r w:rsidRPr="00FF04BB">
        <w:rPr>
          <w:sz w:val="24"/>
          <w:szCs w:val="24"/>
          <w:vertAlign w:val="superscript"/>
        </w:rPr>
        <w:t>th</w:t>
      </w:r>
      <w:r w:rsidRPr="00FF04BB">
        <w:rPr>
          <w:sz w:val="24"/>
          <w:szCs w:val="24"/>
        </w:rPr>
        <w:t xml:space="preserve">.  </w:t>
      </w:r>
      <w:r w:rsidR="00D1111B" w:rsidRPr="00FF04BB">
        <w:rPr>
          <w:sz w:val="24"/>
          <w:szCs w:val="24"/>
        </w:rPr>
        <w:t>Reply, it</w:t>
      </w:r>
      <w:r w:rsidRPr="00FF04BB">
        <w:rPr>
          <w:sz w:val="24"/>
          <w:szCs w:val="24"/>
        </w:rPr>
        <w:t xml:space="preserve"> is being conducted by MTA and is relevant to Planning Commission, ZBA and Board members.  With no further business the meeting was adjourned at 9:45 PM.</w:t>
      </w:r>
    </w:p>
    <w:p w14:paraId="6F65F06F" w14:textId="34C5D4DA" w:rsidR="00310DDD" w:rsidRPr="00FF04BB" w:rsidRDefault="00310DDD" w:rsidP="00310DDD">
      <w:pPr>
        <w:pStyle w:val="NoSpacing"/>
        <w:rPr>
          <w:sz w:val="24"/>
          <w:szCs w:val="24"/>
        </w:rPr>
      </w:pPr>
    </w:p>
    <w:p w14:paraId="248372DC" w14:textId="00622709" w:rsidR="00310DDD" w:rsidRPr="00FF04BB" w:rsidRDefault="00310DDD" w:rsidP="00310DDD">
      <w:pPr>
        <w:pStyle w:val="NoSpacing"/>
        <w:rPr>
          <w:sz w:val="24"/>
          <w:szCs w:val="24"/>
        </w:rPr>
      </w:pPr>
      <w:r w:rsidRPr="00FF04BB">
        <w:rPr>
          <w:sz w:val="24"/>
          <w:szCs w:val="24"/>
        </w:rPr>
        <w:t>These Minutes are respectfully submitted and are subject to approval at the next regularly scheduled meeting.</w:t>
      </w:r>
    </w:p>
    <w:p w14:paraId="50804455" w14:textId="63CA5655" w:rsidR="00310DDD" w:rsidRPr="00FF04BB" w:rsidRDefault="00310DDD" w:rsidP="00310DDD">
      <w:pPr>
        <w:pStyle w:val="NoSpacing"/>
        <w:rPr>
          <w:sz w:val="24"/>
          <w:szCs w:val="24"/>
        </w:rPr>
      </w:pPr>
    </w:p>
    <w:p w14:paraId="645EE0DB" w14:textId="18AA5A39" w:rsidR="00310DDD" w:rsidRPr="00FF04BB" w:rsidRDefault="00310DDD" w:rsidP="00310DDD">
      <w:pPr>
        <w:pStyle w:val="NoSpacing"/>
        <w:rPr>
          <w:sz w:val="24"/>
          <w:szCs w:val="24"/>
        </w:rPr>
      </w:pPr>
      <w:r w:rsidRPr="00FF04BB">
        <w:rPr>
          <w:sz w:val="24"/>
          <w:szCs w:val="24"/>
        </w:rPr>
        <w:t>Kathy S. Windiate</w:t>
      </w:r>
    </w:p>
    <w:p w14:paraId="5A53FD25" w14:textId="141CCBA3" w:rsidR="00310DDD" w:rsidRPr="00FF04BB" w:rsidRDefault="00310DDD" w:rsidP="00310DDD">
      <w:pPr>
        <w:pStyle w:val="NoSpacing"/>
        <w:rPr>
          <w:sz w:val="24"/>
          <w:szCs w:val="24"/>
        </w:rPr>
      </w:pPr>
      <w:r w:rsidRPr="00FF04BB">
        <w:rPr>
          <w:sz w:val="24"/>
          <w:szCs w:val="24"/>
        </w:rPr>
        <w:t>Township Clerk</w:t>
      </w:r>
    </w:p>
    <w:sectPr w:rsidR="00310DDD" w:rsidRPr="00FF04BB" w:rsidSect="00A751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64711"/>
    <w:multiLevelType w:val="hybridMultilevel"/>
    <w:tmpl w:val="B3321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A723E"/>
    <w:multiLevelType w:val="hybridMultilevel"/>
    <w:tmpl w:val="C046C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CA7197"/>
    <w:multiLevelType w:val="hybridMultilevel"/>
    <w:tmpl w:val="91CA7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6C0F05"/>
    <w:multiLevelType w:val="hybridMultilevel"/>
    <w:tmpl w:val="D018B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0A3CED"/>
    <w:multiLevelType w:val="hybridMultilevel"/>
    <w:tmpl w:val="6C18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D0693A"/>
    <w:multiLevelType w:val="hybridMultilevel"/>
    <w:tmpl w:val="97C03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10C"/>
    <w:rsid w:val="00022A8F"/>
    <w:rsid w:val="0005520B"/>
    <w:rsid w:val="0012329D"/>
    <w:rsid w:val="00310DDD"/>
    <w:rsid w:val="003F067D"/>
    <w:rsid w:val="003F349D"/>
    <w:rsid w:val="00480461"/>
    <w:rsid w:val="00511663"/>
    <w:rsid w:val="00514D40"/>
    <w:rsid w:val="005E1672"/>
    <w:rsid w:val="0061616C"/>
    <w:rsid w:val="00643998"/>
    <w:rsid w:val="007312C6"/>
    <w:rsid w:val="007552C0"/>
    <w:rsid w:val="00794D8D"/>
    <w:rsid w:val="008A78DC"/>
    <w:rsid w:val="00930D9A"/>
    <w:rsid w:val="00980F61"/>
    <w:rsid w:val="00A7510C"/>
    <w:rsid w:val="00BC0143"/>
    <w:rsid w:val="00C61C0B"/>
    <w:rsid w:val="00CA1206"/>
    <w:rsid w:val="00CD07E5"/>
    <w:rsid w:val="00D1111B"/>
    <w:rsid w:val="00D23A3E"/>
    <w:rsid w:val="00DA1234"/>
    <w:rsid w:val="00DE5D5B"/>
    <w:rsid w:val="00EF2A01"/>
    <w:rsid w:val="00F72176"/>
    <w:rsid w:val="00FF0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53194"/>
  <w15:chartTrackingRefBased/>
  <w15:docId w15:val="{BD604FE7-57D2-4801-9B75-90AD558D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10C"/>
    <w:pPr>
      <w:spacing w:after="0" w:line="240" w:lineRule="auto"/>
    </w:pPr>
  </w:style>
  <w:style w:type="paragraph" w:styleId="ListParagraph">
    <w:name w:val="List Paragraph"/>
    <w:basedOn w:val="Normal"/>
    <w:uiPriority w:val="34"/>
    <w:qFormat/>
    <w:rsid w:val="00DA1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3DAE8-99A3-4C0F-B41E-231CF1FF1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6</cp:revision>
  <dcterms:created xsi:type="dcterms:W3CDTF">2018-09-24T16:57:00Z</dcterms:created>
  <dcterms:modified xsi:type="dcterms:W3CDTF">2018-11-09T17:21:00Z</dcterms:modified>
</cp:coreProperties>
</file>