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1319" w14:textId="77777777" w:rsidR="008307BE" w:rsidRPr="003831F0" w:rsidRDefault="00F7169A" w:rsidP="00F7169A">
      <w:pPr>
        <w:pStyle w:val="NoSpacing"/>
        <w:jc w:val="center"/>
        <w:rPr>
          <w:sz w:val="24"/>
          <w:szCs w:val="24"/>
        </w:rPr>
      </w:pPr>
      <w:r w:rsidRPr="003831F0">
        <w:rPr>
          <w:sz w:val="24"/>
          <w:szCs w:val="24"/>
        </w:rPr>
        <w:t>TORCH LAKE TOWNSHIP</w:t>
      </w:r>
    </w:p>
    <w:p w14:paraId="25FF7CA0" w14:textId="2D2EDAAD" w:rsidR="00F7169A" w:rsidRPr="003831F0" w:rsidRDefault="00F7169A" w:rsidP="00F7169A">
      <w:pPr>
        <w:pStyle w:val="NoSpacing"/>
        <w:jc w:val="center"/>
        <w:rPr>
          <w:sz w:val="24"/>
          <w:szCs w:val="24"/>
        </w:rPr>
      </w:pPr>
      <w:r w:rsidRPr="003831F0">
        <w:rPr>
          <w:sz w:val="24"/>
          <w:szCs w:val="24"/>
        </w:rPr>
        <w:t>ANTRIM COUNTY, MICHIGAN</w:t>
      </w:r>
    </w:p>
    <w:p w14:paraId="7987DB89" w14:textId="6BFE1BEA" w:rsidR="00F7169A" w:rsidRPr="003831F0" w:rsidRDefault="00F7169A" w:rsidP="00F7169A">
      <w:pPr>
        <w:pStyle w:val="NoSpacing"/>
        <w:jc w:val="center"/>
        <w:rPr>
          <w:sz w:val="24"/>
          <w:szCs w:val="24"/>
        </w:rPr>
      </w:pPr>
    </w:p>
    <w:p w14:paraId="57472D9B" w14:textId="42E39A8F" w:rsidR="00F7169A" w:rsidRPr="003831F0" w:rsidRDefault="00F7169A" w:rsidP="00F7169A">
      <w:pPr>
        <w:pStyle w:val="NoSpacing"/>
        <w:rPr>
          <w:sz w:val="24"/>
          <w:szCs w:val="24"/>
        </w:rPr>
      </w:pPr>
      <w:bookmarkStart w:id="0" w:name="_GoBack"/>
      <w:bookmarkEnd w:id="0"/>
      <w:r w:rsidRPr="003831F0">
        <w:rPr>
          <w:sz w:val="24"/>
          <w:szCs w:val="24"/>
        </w:rPr>
        <w:t>DRAFT MINUTES OF TOWNSHIP BOARD MEETING</w:t>
      </w:r>
    </w:p>
    <w:p w14:paraId="30AD2748" w14:textId="04232C82" w:rsidR="00F7169A" w:rsidRPr="003831F0" w:rsidRDefault="00F7169A" w:rsidP="00F7169A">
      <w:pPr>
        <w:pStyle w:val="NoSpacing"/>
        <w:rPr>
          <w:sz w:val="24"/>
          <w:szCs w:val="24"/>
        </w:rPr>
      </w:pPr>
      <w:r w:rsidRPr="003831F0">
        <w:rPr>
          <w:sz w:val="24"/>
          <w:szCs w:val="24"/>
        </w:rPr>
        <w:t>MAY 15, 2018</w:t>
      </w:r>
    </w:p>
    <w:p w14:paraId="546F2708" w14:textId="4F9F1023" w:rsidR="00F7169A" w:rsidRPr="003831F0" w:rsidRDefault="00F7169A" w:rsidP="00F7169A">
      <w:pPr>
        <w:pStyle w:val="NoSpacing"/>
        <w:rPr>
          <w:sz w:val="24"/>
          <w:szCs w:val="24"/>
        </w:rPr>
      </w:pPr>
      <w:r w:rsidRPr="003831F0">
        <w:rPr>
          <w:sz w:val="24"/>
          <w:szCs w:val="24"/>
        </w:rPr>
        <w:t>COMMUNITY SERVICES BUILDING</w:t>
      </w:r>
    </w:p>
    <w:p w14:paraId="243ADE37" w14:textId="14E51F4D" w:rsidR="00F7169A" w:rsidRPr="003831F0" w:rsidRDefault="00F7169A" w:rsidP="00F7169A">
      <w:pPr>
        <w:pStyle w:val="NoSpacing"/>
        <w:rPr>
          <w:sz w:val="24"/>
          <w:szCs w:val="24"/>
        </w:rPr>
      </w:pPr>
      <w:r w:rsidRPr="003831F0">
        <w:rPr>
          <w:sz w:val="24"/>
          <w:szCs w:val="24"/>
        </w:rPr>
        <w:t>TORCH LAKE TOWNSHIP</w:t>
      </w:r>
    </w:p>
    <w:p w14:paraId="34EE9CB3" w14:textId="40FE3CB2" w:rsidR="00F7169A" w:rsidRPr="003831F0" w:rsidRDefault="00F7169A" w:rsidP="00F7169A">
      <w:pPr>
        <w:pStyle w:val="NoSpacing"/>
        <w:rPr>
          <w:sz w:val="24"/>
          <w:szCs w:val="24"/>
        </w:rPr>
      </w:pPr>
    </w:p>
    <w:p w14:paraId="746B3EF2" w14:textId="3CEDC602" w:rsidR="00F7169A" w:rsidRPr="003831F0" w:rsidRDefault="00F7169A" w:rsidP="00F7169A">
      <w:pPr>
        <w:pStyle w:val="NoSpacing"/>
        <w:rPr>
          <w:sz w:val="24"/>
          <w:szCs w:val="24"/>
        </w:rPr>
      </w:pPr>
      <w:r w:rsidRPr="003831F0">
        <w:rPr>
          <w:sz w:val="24"/>
          <w:szCs w:val="24"/>
        </w:rPr>
        <w:t>Present:  Martel, Petersen, Schoenherr and Windiate</w:t>
      </w:r>
    </w:p>
    <w:p w14:paraId="08D20163" w14:textId="4670D8A2" w:rsidR="00F7169A" w:rsidRPr="003831F0" w:rsidRDefault="00F7169A" w:rsidP="00F7169A">
      <w:pPr>
        <w:pStyle w:val="NoSpacing"/>
        <w:rPr>
          <w:sz w:val="24"/>
          <w:szCs w:val="24"/>
        </w:rPr>
      </w:pPr>
      <w:r w:rsidRPr="003831F0">
        <w:rPr>
          <w:sz w:val="24"/>
          <w:szCs w:val="24"/>
        </w:rPr>
        <w:t>Absent:  Schultz</w:t>
      </w:r>
    </w:p>
    <w:p w14:paraId="7233A08F" w14:textId="4F3B2462" w:rsidR="00F7169A" w:rsidRPr="003831F0" w:rsidRDefault="00F7169A" w:rsidP="00F7169A">
      <w:pPr>
        <w:pStyle w:val="NoSpacing"/>
        <w:rPr>
          <w:sz w:val="24"/>
          <w:szCs w:val="24"/>
        </w:rPr>
      </w:pPr>
      <w:r w:rsidRPr="003831F0">
        <w:rPr>
          <w:sz w:val="24"/>
          <w:szCs w:val="24"/>
        </w:rPr>
        <w:t>Audience:  9</w:t>
      </w:r>
    </w:p>
    <w:p w14:paraId="2AEFAFA6" w14:textId="48324A4C" w:rsidR="00F7169A" w:rsidRPr="003831F0" w:rsidRDefault="00F7169A" w:rsidP="00F7169A">
      <w:pPr>
        <w:pStyle w:val="NoSpacing"/>
        <w:rPr>
          <w:sz w:val="24"/>
          <w:szCs w:val="24"/>
        </w:rPr>
      </w:pPr>
    </w:p>
    <w:p w14:paraId="4C591B07" w14:textId="00C20791" w:rsidR="00F7169A" w:rsidRPr="003831F0" w:rsidRDefault="00F7169A" w:rsidP="00F7169A">
      <w:pPr>
        <w:pStyle w:val="NoSpacing"/>
        <w:numPr>
          <w:ilvl w:val="0"/>
          <w:numId w:val="1"/>
        </w:numPr>
        <w:ind w:left="360"/>
        <w:rPr>
          <w:sz w:val="24"/>
          <w:szCs w:val="24"/>
          <w:u w:val="single"/>
        </w:rPr>
      </w:pPr>
      <w:r w:rsidRPr="003831F0">
        <w:rPr>
          <w:sz w:val="24"/>
          <w:szCs w:val="24"/>
          <w:u w:val="single"/>
        </w:rPr>
        <w:t>REPEATING AGENDA</w:t>
      </w:r>
      <w:r w:rsidR="0083338A" w:rsidRPr="003831F0">
        <w:rPr>
          <w:sz w:val="24"/>
          <w:szCs w:val="24"/>
          <w:u w:val="single"/>
        </w:rPr>
        <w:t>:</w:t>
      </w:r>
    </w:p>
    <w:p w14:paraId="2A206F28" w14:textId="2D685568" w:rsidR="00F7169A" w:rsidRPr="003831F0" w:rsidRDefault="00F7169A" w:rsidP="00F7169A">
      <w:pPr>
        <w:pStyle w:val="NoSpacing"/>
        <w:numPr>
          <w:ilvl w:val="0"/>
          <w:numId w:val="2"/>
        </w:numPr>
        <w:rPr>
          <w:sz w:val="24"/>
          <w:szCs w:val="24"/>
        </w:rPr>
      </w:pPr>
      <w:r w:rsidRPr="003831F0">
        <w:rPr>
          <w:sz w:val="24"/>
          <w:szCs w:val="24"/>
        </w:rPr>
        <w:t>Meeting was called to order at 7:00 followed by the pledge to the flag.</w:t>
      </w:r>
    </w:p>
    <w:p w14:paraId="7811655E" w14:textId="68074CBD" w:rsidR="006A26ED" w:rsidRPr="003831F0" w:rsidRDefault="00F7169A" w:rsidP="00F7169A">
      <w:pPr>
        <w:pStyle w:val="NoSpacing"/>
        <w:numPr>
          <w:ilvl w:val="0"/>
          <w:numId w:val="2"/>
        </w:numPr>
        <w:rPr>
          <w:sz w:val="24"/>
          <w:szCs w:val="24"/>
        </w:rPr>
      </w:pPr>
      <w:r w:rsidRPr="003831F0">
        <w:rPr>
          <w:sz w:val="24"/>
          <w:szCs w:val="24"/>
        </w:rPr>
        <w:t xml:space="preserve">Minutes:  </w:t>
      </w:r>
      <w:r w:rsidRPr="003831F0">
        <w:rPr>
          <w:b/>
          <w:sz w:val="24"/>
          <w:szCs w:val="24"/>
        </w:rPr>
        <w:t xml:space="preserve">Motion </w:t>
      </w:r>
      <w:r w:rsidRPr="003831F0">
        <w:rPr>
          <w:sz w:val="24"/>
          <w:szCs w:val="24"/>
        </w:rPr>
        <w:t xml:space="preserve">by Petersen to approve Minutes of April 17, 2018 </w:t>
      </w:r>
      <w:r w:rsidR="006A26ED" w:rsidRPr="003831F0">
        <w:rPr>
          <w:sz w:val="24"/>
          <w:szCs w:val="24"/>
        </w:rPr>
        <w:t xml:space="preserve">regular meeting </w:t>
      </w:r>
      <w:r w:rsidRPr="003831F0">
        <w:rPr>
          <w:sz w:val="24"/>
          <w:szCs w:val="24"/>
        </w:rPr>
        <w:t>with</w:t>
      </w:r>
      <w:r w:rsidR="006A26ED" w:rsidRPr="003831F0">
        <w:rPr>
          <w:sz w:val="24"/>
          <w:szCs w:val="24"/>
        </w:rPr>
        <w:t xml:space="preserve"> </w:t>
      </w:r>
      <w:r w:rsidRPr="003831F0">
        <w:rPr>
          <w:sz w:val="24"/>
          <w:szCs w:val="24"/>
        </w:rPr>
        <w:t>correction was seconded and passed 4-0.  In item E. 7, remove the word “front drive</w:t>
      </w:r>
      <w:r w:rsidR="00D0339C">
        <w:rPr>
          <w:sz w:val="24"/>
          <w:szCs w:val="24"/>
        </w:rPr>
        <w:t>”</w:t>
      </w:r>
      <w:r w:rsidRPr="003831F0">
        <w:rPr>
          <w:sz w:val="24"/>
          <w:szCs w:val="24"/>
        </w:rPr>
        <w:t xml:space="preserve"> and replace with “Emergency Services</w:t>
      </w:r>
      <w:r w:rsidR="00944DD0" w:rsidRPr="003831F0">
        <w:rPr>
          <w:sz w:val="24"/>
          <w:szCs w:val="24"/>
        </w:rPr>
        <w:t xml:space="preserve"> entrance”.  </w:t>
      </w:r>
      <w:r w:rsidR="00944DD0" w:rsidRPr="003831F0">
        <w:rPr>
          <w:b/>
          <w:sz w:val="24"/>
          <w:szCs w:val="24"/>
        </w:rPr>
        <w:t>Motion</w:t>
      </w:r>
      <w:r w:rsidR="00944DD0" w:rsidRPr="003831F0">
        <w:rPr>
          <w:sz w:val="24"/>
          <w:szCs w:val="24"/>
        </w:rPr>
        <w:t xml:space="preserve"> by Petersen to approve Minutes of April 26, 2018 </w:t>
      </w:r>
      <w:r w:rsidR="006A26ED" w:rsidRPr="003831F0">
        <w:rPr>
          <w:sz w:val="24"/>
          <w:szCs w:val="24"/>
        </w:rPr>
        <w:t xml:space="preserve">special meeting </w:t>
      </w:r>
      <w:r w:rsidR="00944DD0" w:rsidRPr="003831F0">
        <w:rPr>
          <w:sz w:val="24"/>
          <w:szCs w:val="24"/>
        </w:rPr>
        <w:t>as prepared was seconded and passed</w:t>
      </w:r>
      <w:r w:rsidR="006A26ED" w:rsidRPr="003831F0">
        <w:rPr>
          <w:sz w:val="24"/>
          <w:szCs w:val="24"/>
        </w:rPr>
        <w:t xml:space="preserve"> 4-0.  </w:t>
      </w:r>
      <w:r w:rsidR="006A26ED" w:rsidRPr="003831F0">
        <w:rPr>
          <w:b/>
          <w:sz w:val="24"/>
          <w:szCs w:val="24"/>
        </w:rPr>
        <w:t>Motion</w:t>
      </w:r>
      <w:r w:rsidR="006A26ED" w:rsidRPr="003831F0">
        <w:rPr>
          <w:sz w:val="24"/>
          <w:szCs w:val="24"/>
        </w:rPr>
        <w:t xml:space="preserve"> by Petersen to approved Minutes of May 1, 2018 special meeting as prepared was seconded and passed 4-0. </w:t>
      </w:r>
      <w:r w:rsidR="006A26ED" w:rsidRPr="003831F0">
        <w:rPr>
          <w:b/>
          <w:sz w:val="24"/>
          <w:szCs w:val="24"/>
        </w:rPr>
        <w:t xml:space="preserve"> Motion</w:t>
      </w:r>
      <w:r w:rsidR="006A26ED" w:rsidRPr="003831F0">
        <w:rPr>
          <w:sz w:val="24"/>
          <w:szCs w:val="24"/>
        </w:rPr>
        <w:t xml:space="preserve"> by Martel to approve Minutes of May 3, 2018 special meeting as prepared was seconded and passed 4-0.</w:t>
      </w:r>
    </w:p>
    <w:p w14:paraId="3E37AF52" w14:textId="2CE0AF42" w:rsidR="0062025C" w:rsidRPr="003831F0" w:rsidRDefault="006A26ED" w:rsidP="00F7169A">
      <w:pPr>
        <w:pStyle w:val="NoSpacing"/>
        <w:numPr>
          <w:ilvl w:val="0"/>
          <w:numId w:val="2"/>
        </w:numPr>
        <w:rPr>
          <w:sz w:val="24"/>
          <w:szCs w:val="24"/>
        </w:rPr>
      </w:pPr>
      <w:r w:rsidRPr="003831F0">
        <w:rPr>
          <w:sz w:val="24"/>
          <w:szCs w:val="24"/>
        </w:rPr>
        <w:t xml:space="preserve">Correspondence, etc.:  Phone call was received asking whether the township has a trash pick-up day like other townships.  At this </w:t>
      </w:r>
      <w:r w:rsidR="0062025C" w:rsidRPr="003831F0">
        <w:rPr>
          <w:sz w:val="24"/>
          <w:szCs w:val="24"/>
        </w:rPr>
        <w:t>time,</w:t>
      </w:r>
      <w:r w:rsidRPr="003831F0">
        <w:rPr>
          <w:sz w:val="24"/>
          <w:szCs w:val="24"/>
        </w:rPr>
        <w:t xml:space="preserve"> we do not.  Windiate reported that she had presented to both ZBA and Planning Commission</w:t>
      </w:r>
      <w:r w:rsidR="00D0339C">
        <w:rPr>
          <w:sz w:val="24"/>
          <w:szCs w:val="24"/>
        </w:rPr>
        <w:t xml:space="preserve"> regarding </w:t>
      </w:r>
      <w:r w:rsidRPr="003831F0">
        <w:rPr>
          <w:sz w:val="24"/>
          <w:szCs w:val="24"/>
        </w:rPr>
        <w:t>their torchlaketownship.org</w:t>
      </w:r>
      <w:r w:rsidR="0062025C" w:rsidRPr="003831F0">
        <w:rPr>
          <w:sz w:val="24"/>
          <w:szCs w:val="24"/>
        </w:rPr>
        <w:t xml:space="preserve"> email addresses</w:t>
      </w:r>
      <w:r w:rsidR="00D0339C">
        <w:rPr>
          <w:sz w:val="24"/>
          <w:szCs w:val="24"/>
        </w:rPr>
        <w:t>, which</w:t>
      </w:r>
      <w:r w:rsidR="0062025C" w:rsidRPr="003831F0">
        <w:rPr>
          <w:sz w:val="24"/>
          <w:szCs w:val="24"/>
        </w:rPr>
        <w:t xml:space="preserve"> are now available.  </w:t>
      </w:r>
      <w:r w:rsidR="0062025C" w:rsidRPr="003831F0">
        <w:rPr>
          <w:b/>
          <w:sz w:val="24"/>
          <w:szCs w:val="24"/>
        </w:rPr>
        <w:t>Motion</w:t>
      </w:r>
      <w:r w:rsidR="0062025C" w:rsidRPr="003831F0">
        <w:rPr>
          <w:sz w:val="24"/>
          <w:szCs w:val="24"/>
        </w:rPr>
        <w:t xml:space="preserve"> by Petersen to amend Agenda was seconded and passed 4-0.  In item E. change item 3 to #1 and renumber accordingly.  Add item 7. Custodial Contract and item 8. Tax Foreclosures.</w:t>
      </w:r>
    </w:p>
    <w:p w14:paraId="356CAFC6" w14:textId="77777777" w:rsidR="0062025C" w:rsidRPr="003831F0" w:rsidRDefault="0062025C" w:rsidP="0062025C">
      <w:pPr>
        <w:pStyle w:val="NoSpacing"/>
        <w:rPr>
          <w:sz w:val="24"/>
          <w:szCs w:val="24"/>
        </w:rPr>
      </w:pPr>
    </w:p>
    <w:p w14:paraId="51AD9C5E" w14:textId="77777777" w:rsidR="0062025C" w:rsidRPr="003831F0" w:rsidRDefault="0062025C" w:rsidP="0062025C">
      <w:pPr>
        <w:pStyle w:val="NoSpacing"/>
        <w:numPr>
          <w:ilvl w:val="0"/>
          <w:numId w:val="1"/>
        </w:numPr>
        <w:ind w:left="360"/>
        <w:rPr>
          <w:sz w:val="24"/>
          <w:szCs w:val="24"/>
          <w:u w:val="single"/>
        </w:rPr>
      </w:pPr>
      <w:r w:rsidRPr="003831F0">
        <w:rPr>
          <w:sz w:val="24"/>
          <w:szCs w:val="24"/>
          <w:u w:val="single"/>
        </w:rPr>
        <w:t>CONSENT AGENDA:</w:t>
      </w:r>
      <w:r w:rsidRPr="003831F0">
        <w:rPr>
          <w:sz w:val="24"/>
          <w:szCs w:val="24"/>
        </w:rPr>
        <w:t xml:space="preserve">  Agenda is accepted as presented.</w:t>
      </w:r>
    </w:p>
    <w:p w14:paraId="28552387" w14:textId="77777777" w:rsidR="0062025C" w:rsidRPr="003831F0" w:rsidRDefault="0062025C" w:rsidP="0062025C">
      <w:pPr>
        <w:pStyle w:val="NoSpacing"/>
        <w:rPr>
          <w:sz w:val="24"/>
          <w:szCs w:val="24"/>
        </w:rPr>
      </w:pPr>
    </w:p>
    <w:p w14:paraId="2E47856C" w14:textId="0E658FAE" w:rsidR="0083338A" w:rsidRPr="003831F0" w:rsidRDefault="0062025C" w:rsidP="0062025C">
      <w:pPr>
        <w:pStyle w:val="NoSpacing"/>
        <w:numPr>
          <w:ilvl w:val="0"/>
          <w:numId w:val="1"/>
        </w:numPr>
        <w:ind w:left="360"/>
        <w:rPr>
          <w:sz w:val="24"/>
          <w:szCs w:val="24"/>
          <w:u w:val="single"/>
        </w:rPr>
      </w:pPr>
      <w:r w:rsidRPr="003831F0">
        <w:rPr>
          <w:sz w:val="24"/>
          <w:szCs w:val="24"/>
          <w:u w:val="single"/>
        </w:rPr>
        <w:t>CITIZEN COMMENTARY</w:t>
      </w:r>
      <w:r w:rsidRPr="003831F0">
        <w:rPr>
          <w:sz w:val="24"/>
          <w:szCs w:val="24"/>
        </w:rPr>
        <w:t xml:space="preserve">:  </w:t>
      </w:r>
      <w:r w:rsidR="00456B37" w:rsidRPr="003831F0">
        <w:rPr>
          <w:sz w:val="24"/>
          <w:szCs w:val="24"/>
        </w:rPr>
        <w:t>Bob Cooney introduced himself as a candidate for 86</w:t>
      </w:r>
      <w:r w:rsidR="00456B37" w:rsidRPr="003831F0">
        <w:rPr>
          <w:sz w:val="24"/>
          <w:szCs w:val="24"/>
          <w:vertAlign w:val="superscript"/>
        </w:rPr>
        <w:t>th</w:t>
      </w:r>
      <w:r w:rsidR="00456B37" w:rsidRPr="003831F0">
        <w:rPr>
          <w:sz w:val="24"/>
          <w:szCs w:val="24"/>
        </w:rPr>
        <w:t xml:space="preserve"> </w:t>
      </w:r>
      <w:r w:rsidR="0083338A" w:rsidRPr="003831F0">
        <w:rPr>
          <w:sz w:val="24"/>
          <w:szCs w:val="24"/>
        </w:rPr>
        <w:t>District Court.  He will be running in the August 7, 2018 Primary Election;</w:t>
      </w:r>
      <w:r w:rsidR="00F17101" w:rsidRPr="003831F0">
        <w:rPr>
          <w:sz w:val="24"/>
          <w:szCs w:val="24"/>
        </w:rPr>
        <w:t xml:space="preserve"> </w:t>
      </w:r>
      <w:r w:rsidR="0083338A" w:rsidRPr="003831F0">
        <w:rPr>
          <w:sz w:val="24"/>
          <w:szCs w:val="24"/>
        </w:rPr>
        <w:t>Deb Graber mentioned the Saturday June 9</w:t>
      </w:r>
      <w:r w:rsidR="0083338A" w:rsidRPr="003831F0">
        <w:rPr>
          <w:sz w:val="24"/>
          <w:szCs w:val="24"/>
          <w:vertAlign w:val="superscript"/>
        </w:rPr>
        <w:t>th</w:t>
      </w:r>
      <w:r w:rsidR="0083338A" w:rsidRPr="003831F0">
        <w:rPr>
          <w:sz w:val="24"/>
          <w:szCs w:val="24"/>
        </w:rPr>
        <w:t xml:space="preserve"> Fly-In and pancake breakfast at the Torc</w:t>
      </w:r>
      <w:r w:rsidR="00F17101" w:rsidRPr="003831F0">
        <w:rPr>
          <w:sz w:val="24"/>
          <w:szCs w:val="24"/>
        </w:rPr>
        <w:t>h P</w:t>
      </w:r>
      <w:r w:rsidR="0083338A" w:rsidRPr="003831F0">
        <w:rPr>
          <w:sz w:val="24"/>
          <w:szCs w:val="24"/>
        </w:rPr>
        <w:t>ort Airpark.</w:t>
      </w:r>
    </w:p>
    <w:p w14:paraId="08D659A1" w14:textId="77777777" w:rsidR="0083338A" w:rsidRPr="003831F0" w:rsidRDefault="0083338A" w:rsidP="0083338A">
      <w:pPr>
        <w:pStyle w:val="ListParagraph"/>
        <w:rPr>
          <w:sz w:val="24"/>
          <w:szCs w:val="24"/>
        </w:rPr>
      </w:pPr>
    </w:p>
    <w:p w14:paraId="16A14F33" w14:textId="038F7331" w:rsidR="00F7169A" w:rsidRPr="003831F0" w:rsidRDefault="0083338A" w:rsidP="0062025C">
      <w:pPr>
        <w:pStyle w:val="NoSpacing"/>
        <w:numPr>
          <w:ilvl w:val="0"/>
          <w:numId w:val="1"/>
        </w:numPr>
        <w:ind w:left="360"/>
        <w:rPr>
          <w:sz w:val="24"/>
          <w:szCs w:val="24"/>
        </w:rPr>
      </w:pPr>
      <w:r w:rsidRPr="003831F0">
        <w:rPr>
          <w:sz w:val="24"/>
          <w:szCs w:val="24"/>
          <w:u w:val="single"/>
        </w:rPr>
        <w:t>SPECIAL REPORTS AGENDA</w:t>
      </w:r>
      <w:r w:rsidRPr="003831F0">
        <w:rPr>
          <w:sz w:val="24"/>
          <w:szCs w:val="24"/>
        </w:rPr>
        <w:t>:  Petersen reported the PC has forwarded the Zoning Ordinance changes to the Board, hopefully to adopt tonight;</w:t>
      </w:r>
      <w:r w:rsidR="00E8269A" w:rsidRPr="003831F0">
        <w:rPr>
          <w:sz w:val="24"/>
          <w:szCs w:val="24"/>
        </w:rPr>
        <w:t xml:space="preserve"> the request from Rod Bell, owner of the Bird, to lease vendor spaces on his parking lot for the </w:t>
      </w:r>
      <w:r w:rsidRPr="003831F0">
        <w:rPr>
          <w:sz w:val="24"/>
          <w:szCs w:val="24"/>
        </w:rPr>
        <w:t>M</w:t>
      </w:r>
      <w:r w:rsidR="00F17101" w:rsidRPr="003831F0">
        <w:rPr>
          <w:sz w:val="24"/>
          <w:szCs w:val="24"/>
        </w:rPr>
        <w:t xml:space="preserve"> </w:t>
      </w:r>
      <w:r w:rsidRPr="003831F0">
        <w:rPr>
          <w:sz w:val="24"/>
          <w:szCs w:val="24"/>
        </w:rPr>
        <w:t>88 tour from Mancelona to Eastport on June 16</w:t>
      </w:r>
      <w:r w:rsidRPr="003831F0">
        <w:rPr>
          <w:sz w:val="24"/>
          <w:szCs w:val="24"/>
          <w:vertAlign w:val="superscript"/>
        </w:rPr>
        <w:t>th</w:t>
      </w:r>
      <w:r w:rsidR="00E8269A" w:rsidRPr="003831F0">
        <w:rPr>
          <w:sz w:val="24"/>
          <w:szCs w:val="24"/>
        </w:rPr>
        <w:t xml:space="preserve"> was </w:t>
      </w:r>
      <w:r w:rsidRPr="003831F0">
        <w:rPr>
          <w:sz w:val="24"/>
          <w:szCs w:val="24"/>
        </w:rPr>
        <w:t>denied</w:t>
      </w:r>
      <w:r w:rsidR="00E8269A" w:rsidRPr="003831F0">
        <w:rPr>
          <w:sz w:val="24"/>
          <w:szCs w:val="24"/>
        </w:rPr>
        <w:t>.  Currently the Zoning Ordinance does not support outdoor events such as this.</w:t>
      </w:r>
      <w:r w:rsidRPr="003831F0">
        <w:rPr>
          <w:sz w:val="24"/>
          <w:szCs w:val="24"/>
        </w:rPr>
        <w:t xml:space="preserve"> The</w:t>
      </w:r>
      <w:r w:rsidR="00E8269A" w:rsidRPr="003831F0">
        <w:rPr>
          <w:sz w:val="24"/>
          <w:szCs w:val="24"/>
        </w:rPr>
        <w:t xml:space="preserve"> Planning Commission </w:t>
      </w:r>
      <w:r w:rsidRPr="003831F0">
        <w:rPr>
          <w:sz w:val="24"/>
          <w:szCs w:val="24"/>
        </w:rPr>
        <w:t>will look into this for the future.  It could be either a Police Power Ordinance or part of the Zoning Ordinance as an outdoor event</w:t>
      </w:r>
      <w:r w:rsidR="00F17101" w:rsidRPr="003831F0">
        <w:rPr>
          <w:sz w:val="24"/>
          <w:szCs w:val="24"/>
        </w:rPr>
        <w:t>.</w:t>
      </w:r>
    </w:p>
    <w:p w14:paraId="00E77591" w14:textId="77777777" w:rsidR="00F17101" w:rsidRPr="003831F0" w:rsidRDefault="00F17101" w:rsidP="00F17101">
      <w:pPr>
        <w:pStyle w:val="ListParagraph"/>
        <w:rPr>
          <w:sz w:val="24"/>
          <w:szCs w:val="24"/>
        </w:rPr>
      </w:pPr>
    </w:p>
    <w:p w14:paraId="6814CC1D" w14:textId="07550271" w:rsidR="00F17101" w:rsidRPr="003831F0" w:rsidRDefault="00F17101" w:rsidP="0062025C">
      <w:pPr>
        <w:pStyle w:val="NoSpacing"/>
        <w:numPr>
          <w:ilvl w:val="0"/>
          <w:numId w:val="1"/>
        </w:numPr>
        <w:ind w:left="360"/>
        <w:rPr>
          <w:sz w:val="24"/>
          <w:szCs w:val="24"/>
          <w:u w:val="single"/>
        </w:rPr>
      </w:pPr>
      <w:r w:rsidRPr="003831F0">
        <w:rPr>
          <w:sz w:val="24"/>
          <w:szCs w:val="24"/>
          <w:u w:val="single"/>
        </w:rPr>
        <w:t>BOARD DISCUSSION/ACTION:</w:t>
      </w:r>
    </w:p>
    <w:p w14:paraId="634B5149" w14:textId="0B209620" w:rsidR="00F17101" w:rsidRPr="003831F0" w:rsidRDefault="00F17101" w:rsidP="00F17101">
      <w:pPr>
        <w:pStyle w:val="NoSpacing"/>
        <w:numPr>
          <w:ilvl w:val="0"/>
          <w:numId w:val="3"/>
        </w:numPr>
        <w:rPr>
          <w:sz w:val="24"/>
          <w:szCs w:val="24"/>
        </w:rPr>
      </w:pPr>
      <w:r w:rsidRPr="003831F0">
        <w:rPr>
          <w:sz w:val="24"/>
          <w:szCs w:val="24"/>
        </w:rPr>
        <w:t>Township Planner Chris Grobbel presented the township’s Draft Master Plan for discussion.</w:t>
      </w:r>
      <w:r w:rsidR="00E8269A" w:rsidRPr="003831F0">
        <w:rPr>
          <w:sz w:val="24"/>
          <w:szCs w:val="24"/>
        </w:rPr>
        <w:t xml:space="preserve">  The process for approval includes a Co-ordinated Planning review with 42 days to respond.  The Draft comes back to the Planning Commission for a Public Hearing, or two, which should be done by mid-summer.  The Planning Commission </w:t>
      </w:r>
      <w:r w:rsidR="00865D8E" w:rsidRPr="003831F0">
        <w:rPr>
          <w:sz w:val="24"/>
          <w:szCs w:val="24"/>
        </w:rPr>
        <w:t xml:space="preserve">adopts the Plan, not the Board.  The Plan contains goals </w:t>
      </w:r>
      <w:r w:rsidR="00D0339C">
        <w:rPr>
          <w:sz w:val="24"/>
          <w:szCs w:val="24"/>
        </w:rPr>
        <w:t xml:space="preserve">upon </w:t>
      </w:r>
      <w:r w:rsidR="00865D8E" w:rsidRPr="003831F0">
        <w:rPr>
          <w:sz w:val="24"/>
          <w:szCs w:val="24"/>
        </w:rPr>
        <w:t>which the Zoning Ordinance is based</w:t>
      </w:r>
      <w:r w:rsidR="00D0339C">
        <w:rPr>
          <w:sz w:val="24"/>
          <w:szCs w:val="24"/>
        </w:rPr>
        <w:t>,</w:t>
      </w:r>
      <w:r w:rsidR="00865D8E" w:rsidRPr="003831F0">
        <w:rPr>
          <w:sz w:val="24"/>
          <w:szCs w:val="24"/>
        </w:rPr>
        <w:t xml:space="preserve"> but</w:t>
      </w:r>
      <w:r w:rsidR="00D0339C">
        <w:rPr>
          <w:sz w:val="24"/>
          <w:szCs w:val="24"/>
        </w:rPr>
        <w:t xml:space="preserve"> the plan</w:t>
      </w:r>
      <w:r w:rsidR="00865D8E" w:rsidRPr="003831F0">
        <w:rPr>
          <w:sz w:val="24"/>
          <w:szCs w:val="24"/>
        </w:rPr>
        <w:t xml:space="preserve"> is not enforceable.  The Zoning Ordinance is.</w:t>
      </w:r>
      <w:r w:rsidR="0020764F" w:rsidRPr="003831F0">
        <w:rPr>
          <w:sz w:val="24"/>
          <w:szCs w:val="24"/>
        </w:rPr>
        <w:t xml:space="preserve">  The </w:t>
      </w:r>
      <w:r w:rsidR="0020764F" w:rsidRPr="003831F0">
        <w:rPr>
          <w:b/>
          <w:sz w:val="24"/>
          <w:szCs w:val="24"/>
        </w:rPr>
        <w:t xml:space="preserve">Motion </w:t>
      </w:r>
      <w:r w:rsidR="0020764F" w:rsidRPr="003831F0">
        <w:rPr>
          <w:sz w:val="24"/>
          <w:szCs w:val="24"/>
        </w:rPr>
        <w:t xml:space="preserve">by Petersen for Mr. Grobbel to send </w:t>
      </w:r>
      <w:r w:rsidR="00C33DEA" w:rsidRPr="003831F0">
        <w:rPr>
          <w:sz w:val="24"/>
          <w:szCs w:val="24"/>
        </w:rPr>
        <w:t xml:space="preserve">the Draft Master Plan </w:t>
      </w:r>
      <w:r w:rsidR="0020764F" w:rsidRPr="003831F0">
        <w:rPr>
          <w:sz w:val="24"/>
          <w:szCs w:val="24"/>
        </w:rPr>
        <w:t xml:space="preserve">to Co-Ordinated Planning as well as </w:t>
      </w:r>
      <w:r w:rsidR="0020764F" w:rsidRPr="003831F0">
        <w:rPr>
          <w:sz w:val="24"/>
          <w:szCs w:val="24"/>
        </w:rPr>
        <w:lastRenderedPageBreak/>
        <w:t>the Planning Commission to schedule two Public Hearings with dates to be determined was seconded and passed 4-0.  Meetings will probably be</w:t>
      </w:r>
      <w:r w:rsidR="00C33DEA" w:rsidRPr="003831F0">
        <w:rPr>
          <w:sz w:val="24"/>
          <w:szCs w:val="24"/>
        </w:rPr>
        <w:t xml:space="preserve"> </w:t>
      </w:r>
      <w:r w:rsidR="0020764F" w:rsidRPr="003831F0">
        <w:rPr>
          <w:sz w:val="24"/>
          <w:szCs w:val="24"/>
        </w:rPr>
        <w:t>a Saturday and</w:t>
      </w:r>
      <w:r w:rsidR="00C33DEA" w:rsidRPr="003831F0">
        <w:rPr>
          <w:sz w:val="24"/>
          <w:szCs w:val="24"/>
        </w:rPr>
        <w:t xml:space="preserve"> </w:t>
      </w:r>
      <w:r w:rsidR="0020764F" w:rsidRPr="003831F0">
        <w:rPr>
          <w:sz w:val="24"/>
          <w:szCs w:val="24"/>
        </w:rPr>
        <w:t>a Tuesday.</w:t>
      </w:r>
    </w:p>
    <w:p w14:paraId="78D3DECA" w14:textId="7858B1A4" w:rsidR="00F56537" w:rsidRPr="003831F0" w:rsidRDefault="0020764F" w:rsidP="00F17101">
      <w:pPr>
        <w:pStyle w:val="NoSpacing"/>
        <w:numPr>
          <w:ilvl w:val="0"/>
          <w:numId w:val="3"/>
        </w:numPr>
        <w:rPr>
          <w:sz w:val="24"/>
          <w:szCs w:val="24"/>
        </w:rPr>
      </w:pPr>
      <w:r w:rsidRPr="003831F0">
        <w:rPr>
          <w:sz w:val="24"/>
          <w:szCs w:val="24"/>
        </w:rPr>
        <w:t>Day Park Ordinance</w:t>
      </w:r>
      <w:r w:rsidR="00F56537" w:rsidRPr="003831F0">
        <w:rPr>
          <w:sz w:val="24"/>
          <w:szCs w:val="24"/>
        </w:rPr>
        <w:t xml:space="preserve"> Modifications:  Draft document dated 5/11/18 was reviewed, with modifications underlined.  A few more changes are suggested, so no formal action is taken at this time.</w:t>
      </w:r>
    </w:p>
    <w:p w14:paraId="7DA3EA25" w14:textId="649A9270" w:rsidR="00F56537" w:rsidRPr="003831F0" w:rsidRDefault="00F56537" w:rsidP="00F17101">
      <w:pPr>
        <w:pStyle w:val="NoSpacing"/>
        <w:numPr>
          <w:ilvl w:val="0"/>
          <w:numId w:val="3"/>
        </w:numPr>
        <w:rPr>
          <w:sz w:val="24"/>
          <w:szCs w:val="24"/>
        </w:rPr>
      </w:pPr>
      <w:r w:rsidRPr="003831F0">
        <w:rPr>
          <w:sz w:val="24"/>
          <w:szCs w:val="24"/>
        </w:rPr>
        <w:t>Zoning Ordinance Changes:</w:t>
      </w:r>
    </w:p>
    <w:p w14:paraId="16924E93" w14:textId="33A78FEA" w:rsidR="00B671AA" w:rsidRPr="003831F0" w:rsidRDefault="00E7477E" w:rsidP="00F56537">
      <w:pPr>
        <w:pStyle w:val="NoSpacing"/>
        <w:numPr>
          <w:ilvl w:val="0"/>
          <w:numId w:val="4"/>
        </w:numPr>
        <w:rPr>
          <w:sz w:val="24"/>
          <w:szCs w:val="24"/>
        </w:rPr>
      </w:pPr>
      <w:r w:rsidRPr="003831F0">
        <w:rPr>
          <w:sz w:val="24"/>
          <w:szCs w:val="24"/>
        </w:rPr>
        <w:t xml:space="preserve">Definitions:  Building/Structure:  </w:t>
      </w:r>
      <w:r w:rsidRPr="003831F0">
        <w:rPr>
          <w:b/>
          <w:sz w:val="24"/>
          <w:szCs w:val="24"/>
        </w:rPr>
        <w:t>Motion</w:t>
      </w:r>
      <w:r w:rsidRPr="003831F0">
        <w:rPr>
          <w:sz w:val="24"/>
          <w:szCs w:val="24"/>
        </w:rPr>
        <w:t xml:space="preserve"> by Petersen to add amendment 2018-0</w:t>
      </w:r>
      <w:r w:rsidR="00EA1EB0" w:rsidRPr="003831F0">
        <w:rPr>
          <w:sz w:val="24"/>
          <w:szCs w:val="24"/>
        </w:rPr>
        <w:t>2</w:t>
      </w:r>
      <w:r w:rsidRPr="003831F0">
        <w:rPr>
          <w:sz w:val="24"/>
          <w:szCs w:val="24"/>
        </w:rPr>
        <w:t xml:space="preserve"> to Section 23: Definitions,</w:t>
      </w:r>
      <w:r w:rsidR="00D14F3E" w:rsidRPr="003831F0">
        <w:rPr>
          <w:sz w:val="24"/>
          <w:szCs w:val="24"/>
        </w:rPr>
        <w:t xml:space="preserve"> adding</w:t>
      </w:r>
      <w:r w:rsidR="00851291" w:rsidRPr="003831F0">
        <w:rPr>
          <w:sz w:val="24"/>
          <w:szCs w:val="24"/>
        </w:rPr>
        <w:t xml:space="preserve"> </w:t>
      </w:r>
      <w:r w:rsidR="00D14F3E" w:rsidRPr="003831F0">
        <w:rPr>
          <w:sz w:val="24"/>
          <w:szCs w:val="24"/>
        </w:rPr>
        <w:t>“</w:t>
      </w:r>
      <w:r w:rsidR="009073EF" w:rsidRPr="003831F0">
        <w:rPr>
          <w:sz w:val="24"/>
          <w:szCs w:val="24"/>
        </w:rPr>
        <w:t>Building</w:t>
      </w:r>
      <w:r w:rsidR="00D14F3E" w:rsidRPr="003831F0">
        <w:rPr>
          <w:sz w:val="24"/>
          <w:szCs w:val="24"/>
        </w:rPr>
        <w:t>”</w:t>
      </w:r>
      <w:r w:rsidR="009073EF" w:rsidRPr="003831F0">
        <w:rPr>
          <w:sz w:val="24"/>
          <w:szCs w:val="24"/>
        </w:rPr>
        <w:t xml:space="preserve"> and </w:t>
      </w:r>
      <w:r w:rsidR="00D14F3E" w:rsidRPr="003831F0">
        <w:rPr>
          <w:sz w:val="24"/>
          <w:szCs w:val="24"/>
        </w:rPr>
        <w:t>“</w:t>
      </w:r>
      <w:r w:rsidR="009073EF" w:rsidRPr="003831F0">
        <w:rPr>
          <w:sz w:val="24"/>
          <w:szCs w:val="24"/>
        </w:rPr>
        <w:t>Structure</w:t>
      </w:r>
      <w:r w:rsidR="00D14F3E" w:rsidRPr="003831F0">
        <w:rPr>
          <w:sz w:val="24"/>
          <w:szCs w:val="24"/>
        </w:rPr>
        <w:t>”</w:t>
      </w:r>
      <w:r w:rsidR="009073EF" w:rsidRPr="003831F0">
        <w:rPr>
          <w:sz w:val="24"/>
          <w:szCs w:val="24"/>
        </w:rPr>
        <w:t xml:space="preserve"> as prepared by Planning Commission is seconded and passed 4-0.</w:t>
      </w:r>
    </w:p>
    <w:p w14:paraId="1A9B7E74" w14:textId="4065ADE8" w:rsidR="00D14F3E" w:rsidRPr="003831F0" w:rsidRDefault="00D14F3E" w:rsidP="00D14F3E">
      <w:pPr>
        <w:pStyle w:val="NoSpacing"/>
        <w:numPr>
          <w:ilvl w:val="0"/>
          <w:numId w:val="4"/>
        </w:numPr>
        <w:rPr>
          <w:sz w:val="24"/>
          <w:szCs w:val="24"/>
        </w:rPr>
      </w:pPr>
      <w:r w:rsidRPr="003831F0">
        <w:rPr>
          <w:sz w:val="24"/>
          <w:szCs w:val="24"/>
        </w:rPr>
        <w:t xml:space="preserve">Zoning Administrator decision appeal time period:  The </w:t>
      </w:r>
      <w:r w:rsidRPr="003831F0">
        <w:rPr>
          <w:b/>
          <w:sz w:val="24"/>
          <w:szCs w:val="24"/>
        </w:rPr>
        <w:t>Motion</w:t>
      </w:r>
      <w:r w:rsidRPr="003831F0">
        <w:rPr>
          <w:sz w:val="24"/>
          <w:szCs w:val="24"/>
        </w:rPr>
        <w:t xml:space="preserve"> by Petersen to add amendment 2018-03 to Section 20.04 Jurisdiction, which sets the timeframe a form must be received to within thirty (30) calendar days after the decision that is being appealed, is seconded and passed 4-0.</w:t>
      </w:r>
    </w:p>
    <w:p w14:paraId="38F14C69" w14:textId="33C7E65B" w:rsidR="000D6922" w:rsidRPr="003831F0" w:rsidRDefault="00B671AA" w:rsidP="00D14F3E">
      <w:pPr>
        <w:pStyle w:val="NoSpacing"/>
        <w:numPr>
          <w:ilvl w:val="0"/>
          <w:numId w:val="4"/>
        </w:numPr>
        <w:rPr>
          <w:sz w:val="24"/>
          <w:szCs w:val="24"/>
        </w:rPr>
      </w:pPr>
      <w:r w:rsidRPr="003831F0">
        <w:rPr>
          <w:sz w:val="24"/>
          <w:szCs w:val="24"/>
        </w:rPr>
        <w:t>Zoning Change:  Shall to May:</w:t>
      </w:r>
      <w:r w:rsidR="00F56537" w:rsidRPr="003831F0">
        <w:rPr>
          <w:sz w:val="24"/>
          <w:szCs w:val="24"/>
        </w:rPr>
        <w:t xml:space="preserve">  </w:t>
      </w:r>
      <w:r w:rsidR="0063126E" w:rsidRPr="003831F0">
        <w:rPr>
          <w:b/>
          <w:sz w:val="24"/>
          <w:szCs w:val="24"/>
        </w:rPr>
        <w:t>Motion</w:t>
      </w:r>
      <w:r w:rsidR="0063126E" w:rsidRPr="003831F0">
        <w:rPr>
          <w:sz w:val="24"/>
          <w:szCs w:val="24"/>
        </w:rPr>
        <w:t xml:space="preserve"> by Petersen to</w:t>
      </w:r>
      <w:r w:rsidR="00EA1EB0" w:rsidRPr="003831F0">
        <w:rPr>
          <w:sz w:val="24"/>
          <w:szCs w:val="24"/>
        </w:rPr>
        <w:t xml:space="preserve"> add amendment 2018-04 to change</w:t>
      </w:r>
      <w:r w:rsidR="0063126E" w:rsidRPr="003831F0">
        <w:rPr>
          <w:sz w:val="24"/>
          <w:szCs w:val="24"/>
        </w:rPr>
        <w:t xml:space="preserve"> “shall” to “may” in Section 21.01.4 Amendments as prepared by the Planning Commission was seconded and passed 4-0.  “The Township Board</w:t>
      </w:r>
      <w:ins w:id="1" w:author="clerk" w:date="2018-05-23T13:38:00Z">
        <w:r w:rsidR="000D6922" w:rsidRPr="003831F0">
          <w:rPr>
            <w:sz w:val="24"/>
            <w:szCs w:val="24"/>
          </w:rPr>
          <w:t xml:space="preserve"> may </w:t>
        </w:r>
      </w:ins>
      <w:del w:id="2" w:author="clerk" w:date="2018-05-23T13:38:00Z">
        <w:r w:rsidR="0063126E" w:rsidRPr="003831F0" w:rsidDel="000D6922">
          <w:rPr>
            <w:sz w:val="24"/>
            <w:szCs w:val="24"/>
          </w:rPr>
          <w:delText xml:space="preserve"> shall</w:delText>
        </w:r>
      </w:del>
      <w:r w:rsidR="0063126E" w:rsidRPr="003831F0">
        <w:rPr>
          <w:sz w:val="24"/>
          <w:szCs w:val="24"/>
        </w:rPr>
        <w:t xml:space="preserve"> refer any proposed amendments to the Planning Commis</w:t>
      </w:r>
      <w:r w:rsidR="000D6922" w:rsidRPr="003831F0">
        <w:rPr>
          <w:sz w:val="24"/>
          <w:szCs w:val="24"/>
        </w:rPr>
        <w:t>s</w:t>
      </w:r>
      <w:r w:rsidR="0063126E" w:rsidRPr="003831F0">
        <w:rPr>
          <w:sz w:val="24"/>
          <w:szCs w:val="24"/>
        </w:rPr>
        <w:t>ion for consideration and comment within a time specified by the Board</w:t>
      </w:r>
      <w:r w:rsidR="000D6922" w:rsidRPr="003831F0">
        <w:rPr>
          <w:sz w:val="24"/>
          <w:szCs w:val="24"/>
        </w:rPr>
        <w:t>”.</w:t>
      </w:r>
    </w:p>
    <w:p w14:paraId="6C3DB35A" w14:textId="627ED30B" w:rsidR="0020764F" w:rsidRPr="003831F0" w:rsidRDefault="00D14F3E" w:rsidP="00D14F3E">
      <w:pPr>
        <w:pStyle w:val="NoSpacing"/>
        <w:numPr>
          <w:ilvl w:val="0"/>
          <w:numId w:val="4"/>
        </w:numPr>
        <w:rPr>
          <w:sz w:val="24"/>
          <w:szCs w:val="24"/>
        </w:rPr>
      </w:pPr>
      <w:r w:rsidRPr="003831F0">
        <w:rPr>
          <w:sz w:val="24"/>
          <w:szCs w:val="24"/>
        </w:rPr>
        <w:t>Fences:  The</w:t>
      </w:r>
      <w:r w:rsidRPr="003831F0">
        <w:rPr>
          <w:b/>
          <w:sz w:val="24"/>
          <w:szCs w:val="24"/>
        </w:rPr>
        <w:t xml:space="preserve"> Motion </w:t>
      </w:r>
      <w:r w:rsidRPr="003831F0">
        <w:rPr>
          <w:sz w:val="24"/>
          <w:szCs w:val="24"/>
        </w:rPr>
        <w:t>by Petersen to add amendment 2018-05 Section 2.27 to Chapter II of the Zoning Ordinance as prepared by the Planning Commission was seconded and passed 4-0 roll call vot</w:t>
      </w:r>
      <w:r w:rsidR="00D0339C">
        <w:rPr>
          <w:sz w:val="24"/>
          <w:szCs w:val="24"/>
        </w:rPr>
        <w:t>e.</w:t>
      </w:r>
    </w:p>
    <w:p w14:paraId="0DF106A2" w14:textId="641D1D4A" w:rsidR="00CF1934" w:rsidRPr="003831F0" w:rsidRDefault="00D14F3E" w:rsidP="00D14F3E">
      <w:pPr>
        <w:pStyle w:val="NoSpacing"/>
        <w:numPr>
          <w:ilvl w:val="0"/>
          <w:numId w:val="3"/>
        </w:numPr>
        <w:rPr>
          <w:sz w:val="24"/>
          <w:szCs w:val="24"/>
        </w:rPr>
      </w:pPr>
      <w:r w:rsidRPr="003831F0">
        <w:rPr>
          <w:sz w:val="24"/>
          <w:szCs w:val="24"/>
        </w:rPr>
        <w:t>Benefit Policy:</w:t>
      </w:r>
      <w:r w:rsidR="00D0339C">
        <w:rPr>
          <w:sz w:val="24"/>
          <w:szCs w:val="24"/>
        </w:rPr>
        <w:t xml:space="preserve"> Discussion of</w:t>
      </w:r>
      <w:r w:rsidR="00CF1934" w:rsidRPr="003831F0">
        <w:rPr>
          <w:sz w:val="24"/>
          <w:szCs w:val="24"/>
        </w:rPr>
        <w:t xml:space="preserve"> the Policy was postponed.</w:t>
      </w:r>
    </w:p>
    <w:p w14:paraId="6EC8A916" w14:textId="77777777" w:rsidR="00546251" w:rsidRPr="003831F0" w:rsidRDefault="00546251" w:rsidP="00D14F3E">
      <w:pPr>
        <w:pStyle w:val="NoSpacing"/>
        <w:numPr>
          <w:ilvl w:val="0"/>
          <w:numId w:val="3"/>
        </w:numPr>
        <w:rPr>
          <w:sz w:val="24"/>
          <w:szCs w:val="24"/>
        </w:rPr>
      </w:pPr>
      <w:r w:rsidRPr="003831F0">
        <w:rPr>
          <w:sz w:val="24"/>
          <w:szCs w:val="24"/>
        </w:rPr>
        <w:t>Day Park Boat Ramp:  Memo from Martel dated May 7, 2018 showed paid boat launch fees from 2017 and average income per day.  Discussion.  No action.</w:t>
      </w:r>
    </w:p>
    <w:p w14:paraId="4181C98D" w14:textId="77777777" w:rsidR="003831F0" w:rsidRPr="003831F0" w:rsidRDefault="00546251" w:rsidP="00D14F3E">
      <w:pPr>
        <w:pStyle w:val="NoSpacing"/>
        <w:numPr>
          <w:ilvl w:val="0"/>
          <w:numId w:val="3"/>
        </w:numPr>
        <w:rPr>
          <w:sz w:val="24"/>
          <w:szCs w:val="24"/>
        </w:rPr>
      </w:pPr>
      <w:r w:rsidRPr="003831F0">
        <w:rPr>
          <w:sz w:val="24"/>
          <w:szCs w:val="24"/>
        </w:rPr>
        <w:t>Day Park Project</w:t>
      </w:r>
      <w:r w:rsidR="008232B0" w:rsidRPr="003831F0">
        <w:rPr>
          <w:sz w:val="24"/>
          <w:szCs w:val="24"/>
        </w:rPr>
        <w:t xml:space="preserve"> and </w:t>
      </w:r>
      <w:r w:rsidRPr="003831F0">
        <w:rPr>
          <w:sz w:val="24"/>
          <w:szCs w:val="24"/>
        </w:rPr>
        <w:t>Needed</w:t>
      </w:r>
      <w:r w:rsidR="008232B0" w:rsidRPr="003831F0">
        <w:rPr>
          <w:sz w:val="24"/>
          <w:szCs w:val="24"/>
        </w:rPr>
        <w:t xml:space="preserve"> Help</w:t>
      </w:r>
      <w:r w:rsidRPr="003831F0">
        <w:rPr>
          <w:sz w:val="24"/>
          <w:szCs w:val="24"/>
        </w:rPr>
        <w:t xml:space="preserve">:  Discussion of Proposal for a Co-Ordinator for the Day Park, with the main goal of monitoring the park and boat launch, park organization and </w:t>
      </w:r>
      <w:r w:rsidR="000A1333" w:rsidRPr="003831F0">
        <w:rPr>
          <w:sz w:val="24"/>
          <w:szCs w:val="24"/>
        </w:rPr>
        <w:t xml:space="preserve">seeing </w:t>
      </w:r>
      <w:r w:rsidRPr="003831F0">
        <w:rPr>
          <w:sz w:val="24"/>
          <w:szCs w:val="24"/>
        </w:rPr>
        <w:t>where improvements are needed</w:t>
      </w:r>
      <w:r w:rsidR="000A1333" w:rsidRPr="003831F0">
        <w:rPr>
          <w:sz w:val="24"/>
          <w:szCs w:val="24"/>
        </w:rPr>
        <w:t xml:space="preserve">.  </w:t>
      </w:r>
      <w:r w:rsidRPr="003831F0">
        <w:rPr>
          <w:sz w:val="24"/>
          <w:szCs w:val="24"/>
        </w:rPr>
        <w:t>Martel would like Mary Schoenherr to take the position of Recreational Coordinator and begin putting this plan in place.</w:t>
      </w:r>
      <w:r w:rsidR="006D70C6" w:rsidRPr="003831F0">
        <w:rPr>
          <w:sz w:val="24"/>
          <w:szCs w:val="24"/>
        </w:rPr>
        <w:t xml:space="preserve">  $5,000 dollars has been budgeted for this plan and position.  The </w:t>
      </w:r>
      <w:r w:rsidR="006D70C6" w:rsidRPr="003831F0">
        <w:rPr>
          <w:b/>
          <w:sz w:val="24"/>
          <w:szCs w:val="24"/>
        </w:rPr>
        <w:t>Motion</w:t>
      </w:r>
      <w:r w:rsidR="006D70C6" w:rsidRPr="003831F0">
        <w:rPr>
          <w:sz w:val="24"/>
          <w:szCs w:val="24"/>
        </w:rPr>
        <w:t xml:space="preserve"> by Martel to assign Mary Schoenherr for Day Park study as outlined in the proposal is seconded and passed 4-0.</w:t>
      </w:r>
      <w:r w:rsidR="008232B0" w:rsidRPr="003831F0">
        <w:rPr>
          <w:sz w:val="24"/>
          <w:szCs w:val="24"/>
        </w:rPr>
        <w:t xml:space="preserve">  </w:t>
      </w:r>
    </w:p>
    <w:p w14:paraId="33DC16F7" w14:textId="51F13048" w:rsidR="000A1333" w:rsidRPr="003831F0" w:rsidRDefault="008232B0" w:rsidP="003831F0">
      <w:pPr>
        <w:pStyle w:val="NoSpacing"/>
        <w:ind w:left="720"/>
        <w:rPr>
          <w:sz w:val="24"/>
          <w:szCs w:val="24"/>
        </w:rPr>
      </w:pPr>
      <w:r w:rsidRPr="003831F0">
        <w:rPr>
          <w:sz w:val="24"/>
          <w:szCs w:val="24"/>
        </w:rPr>
        <w:t>Martel also states that he needs help and would like to hire a Deputy for this fiscal year. There are so many projects that need attention</w:t>
      </w:r>
      <w:r w:rsidR="00D0339C">
        <w:rPr>
          <w:sz w:val="24"/>
          <w:szCs w:val="24"/>
        </w:rPr>
        <w:t xml:space="preserve"> and</w:t>
      </w:r>
      <w:r w:rsidR="00312AF3" w:rsidRPr="003831F0">
        <w:rPr>
          <w:sz w:val="24"/>
          <w:szCs w:val="24"/>
        </w:rPr>
        <w:t xml:space="preserve"> he cannot get to</w:t>
      </w:r>
      <w:r w:rsidR="00D0339C">
        <w:rPr>
          <w:sz w:val="24"/>
          <w:szCs w:val="24"/>
        </w:rPr>
        <w:t xml:space="preserve"> them</w:t>
      </w:r>
      <w:r w:rsidR="00312AF3" w:rsidRPr="003831F0">
        <w:rPr>
          <w:sz w:val="24"/>
          <w:szCs w:val="24"/>
        </w:rPr>
        <w:t xml:space="preserve">.  He would like to hire Deb Graber for the job.  The </w:t>
      </w:r>
      <w:r w:rsidR="00312AF3" w:rsidRPr="00D0339C">
        <w:rPr>
          <w:b/>
          <w:sz w:val="24"/>
          <w:szCs w:val="24"/>
        </w:rPr>
        <w:t xml:space="preserve">Motion </w:t>
      </w:r>
      <w:r w:rsidR="00312AF3" w:rsidRPr="003831F0">
        <w:rPr>
          <w:sz w:val="24"/>
          <w:szCs w:val="24"/>
        </w:rPr>
        <w:t>b</w:t>
      </w:r>
      <w:r w:rsidR="003831F0" w:rsidRPr="003831F0">
        <w:rPr>
          <w:sz w:val="24"/>
          <w:szCs w:val="24"/>
        </w:rPr>
        <w:t>y</w:t>
      </w:r>
      <w:r w:rsidR="00312AF3" w:rsidRPr="003831F0">
        <w:rPr>
          <w:sz w:val="24"/>
          <w:szCs w:val="24"/>
        </w:rPr>
        <w:t xml:space="preserve"> Petersen to hire a deputy Supervisor at $1000/month, contingent upon budget adjustment and additional General Ledger number added</w:t>
      </w:r>
      <w:r w:rsidR="003831F0" w:rsidRPr="003831F0">
        <w:rPr>
          <w:sz w:val="24"/>
          <w:szCs w:val="24"/>
        </w:rPr>
        <w:t xml:space="preserve"> was seconded and passed 4-0.</w:t>
      </w:r>
    </w:p>
    <w:p w14:paraId="29428A8C" w14:textId="2209B4AE" w:rsidR="000A1333" w:rsidRPr="003831F0" w:rsidRDefault="000A1333" w:rsidP="00D14F3E">
      <w:pPr>
        <w:pStyle w:val="NoSpacing"/>
        <w:numPr>
          <w:ilvl w:val="0"/>
          <w:numId w:val="3"/>
        </w:numPr>
        <w:rPr>
          <w:sz w:val="24"/>
          <w:szCs w:val="24"/>
        </w:rPr>
      </w:pPr>
      <w:r w:rsidRPr="003831F0">
        <w:rPr>
          <w:sz w:val="24"/>
          <w:szCs w:val="24"/>
        </w:rPr>
        <w:t>Custodial Contract:  The cleaning of the bathrooms may come out of the above study.  No action taken at this time.</w:t>
      </w:r>
    </w:p>
    <w:p w14:paraId="3880A043" w14:textId="06EA1279" w:rsidR="008232B0" w:rsidRPr="003831F0" w:rsidRDefault="000A1333" w:rsidP="00D14F3E">
      <w:pPr>
        <w:pStyle w:val="NoSpacing"/>
        <w:numPr>
          <w:ilvl w:val="0"/>
          <w:numId w:val="3"/>
        </w:numPr>
        <w:rPr>
          <w:sz w:val="24"/>
          <w:szCs w:val="24"/>
        </w:rPr>
      </w:pPr>
      <w:r w:rsidRPr="003831F0">
        <w:rPr>
          <w:sz w:val="24"/>
          <w:szCs w:val="24"/>
        </w:rPr>
        <w:t>Tax Foreclosure Property:</w:t>
      </w:r>
      <w:r w:rsidR="008232B0" w:rsidRPr="003831F0">
        <w:rPr>
          <w:sz w:val="24"/>
          <w:szCs w:val="24"/>
        </w:rPr>
        <w:t xml:space="preserve">  No action taken at this time.</w:t>
      </w:r>
    </w:p>
    <w:p w14:paraId="5CD36F51" w14:textId="77777777" w:rsidR="008232B0" w:rsidRPr="003831F0" w:rsidRDefault="008232B0" w:rsidP="008232B0">
      <w:pPr>
        <w:pStyle w:val="NoSpacing"/>
        <w:ind w:left="720"/>
        <w:rPr>
          <w:sz w:val="24"/>
          <w:szCs w:val="24"/>
        </w:rPr>
      </w:pPr>
    </w:p>
    <w:p w14:paraId="0F04BDCC" w14:textId="6719BAF7" w:rsidR="008232B0" w:rsidRPr="003831F0" w:rsidRDefault="008232B0" w:rsidP="008232B0">
      <w:pPr>
        <w:pStyle w:val="NoSpacing"/>
        <w:numPr>
          <w:ilvl w:val="0"/>
          <w:numId w:val="1"/>
        </w:numPr>
        <w:ind w:left="360"/>
        <w:rPr>
          <w:b/>
          <w:sz w:val="24"/>
          <w:szCs w:val="24"/>
        </w:rPr>
      </w:pPr>
      <w:r w:rsidRPr="003831F0">
        <w:rPr>
          <w:b/>
          <w:sz w:val="24"/>
          <w:szCs w:val="24"/>
        </w:rPr>
        <w:t>FUTURE MEETINGS:</w:t>
      </w:r>
    </w:p>
    <w:p w14:paraId="4984AB98" w14:textId="77777777" w:rsidR="008232B0" w:rsidRPr="003831F0" w:rsidRDefault="008232B0" w:rsidP="008232B0">
      <w:pPr>
        <w:pStyle w:val="NoSpacing"/>
        <w:numPr>
          <w:ilvl w:val="1"/>
          <w:numId w:val="1"/>
        </w:numPr>
        <w:rPr>
          <w:sz w:val="24"/>
          <w:szCs w:val="24"/>
        </w:rPr>
      </w:pPr>
      <w:r w:rsidRPr="003831F0">
        <w:rPr>
          <w:sz w:val="24"/>
          <w:szCs w:val="24"/>
        </w:rPr>
        <w:t>Board Meeting June 19, 2018 at 7:00 PM.</w:t>
      </w:r>
    </w:p>
    <w:p w14:paraId="4A45CCDC" w14:textId="77777777" w:rsidR="008232B0" w:rsidRPr="003831F0" w:rsidRDefault="008232B0" w:rsidP="008232B0">
      <w:pPr>
        <w:pStyle w:val="NoSpacing"/>
        <w:numPr>
          <w:ilvl w:val="1"/>
          <w:numId w:val="1"/>
        </w:numPr>
        <w:rPr>
          <w:sz w:val="24"/>
          <w:szCs w:val="24"/>
        </w:rPr>
      </w:pPr>
      <w:r w:rsidRPr="003831F0">
        <w:rPr>
          <w:sz w:val="24"/>
          <w:szCs w:val="24"/>
        </w:rPr>
        <w:t>Planning Commission June 12, 2018 at 7:00 PM.</w:t>
      </w:r>
    </w:p>
    <w:p w14:paraId="2745C4A4" w14:textId="77777777" w:rsidR="008232B0" w:rsidRPr="003831F0" w:rsidRDefault="008232B0" w:rsidP="008232B0">
      <w:pPr>
        <w:pStyle w:val="NoSpacing"/>
        <w:numPr>
          <w:ilvl w:val="1"/>
          <w:numId w:val="1"/>
        </w:numPr>
        <w:rPr>
          <w:sz w:val="24"/>
          <w:szCs w:val="24"/>
        </w:rPr>
      </w:pPr>
      <w:r w:rsidRPr="003831F0">
        <w:rPr>
          <w:sz w:val="24"/>
          <w:szCs w:val="24"/>
        </w:rPr>
        <w:t>ZBA regular meeting June 13, 2018 at 7:00 PM</w:t>
      </w:r>
    </w:p>
    <w:p w14:paraId="688DBAF7" w14:textId="3A959EA5" w:rsidR="008232B0" w:rsidRPr="003831F0" w:rsidRDefault="008232B0" w:rsidP="008232B0">
      <w:pPr>
        <w:pStyle w:val="NoSpacing"/>
        <w:ind w:left="1080"/>
        <w:rPr>
          <w:sz w:val="24"/>
          <w:szCs w:val="24"/>
        </w:rPr>
      </w:pPr>
    </w:p>
    <w:p w14:paraId="7A69112F" w14:textId="61FF7924" w:rsidR="00D14F3E" w:rsidRPr="003831F0" w:rsidRDefault="008232B0" w:rsidP="008232B0">
      <w:pPr>
        <w:pStyle w:val="NoSpacing"/>
        <w:numPr>
          <w:ilvl w:val="0"/>
          <w:numId w:val="1"/>
        </w:numPr>
        <w:ind w:left="360"/>
        <w:rPr>
          <w:b/>
          <w:sz w:val="24"/>
          <w:szCs w:val="24"/>
        </w:rPr>
      </w:pPr>
      <w:r w:rsidRPr="003831F0">
        <w:rPr>
          <w:b/>
          <w:sz w:val="24"/>
          <w:szCs w:val="24"/>
        </w:rPr>
        <w:t xml:space="preserve">CITIZEN COMMENTARY: </w:t>
      </w:r>
      <w:r w:rsidRPr="003831F0">
        <w:rPr>
          <w:sz w:val="24"/>
          <w:szCs w:val="24"/>
        </w:rPr>
        <w:t xml:space="preserve"> Tom Petersen likes the idea of a Deputy for the Supervisor.  He also feels all the Board need to make more money.  He is suggesting that we may need our attorney to attend meetings to protect the Board and the Township.  He also wonders whether a secretary for the front office would be helpful.</w:t>
      </w:r>
    </w:p>
    <w:p w14:paraId="20D74813" w14:textId="7DF4CD40" w:rsidR="003831F0" w:rsidRPr="003831F0" w:rsidRDefault="003831F0" w:rsidP="003831F0">
      <w:pPr>
        <w:pStyle w:val="NoSpacing"/>
        <w:rPr>
          <w:sz w:val="24"/>
          <w:szCs w:val="24"/>
        </w:rPr>
      </w:pPr>
    </w:p>
    <w:p w14:paraId="793E0F6D" w14:textId="288482B6" w:rsidR="003831F0" w:rsidRPr="003831F0" w:rsidRDefault="003831F0" w:rsidP="003831F0">
      <w:pPr>
        <w:pStyle w:val="NoSpacing"/>
        <w:numPr>
          <w:ilvl w:val="0"/>
          <w:numId w:val="1"/>
        </w:numPr>
        <w:ind w:left="360"/>
        <w:rPr>
          <w:sz w:val="24"/>
          <w:szCs w:val="24"/>
        </w:rPr>
      </w:pPr>
      <w:r w:rsidRPr="003831F0">
        <w:rPr>
          <w:b/>
          <w:sz w:val="24"/>
          <w:szCs w:val="24"/>
        </w:rPr>
        <w:t xml:space="preserve">BOARD COMMENTARY: </w:t>
      </w:r>
      <w:r w:rsidRPr="003831F0">
        <w:rPr>
          <w:sz w:val="24"/>
          <w:szCs w:val="24"/>
        </w:rPr>
        <w:t xml:space="preserve"> There will be a Special Board Meeting May21, 2018 at 4:00 PM.  A ZBA trainer has been scheduled October 4, 2018 6:00-9:00 PM here at the CSB.  Schoenherr has talked to EMS Director</w:t>
      </w:r>
      <w:r w:rsidR="00D0339C">
        <w:rPr>
          <w:sz w:val="24"/>
          <w:szCs w:val="24"/>
        </w:rPr>
        <w:t xml:space="preserve"> asking him </w:t>
      </w:r>
      <w:r w:rsidRPr="003831F0">
        <w:rPr>
          <w:sz w:val="24"/>
          <w:szCs w:val="24"/>
        </w:rPr>
        <w:t xml:space="preserve">to modify his report to be more inline with the reporting he will be doing as ALS.  Petersen will </w:t>
      </w:r>
      <w:r w:rsidRPr="003831F0">
        <w:rPr>
          <w:sz w:val="24"/>
          <w:szCs w:val="24"/>
        </w:rPr>
        <w:lastRenderedPageBreak/>
        <w:t>have a proposal from the landscaping company for next month’s meeting for work at the Day Park.  With no</w:t>
      </w:r>
      <w:r w:rsidR="00D0339C">
        <w:rPr>
          <w:sz w:val="24"/>
          <w:szCs w:val="24"/>
        </w:rPr>
        <w:t xml:space="preserve"> further </w:t>
      </w:r>
      <w:r w:rsidRPr="003831F0">
        <w:rPr>
          <w:sz w:val="24"/>
          <w:szCs w:val="24"/>
        </w:rPr>
        <w:t>business the meeting was adjourned at 9:35 PM.</w:t>
      </w:r>
    </w:p>
    <w:p w14:paraId="5CE2BFE2" w14:textId="77777777" w:rsidR="003831F0" w:rsidRPr="003831F0" w:rsidRDefault="003831F0" w:rsidP="003831F0">
      <w:pPr>
        <w:pStyle w:val="ListParagraph"/>
        <w:rPr>
          <w:sz w:val="24"/>
          <w:szCs w:val="24"/>
        </w:rPr>
      </w:pPr>
    </w:p>
    <w:p w14:paraId="112B707B" w14:textId="77777777" w:rsidR="003831F0" w:rsidRPr="003831F0" w:rsidRDefault="003831F0" w:rsidP="003831F0">
      <w:pPr>
        <w:pStyle w:val="NoSpacing"/>
        <w:rPr>
          <w:sz w:val="24"/>
          <w:szCs w:val="24"/>
        </w:rPr>
      </w:pPr>
      <w:r w:rsidRPr="003831F0">
        <w:rPr>
          <w:sz w:val="24"/>
          <w:szCs w:val="24"/>
        </w:rPr>
        <w:t>These Minutes are respectfully submitted and are subject to approval at the next regularly scheduled meeting.</w:t>
      </w:r>
    </w:p>
    <w:p w14:paraId="31759DDA" w14:textId="77777777" w:rsidR="003831F0" w:rsidRPr="003831F0" w:rsidRDefault="003831F0" w:rsidP="003831F0">
      <w:pPr>
        <w:pStyle w:val="NoSpacing"/>
        <w:rPr>
          <w:sz w:val="24"/>
          <w:szCs w:val="24"/>
        </w:rPr>
      </w:pPr>
    </w:p>
    <w:p w14:paraId="60AC0A56" w14:textId="77777777" w:rsidR="003831F0" w:rsidRPr="003831F0" w:rsidRDefault="003831F0" w:rsidP="003831F0">
      <w:pPr>
        <w:pStyle w:val="NoSpacing"/>
        <w:rPr>
          <w:sz w:val="24"/>
          <w:szCs w:val="24"/>
        </w:rPr>
      </w:pPr>
      <w:r w:rsidRPr="003831F0">
        <w:rPr>
          <w:sz w:val="24"/>
          <w:szCs w:val="24"/>
        </w:rPr>
        <w:t>Kathy S. Windiate</w:t>
      </w:r>
    </w:p>
    <w:p w14:paraId="337313FA" w14:textId="6245127C" w:rsidR="003831F0" w:rsidRPr="003831F0" w:rsidRDefault="003831F0" w:rsidP="003831F0">
      <w:pPr>
        <w:pStyle w:val="NoSpacing"/>
        <w:rPr>
          <w:sz w:val="24"/>
          <w:szCs w:val="24"/>
        </w:rPr>
      </w:pPr>
      <w:r w:rsidRPr="003831F0">
        <w:rPr>
          <w:sz w:val="24"/>
          <w:szCs w:val="24"/>
        </w:rPr>
        <w:t xml:space="preserve">Township Clerk </w:t>
      </w:r>
    </w:p>
    <w:sectPr w:rsidR="003831F0" w:rsidRPr="003831F0" w:rsidSect="00F716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1714"/>
    <w:multiLevelType w:val="hybridMultilevel"/>
    <w:tmpl w:val="049A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62DD1"/>
    <w:multiLevelType w:val="hybridMultilevel"/>
    <w:tmpl w:val="61EE642A"/>
    <w:lvl w:ilvl="0" w:tplc="8FCAC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4821A3"/>
    <w:multiLevelType w:val="hybridMultilevel"/>
    <w:tmpl w:val="3B104E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32E95"/>
    <w:multiLevelType w:val="hybridMultilevel"/>
    <w:tmpl w:val="1D36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9A"/>
    <w:rsid w:val="000A1333"/>
    <w:rsid w:val="000D6922"/>
    <w:rsid w:val="0020764F"/>
    <w:rsid w:val="00312AF3"/>
    <w:rsid w:val="003831F0"/>
    <w:rsid w:val="00456B37"/>
    <w:rsid w:val="004664E9"/>
    <w:rsid w:val="00546251"/>
    <w:rsid w:val="0062025C"/>
    <w:rsid w:val="0063126E"/>
    <w:rsid w:val="006A26ED"/>
    <w:rsid w:val="006D70C6"/>
    <w:rsid w:val="00764550"/>
    <w:rsid w:val="008232B0"/>
    <w:rsid w:val="008307BE"/>
    <w:rsid w:val="0083338A"/>
    <w:rsid w:val="00851291"/>
    <w:rsid w:val="00865D8E"/>
    <w:rsid w:val="009073EF"/>
    <w:rsid w:val="00944DD0"/>
    <w:rsid w:val="00B54F34"/>
    <w:rsid w:val="00B671AA"/>
    <w:rsid w:val="00C33DEA"/>
    <w:rsid w:val="00CF1934"/>
    <w:rsid w:val="00D0339C"/>
    <w:rsid w:val="00D14F3E"/>
    <w:rsid w:val="00E7477E"/>
    <w:rsid w:val="00E8269A"/>
    <w:rsid w:val="00EA1EB0"/>
    <w:rsid w:val="00F17101"/>
    <w:rsid w:val="00F56537"/>
    <w:rsid w:val="00F7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C726"/>
  <w15:chartTrackingRefBased/>
  <w15:docId w15:val="{82A037EE-4131-4C32-A199-43041A28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69A"/>
    <w:pPr>
      <w:spacing w:after="0" w:line="240" w:lineRule="auto"/>
    </w:pPr>
  </w:style>
  <w:style w:type="paragraph" w:styleId="ListParagraph">
    <w:name w:val="List Paragraph"/>
    <w:basedOn w:val="Normal"/>
    <w:uiPriority w:val="34"/>
    <w:qFormat/>
    <w:rsid w:val="0083338A"/>
    <w:pPr>
      <w:ind w:left="720"/>
      <w:contextualSpacing/>
    </w:pPr>
  </w:style>
  <w:style w:type="paragraph" w:styleId="BalloonText">
    <w:name w:val="Balloon Text"/>
    <w:basedOn w:val="Normal"/>
    <w:link w:val="BalloonTextChar"/>
    <w:uiPriority w:val="99"/>
    <w:semiHidden/>
    <w:unhideWhenUsed/>
    <w:rsid w:val="000D6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dcterms:created xsi:type="dcterms:W3CDTF">2018-05-21T18:07:00Z</dcterms:created>
  <dcterms:modified xsi:type="dcterms:W3CDTF">2018-05-25T17:08:00Z</dcterms:modified>
</cp:coreProperties>
</file>