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6887" w14:textId="46558CE8" w:rsidR="009F54CD" w:rsidRDefault="00A30FAC" w:rsidP="00983489">
      <w:pPr>
        <w:pStyle w:val="NoSpacing"/>
        <w:jc w:val="center"/>
      </w:pPr>
      <w:r>
        <w:t>TORCH LAKE TOWNSHIP</w:t>
      </w:r>
    </w:p>
    <w:p w14:paraId="5B0B885B" w14:textId="63CF0A1D" w:rsidR="00A30FAC" w:rsidRDefault="00A30FAC" w:rsidP="00983489">
      <w:pPr>
        <w:pStyle w:val="NoSpacing"/>
        <w:jc w:val="center"/>
      </w:pPr>
      <w:r>
        <w:t>ANTRIM COUNTY, MICHIGAN</w:t>
      </w:r>
    </w:p>
    <w:p w14:paraId="18C3D93F" w14:textId="2C721024" w:rsidR="00A30FAC" w:rsidRDefault="00A30FAC" w:rsidP="00983489">
      <w:pPr>
        <w:pStyle w:val="NoSpacing"/>
        <w:jc w:val="center"/>
      </w:pPr>
    </w:p>
    <w:p w14:paraId="2EE20F25" w14:textId="7C286704" w:rsidR="00A30FAC" w:rsidRDefault="00935E31" w:rsidP="00A30FAC">
      <w:pPr>
        <w:pStyle w:val="NoSpacing"/>
      </w:pPr>
      <w:ins w:id="0" w:author="clerk" w:date="2018-05-21T10:54:00Z">
        <w:r>
          <w:t xml:space="preserve">APPROVED </w:t>
        </w:r>
      </w:ins>
      <w:del w:id="1" w:author="clerk" w:date="2018-05-21T10:54:00Z">
        <w:r w:rsidR="00A30FAC" w:rsidDel="00935E31">
          <w:delText>DRAFT</w:delText>
        </w:r>
      </w:del>
      <w:r w:rsidR="00A30FAC">
        <w:t xml:space="preserve"> MINUTES OF TOWNSHIP BOARD MEETING</w:t>
      </w:r>
      <w:ins w:id="2" w:author="clerk" w:date="2018-05-21T10:54:00Z">
        <w:r>
          <w:t xml:space="preserve"> WITH CORRECTION 4-0</w:t>
        </w:r>
      </w:ins>
    </w:p>
    <w:p w14:paraId="05DE65E8" w14:textId="3A2D04B9" w:rsidR="00A30FAC" w:rsidRDefault="00A30FAC" w:rsidP="00A30FAC">
      <w:pPr>
        <w:pStyle w:val="NoSpacing"/>
      </w:pPr>
      <w:r>
        <w:t>APRIL 17, 2018</w:t>
      </w:r>
    </w:p>
    <w:p w14:paraId="6C1AF4B0" w14:textId="7A6E85D9" w:rsidR="00A30FAC" w:rsidRDefault="00A30FAC" w:rsidP="00A30FAC">
      <w:pPr>
        <w:pStyle w:val="NoSpacing"/>
      </w:pPr>
      <w:r>
        <w:t>COMMUNITY SERVICES BUILDING</w:t>
      </w:r>
    </w:p>
    <w:p w14:paraId="7D11BD4E" w14:textId="309A36BE" w:rsidR="00A30FAC" w:rsidRDefault="00A30FAC" w:rsidP="00A30FAC">
      <w:pPr>
        <w:pStyle w:val="NoSpacing"/>
      </w:pPr>
      <w:r>
        <w:t>TORCH LAKE TOWNSHIP</w:t>
      </w:r>
    </w:p>
    <w:p w14:paraId="2732F416" w14:textId="68CABA65" w:rsidR="00A30FAC" w:rsidRDefault="00A30FAC" w:rsidP="00A30FAC">
      <w:pPr>
        <w:pStyle w:val="NoSpacing"/>
      </w:pPr>
    </w:p>
    <w:p w14:paraId="445D9CB1" w14:textId="3DA50B21" w:rsidR="00A30FAC" w:rsidRDefault="00A30FAC" w:rsidP="00A30FAC">
      <w:pPr>
        <w:pStyle w:val="NoSpacing"/>
      </w:pPr>
      <w:r>
        <w:t>Present:  Martel, Schultz, Petersen, Schoenherr and Windiate</w:t>
      </w:r>
    </w:p>
    <w:p w14:paraId="7FA8B698" w14:textId="0B91B0FE" w:rsidR="00A30FAC" w:rsidRDefault="00A30FAC" w:rsidP="00A30FAC">
      <w:pPr>
        <w:pStyle w:val="NoSpacing"/>
      </w:pPr>
      <w:r>
        <w:t>Absent:  None</w:t>
      </w:r>
    </w:p>
    <w:p w14:paraId="6F3FBFBC" w14:textId="2006EA72" w:rsidR="00A30FAC" w:rsidRDefault="00A30FAC" w:rsidP="00A30FAC">
      <w:pPr>
        <w:pStyle w:val="NoSpacing"/>
      </w:pPr>
      <w:r>
        <w:t>Audience:  9</w:t>
      </w:r>
    </w:p>
    <w:p w14:paraId="445CDF92" w14:textId="39F9BACF" w:rsidR="00A30FAC" w:rsidRDefault="00A30FAC" w:rsidP="00A30FAC">
      <w:pPr>
        <w:pStyle w:val="NoSpacing"/>
      </w:pPr>
    </w:p>
    <w:p w14:paraId="3C8057B7" w14:textId="1B294756" w:rsidR="00A30FAC" w:rsidRDefault="00A30FAC" w:rsidP="00A30FAC">
      <w:pPr>
        <w:pStyle w:val="NoSpacing"/>
        <w:numPr>
          <w:ilvl w:val="0"/>
          <w:numId w:val="1"/>
        </w:numPr>
        <w:ind w:left="360"/>
        <w:rPr>
          <w:u w:val="single"/>
        </w:rPr>
      </w:pPr>
      <w:r w:rsidRPr="00A30FAC">
        <w:rPr>
          <w:u w:val="single"/>
        </w:rPr>
        <w:t>REPEATING AGENDA:</w:t>
      </w:r>
    </w:p>
    <w:p w14:paraId="19A25F79" w14:textId="6E128726" w:rsidR="00A30FAC" w:rsidRDefault="00A30FAC" w:rsidP="00A30FAC">
      <w:pPr>
        <w:pStyle w:val="NoSpacing"/>
        <w:numPr>
          <w:ilvl w:val="0"/>
          <w:numId w:val="2"/>
        </w:numPr>
      </w:pPr>
      <w:r w:rsidRPr="00A30FAC">
        <w:t>The meeting was called to order at 7:02 PM followed by the pledge to the flag.</w:t>
      </w:r>
    </w:p>
    <w:p w14:paraId="120F22B5" w14:textId="0BC31912" w:rsidR="00A30FAC" w:rsidRDefault="00A30FAC" w:rsidP="00A30FAC">
      <w:pPr>
        <w:pStyle w:val="NoSpacing"/>
        <w:numPr>
          <w:ilvl w:val="0"/>
          <w:numId w:val="2"/>
        </w:numPr>
      </w:pPr>
      <w:r>
        <w:t xml:space="preserve">Minutes:  </w:t>
      </w:r>
      <w:r w:rsidRPr="009B3FC0">
        <w:rPr>
          <w:b/>
        </w:rPr>
        <w:t>Motion</w:t>
      </w:r>
      <w:r>
        <w:t xml:space="preserve"> by Petersen to approve Minutes of March 20, 2018 as prepared was seconded and passed 5-0.  </w:t>
      </w:r>
      <w:r w:rsidRPr="009B3FC0">
        <w:rPr>
          <w:b/>
        </w:rPr>
        <w:t xml:space="preserve">Motion </w:t>
      </w:r>
      <w:r>
        <w:t xml:space="preserve">by Schultz to approve Minutes of March22, 2018 Budget Work Study as prepared was seconded and passed 5-0.  </w:t>
      </w:r>
      <w:r w:rsidRPr="009B3FC0">
        <w:rPr>
          <w:b/>
        </w:rPr>
        <w:t>Motion</w:t>
      </w:r>
      <w:r>
        <w:t xml:space="preserve"> by Schoenherr to approve Minutes of March 24, 2018 Annual Budget Meeting with corrections was seconded and passed 5-0. In item 2 A. delete “Eden Shore’s request for a streetlight”.  In item 2B</w:t>
      </w:r>
      <w:r w:rsidR="00077CAE">
        <w:t xml:space="preserve">, second to last line, change to read </w:t>
      </w:r>
      <w:r w:rsidR="009B3FC0">
        <w:t>“the</w:t>
      </w:r>
      <w:r w:rsidR="00077CAE">
        <w:t xml:space="preserve"> Fire Department will be paying off the fire truck loan #1”.  In item 2C, last line, remove “EMS” and add “Para Medic”.</w:t>
      </w:r>
    </w:p>
    <w:p w14:paraId="4DCD97D2" w14:textId="1B592C21" w:rsidR="00077CAE" w:rsidRDefault="00077CAE" w:rsidP="00A30FAC">
      <w:pPr>
        <w:pStyle w:val="NoSpacing"/>
        <w:numPr>
          <w:ilvl w:val="0"/>
          <w:numId w:val="2"/>
        </w:numPr>
      </w:pPr>
      <w:r>
        <w:t xml:space="preserve">Correspondence, </w:t>
      </w:r>
      <w:r w:rsidR="009B3FC0">
        <w:t>etc.</w:t>
      </w:r>
      <w:r>
        <w:t xml:space="preserve">: Presentation by Tom Persons, demonstrating the new building security cameras; </w:t>
      </w:r>
      <w:r w:rsidR="009B3FC0">
        <w:t>Sheriff Bean</w:t>
      </w:r>
      <w:r w:rsidR="002D1D6E">
        <w:t xml:space="preserve"> is unable to attend tonight’s meeting; Chris Grobbel will present the Master Plan at next month’s Board Meeting.</w:t>
      </w:r>
    </w:p>
    <w:p w14:paraId="3CBB3584" w14:textId="77777777" w:rsidR="00C4205D" w:rsidRDefault="00C4205D" w:rsidP="00C4205D">
      <w:pPr>
        <w:pStyle w:val="NoSpacing"/>
        <w:ind w:left="720"/>
      </w:pPr>
    </w:p>
    <w:p w14:paraId="02CB8BCF" w14:textId="69A50F6A" w:rsidR="00B176A5" w:rsidRPr="00C4205D" w:rsidRDefault="00B176A5" w:rsidP="00C4205D">
      <w:pPr>
        <w:pStyle w:val="NoSpacing"/>
        <w:numPr>
          <w:ilvl w:val="0"/>
          <w:numId w:val="1"/>
        </w:numPr>
        <w:ind w:left="360"/>
        <w:rPr>
          <w:u w:val="single"/>
        </w:rPr>
      </w:pPr>
      <w:r w:rsidRPr="00C4205D">
        <w:rPr>
          <w:u w:val="single"/>
        </w:rPr>
        <w:t>CONSENT AGENDA:</w:t>
      </w:r>
      <w:r w:rsidR="00C4205D">
        <w:rPr>
          <w:u w:val="single"/>
        </w:rPr>
        <w:t xml:space="preserve"> </w:t>
      </w:r>
      <w:r w:rsidR="00C4205D" w:rsidRPr="00C4205D">
        <w:t xml:space="preserve"> Accepted as presented.</w:t>
      </w:r>
    </w:p>
    <w:p w14:paraId="7C4D4F1D" w14:textId="3CE1042C" w:rsidR="00C4205D" w:rsidRDefault="00C4205D" w:rsidP="00C4205D">
      <w:pPr>
        <w:pStyle w:val="NoSpacing"/>
      </w:pPr>
    </w:p>
    <w:p w14:paraId="3F942DE7" w14:textId="77777777" w:rsidR="00197B49" w:rsidRPr="00197B49" w:rsidRDefault="00C4205D" w:rsidP="00C4205D">
      <w:pPr>
        <w:pStyle w:val="NoSpacing"/>
        <w:numPr>
          <w:ilvl w:val="0"/>
          <w:numId w:val="1"/>
        </w:numPr>
        <w:ind w:left="360"/>
        <w:rPr>
          <w:u w:val="single"/>
        </w:rPr>
      </w:pPr>
      <w:r>
        <w:rPr>
          <w:u w:val="single"/>
        </w:rPr>
        <w:t xml:space="preserve"> CITIZEN COMMENTARY:</w:t>
      </w:r>
      <w:r w:rsidRPr="00C4205D">
        <w:t xml:space="preserve">  Bob Spencer commented the Board has a full plate.  He believes it is great we are taking on EMS enhancement and he would like to touch base once a month or so.</w:t>
      </w:r>
    </w:p>
    <w:p w14:paraId="32B1DE2C" w14:textId="77777777" w:rsidR="00197B49" w:rsidRDefault="00197B49" w:rsidP="00197B49">
      <w:pPr>
        <w:pStyle w:val="ListParagraph"/>
      </w:pPr>
    </w:p>
    <w:p w14:paraId="1F69D08C" w14:textId="6525CBEC" w:rsidR="00C4205D" w:rsidRPr="00197B49" w:rsidRDefault="00197B49" w:rsidP="00C4205D">
      <w:pPr>
        <w:pStyle w:val="NoSpacing"/>
        <w:numPr>
          <w:ilvl w:val="0"/>
          <w:numId w:val="1"/>
        </w:numPr>
        <w:ind w:left="360"/>
        <w:rPr>
          <w:u w:val="single"/>
        </w:rPr>
      </w:pPr>
      <w:r w:rsidRPr="009B3FC0">
        <w:rPr>
          <w:u w:val="single"/>
        </w:rPr>
        <w:t>SPECIAL REPORTS AGENDA:</w:t>
      </w:r>
      <w:r>
        <w:t xml:space="preserve">  Petersen reported a Public Hearing was held at the last Planning Commission meeting for fences, shall vs may, length of time for appeals and definitions clarifying buildings vs structures.</w:t>
      </w:r>
    </w:p>
    <w:p w14:paraId="6CD49A9F" w14:textId="77777777" w:rsidR="00197B49" w:rsidRDefault="00197B49" w:rsidP="00197B49">
      <w:pPr>
        <w:pStyle w:val="ListParagraph"/>
        <w:rPr>
          <w:u w:val="single"/>
        </w:rPr>
      </w:pPr>
    </w:p>
    <w:p w14:paraId="760D070E" w14:textId="27A6B9ED" w:rsidR="00197B49" w:rsidRDefault="00197B49" w:rsidP="00C4205D">
      <w:pPr>
        <w:pStyle w:val="NoSpacing"/>
        <w:numPr>
          <w:ilvl w:val="0"/>
          <w:numId w:val="1"/>
        </w:numPr>
        <w:ind w:left="360"/>
        <w:rPr>
          <w:u w:val="single"/>
        </w:rPr>
      </w:pPr>
      <w:r>
        <w:rPr>
          <w:u w:val="single"/>
        </w:rPr>
        <w:t>DISCUSSION/ACTION:</w:t>
      </w:r>
    </w:p>
    <w:p w14:paraId="4237915D" w14:textId="1F0E96AF" w:rsidR="00197B49" w:rsidRPr="009B3FC0" w:rsidRDefault="00197B49" w:rsidP="009B3FC0">
      <w:pPr>
        <w:pStyle w:val="NoSpacing"/>
        <w:numPr>
          <w:ilvl w:val="0"/>
          <w:numId w:val="4"/>
        </w:numPr>
        <w:ind w:left="720"/>
        <w:rPr>
          <w:u w:val="single"/>
        </w:rPr>
      </w:pPr>
      <w:r w:rsidRPr="009B3FC0">
        <w:t>EMS Director Job Description</w:t>
      </w:r>
      <w:r w:rsidR="009B3FC0">
        <w:t>, etc.</w:t>
      </w:r>
      <w:r w:rsidRPr="009B3FC0">
        <w:t xml:space="preserve">:  After Board discussion, the </w:t>
      </w:r>
      <w:r w:rsidRPr="009B3FC0">
        <w:rPr>
          <w:b/>
        </w:rPr>
        <w:t>Motion</w:t>
      </w:r>
      <w:r w:rsidRPr="009B3FC0">
        <w:t xml:space="preserve"> </w:t>
      </w:r>
      <w:r w:rsidR="009B3FC0" w:rsidRPr="009B3FC0">
        <w:t>by Schoenherr to approve with changes was seconded and passed 5-0.</w:t>
      </w:r>
      <w:r w:rsidR="009B3FC0">
        <w:t xml:space="preserve">  On page 3, combine items 11 and 15.  Delete item 14. On page 4, remove signature line, etc. On letter offering employment, first paragraph change “my” to “our”.  In item 4 add $20,00 “according to insurance policy”. </w:t>
      </w:r>
    </w:p>
    <w:p w14:paraId="0A1C7D7E" w14:textId="3790C095" w:rsidR="009B3FC0" w:rsidRDefault="009B3FC0" w:rsidP="009B3FC0">
      <w:pPr>
        <w:pStyle w:val="NoSpacing"/>
        <w:numPr>
          <w:ilvl w:val="0"/>
          <w:numId w:val="4"/>
        </w:numPr>
        <w:ind w:left="720"/>
      </w:pPr>
      <w:r w:rsidRPr="009B3FC0">
        <w:t>Zoning Administrator Job Description etc.:</w:t>
      </w:r>
      <w:r>
        <w:t xml:space="preserve">  After discussion, the Motion by Petersen to approve with changes was seconded and passed 5-0.  On page 4, remove signature line, etc.  On letter offering employment, first paragraph change “my” to “our”.  In item 4 add $20,000 “according to insurance policy”.</w:t>
      </w:r>
    </w:p>
    <w:p w14:paraId="4738E786" w14:textId="2EA30EB1" w:rsidR="00D53830" w:rsidRDefault="00D53830" w:rsidP="009B3FC0">
      <w:pPr>
        <w:pStyle w:val="NoSpacing"/>
        <w:numPr>
          <w:ilvl w:val="0"/>
          <w:numId w:val="4"/>
        </w:numPr>
        <w:ind w:left="720"/>
      </w:pPr>
      <w:r>
        <w:t>Nuisance Ordinance:  Petersen’s resolution we pass the Nuisance Ordinance 2018-01 of April 17, 2018 with one correction was seconded by Schultz and passed 5-0 roll call vote.  On page 4 item H add a nuisance “per se</w:t>
      </w:r>
      <w:r w:rsidR="00EA77E2">
        <w:t>”.</w:t>
      </w:r>
    </w:p>
    <w:p w14:paraId="107CE786" w14:textId="48FE7A55" w:rsidR="00D53830" w:rsidRDefault="00EA77E2" w:rsidP="009B3FC0">
      <w:pPr>
        <w:pStyle w:val="NoSpacing"/>
        <w:numPr>
          <w:ilvl w:val="0"/>
          <w:numId w:val="4"/>
        </w:numPr>
        <w:ind w:left="720"/>
      </w:pPr>
      <w:r>
        <w:t>Dry Harbour Marine Injunction:  An email created by Martel to Millar dated 04-06-2018 contains</w:t>
      </w:r>
      <w:r w:rsidR="0010669F">
        <w:t>,</w:t>
      </w:r>
      <w:r>
        <w:t xml:space="preserve"> for Board consideration</w:t>
      </w:r>
      <w:r w:rsidR="0010669F">
        <w:t>,</w:t>
      </w:r>
      <w:r>
        <w:t xml:space="preserve"> conditions for commercial marina operations at the Day Park.  We are waiting for Millar’s </w:t>
      </w:r>
      <w:r w:rsidR="0010669F">
        <w:t>response to the email.  If approved, changes will be needed for the Day Park Ordinance</w:t>
      </w:r>
      <w:r w:rsidR="00DF413E">
        <w:t xml:space="preserve"> as well.  </w:t>
      </w:r>
      <w:r w:rsidR="0010669F">
        <w:t>No formal action at this time.</w:t>
      </w:r>
    </w:p>
    <w:p w14:paraId="65A7E618" w14:textId="4A2B9F3C" w:rsidR="00DF413E" w:rsidRDefault="00DF413E" w:rsidP="009B3FC0">
      <w:pPr>
        <w:pStyle w:val="NoSpacing"/>
        <w:numPr>
          <w:ilvl w:val="0"/>
          <w:numId w:val="4"/>
        </w:numPr>
        <w:ind w:left="720"/>
      </w:pPr>
      <w:r>
        <w:t>Day Park Ordinance Modifications:  On hold, pending action on item 4.</w:t>
      </w:r>
    </w:p>
    <w:p w14:paraId="0688AA13" w14:textId="3DD8110A" w:rsidR="00DF413E" w:rsidRDefault="00DF413E" w:rsidP="009B3FC0">
      <w:pPr>
        <w:pStyle w:val="NoSpacing"/>
        <w:numPr>
          <w:ilvl w:val="0"/>
          <w:numId w:val="4"/>
        </w:numPr>
        <w:ind w:left="720"/>
      </w:pPr>
      <w:r>
        <w:t xml:space="preserve">Petrillo/Bucklew fee waiver request:  Request in writing from the Zoning Administrator asking for a waiver of fees was approved by </w:t>
      </w:r>
      <w:r w:rsidRPr="00DF413E">
        <w:rPr>
          <w:b/>
        </w:rPr>
        <w:t>Motion</w:t>
      </w:r>
      <w:r>
        <w:t xml:space="preserve"> from Schultz, seconded and passed 5-0.</w:t>
      </w:r>
    </w:p>
    <w:p w14:paraId="251290D0" w14:textId="422DB0DB" w:rsidR="00DF413E" w:rsidRDefault="00DF413E" w:rsidP="009B3FC0">
      <w:pPr>
        <w:pStyle w:val="NoSpacing"/>
        <w:numPr>
          <w:ilvl w:val="0"/>
          <w:numId w:val="4"/>
        </w:numPr>
        <w:ind w:left="720"/>
      </w:pPr>
      <w:r>
        <w:t xml:space="preserve">Repairs on </w:t>
      </w:r>
      <w:ins w:id="3" w:author="clerk" w:date="2018-05-21T10:54:00Z">
        <w:r w:rsidR="00935E31">
          <w:t xml:space="preserve"> Emergency Servic</w:t>
        </w:r>
      </w:ins>
      <w:ins w:id="4" w:author="clerk" w:date="2018-05-21T10:55:00Z">
        <w:r w:rsidR="00935E31">
          <w:t xml:space="preserve">es entrance </w:t>
        </w:r>
      </w:ins>
      <w:bookmarkStart w:id="5" w:name="_GoBack"/>
      <w:bookmarkEnd w:id="5"/>
      <w:del w:id="6" w:author="clerk" w:date="2018-05-21T10:54:00Z">
        <w:r w:rsidDel="00935E31">
          <w:delText>front</w:delText>
        </w:r>
      </w:del>
      <w:r>
        <w:t xml:space="preserve"> drive:  We need new bids and the process has been postponed due to weather.</w:t>
      </w:r>
    </w:p>
    <w:p w14:paraId="2CF2277B" w14:textId="77777777" w:rsidR="00286AF8" w:rsidRDefault="00286AF8" w:rsidP="00286AF8">
      <w:pPr>
        <w:pStyle w:val="NoSpacing"/>
        <w:ind w:left="720"/>
      </w:pPr>
    </w:p>
    <w:p w14:paraId="7B3FB2C7" w14:textId="55BA6C4F" w:rsidR="00DF413E" w:rsidRDefault="00DF413E" w:rsidP="00DF413E">
      <w:pPr>
        <w:pStyle w:val="NoSpacing"/>
      </w:pPr>
    </w:p>
    <w:p w14:paraId="6BDA01D1" w14:textId="755AF44A" w:rsidR="00DF413E" w:rsidRDefault="00DF413E" w:rsidP="00DF413E">
      <w:pPr>
        <w:pStyle w:val="NoSpacing"/>
        <w:numPr>
          <w:ilvl w:val="0"/>
          <w:numId w:val="1"/>
        </w:numPr>
        <w:ind w:left="360"/>
        <w:rPr>
          <w:u w:val="single"/>
        </w:rPr>
      </w:pPr>
      <w:r w:rsidRPr="00DF413E">
        <w:rPr>
          <w:u w:val="single"/>
        </w:rPr>
        <w:t>FUTURE MEETINGS:</w:t>
      </w:r>
    </w:p>
    <w:p w14:paraId="3D5AAD99" w14:textId="29F46277" w:rsidR="00DF413E" w:rsidRPr="00286AF8" w:rsidRDefault="00DF413E" w:rsidP="00DF413E">
      <w:pPr>
        <w:pStyle w:val="NoSpacing"/>
        <w:ind w:left="360"/>
      </w:pPr>
      <w:r w:rsidRPr="00286AF8">
        <w:t>Board Meeting May 15, 2018</w:t>
      </w:r>
    </w:p>
    <w:p w14:paraId="1F7228B4" w14:textId="4845BE75" w:rsidR="00DF413E" w:rsidRPr="00286AF8" w:rsidRDefault="00DF413E" w:rsidP="00DF413E">
      <w:pPr>
        <w:pStyle w:val="NoSpacing"/>
        <w:ind w:left="360"/>
      </w:pPr>
      <w:r w:rsidRPr="00286AF8">
        <w:t>Planning Commission May 8, 2018</w:t>
      </w:r>
    </w:p>
    <w:p w14:paraId="36A86160" w14:textId="09BA6C83" w:rsidR="00DF413E" w:rsidRPr="00286AF8" w:rsidRDefault="00DF413E" w:rsidP="00DF413E">
      <w:pPr>
        <w:pStyle w:val="NoSpacing"/>
        <w:ind w:left="360"/>
      </w:pPr>
      <w:r w:rsidRPr="00286AF8">
        <w:t>ZBA May 9, 2018</w:t>
      </w:r>
    </w:p>
    <w:p w14:paraId="4FE1878D" w14:textId="1A19FB46" w:rsidR="00DF413E" w:rsidRDefault="00DF413E" w:rsidP="00DF413E">
      <w:pPr>
        <w:pStyle w:val="NoSpacing"/>
        <w:ind w:left="360"/>
        <w:rPr>
          <w:u w:val="single"/>
        </w:rPr>
      </w:pPr>
    </w:p>
    <w:p w14:paraId="71C9781B" w14:textId="74CA7640" w:rsidR="00DF413E" w:rsidRDefault="00DF413E" w:rsidP="00DF413E">
      <w:pPr>
        <w:pStyle w:val="NoSpacing"/>
        <w:numPr>
          <w:ilvl w:val="0"/>
          <w:numId w:val="1"/>
        </w:numPr>
        <w:ind w:left="360"/>
        <w:rPr>
          <w:u w:val="single"/>
        </w:rPr>
      </w:pPr>
      <w:r>
        <w:rPr>
          <w:u w:val="single"/>
        </w:rPr>
        <w:t>CITIZEN COMMENTARY:  None</w:t>
      </w:r>
    </w:p>
    <w:p w14:paraId="1627724F" w14:textId="0258FA53" w:rsidR="00DF413E" w:rsidRPr="00286AF8" w:rsidRDefault="00DF413E" w:rsidP="00DF413E">
      <w:pPr>
        <w:pStyle w:val="NoSpacing"/>
      </w:pPr>
    </w:p>
    <w:p w14:paraId="2A87E96B" w14:textId="405CDCA5" w:rsidR="00DF413E" w:rsidRDefault="00DF413E" w:rsidP="004B630A">
      <w:pPr>
        <w:pStyle w:val="NoSpacing"/>
        <w:numPr>
          <w:ilvl w:val="0"/>
          <w:numId w:val="1"/>
        </w:numPr>
        <w:ind w:left="360"/>
      </w:pPr>
      <w:r w:rsidRPr="00F61EF3">
        <w:rPr>
          <w:u w:val="single"/>
        </w:rPr>
        <w:t>BOARD COMMENTARY:</w:t>
      </w:r>
      <w:r w:rsidRPr="00286AF8">
        <w:t xml:space="preserve"> MTA conference is next week, April 22-26 in Traverse </w:t>
      </w:r>
      <w:r w:rsidR="004B630A" w:rsidRPr="00286AF8">
        <w:t>City; Special</w:t>
      </w:r>
      <w:r w:rsidRPr="00286AF8">
        <w:t xml:space="preserve"> Board Meetings are scheduled for May 1</w:t>
      </w:r>
      <w:r w:rsidRPr="00286AF8">
        <w:rPr>
          <w:vertAlign w:val="superscript"/>
        </w:rPr>
        <w:t>st</w:t>
      </w:r>
      <w:r w:rsidRPr="00286AF8">
        <w:t xml:space="preserve"> at 7:00 PM and May 10that 7:00 PM.</w:t>
      </w:r>
      <w:r w:rsidR="00286AF8" w:rsidRPr="00286AF8">
        <w:t xml:space="preserve">  Schultz will be preparing a Newsletter to be included with the Summer Tax Bill mailing.  She is asking for material from the Board, Fire and EMS to be submitted as soon as possible.</w:t>
      </w:r>
      <w:r w:rsidR="004B630A">
        <w:t xml:space="preserve">  With no further business the meeting was adjourned at 8:36 PM.</w:t>
      </w:r>
    </w:p>
    <w:p w14:paraId="6533F1D3" w14:textId="77777777" w:rsidR="004B630A" w:rsidRDefault="004B630A" w:rsidP="004B630A">
      <w:pPr>
        <w:pStyle w:val="ListParagraph"/>
      </w:pPr>
    </w:p>
    <w:p w14:paraId="33372284" w14:textId="1CB4AAC8" w:rsidR="004B630A" w:rsidRDefault="004B630A" w:rsidP="004B630A">
      <w:pPr>
        <w:pStyle w:val="NoSpacing"/>
      </w:pPr>
      <w:r>
        <w:t xml:space="preserve">These Minutes are respectfully submitted and are subject to approval at the next regularly scheduled meeting.  </w:t>
      </w:r>
    </w:p>
    <w:p w14:paraId="5A08856F" w14:textId="13F3D7CE" w:rsidR="004B630A" w:rsidRDefault="004B630A" w:rsidP="004B630A">
      <w:pPr>
        <w:pStyle w:val="NoSpacing"/>
      </w:pPr>
    </w:p>
    <w:p w14:paraId="0CAAC392" w14:textId="0CF969AF" w:rsidR="004B630A" w:rsidRDefault="004B630A" w:rsidP="004B630A">
      <w:pPr>
        <w:pStyle w:val="NoSpacing"/>
      </w:pPr>
      <w:r>
        <w:t>Kathy S. Windiate</w:t>
      </w:r>
    </w:p>
    <w:p w14:paraId="575816FE" w14:textId="30A82480" w:rsidR="004B630A" w:rsidRDefault="004B630A" w:rsidP="004B630A">
      <w:pPr>
        <w:pStyle w:val="NoSpacing"/>
      </w:pPr>
      <w:r>
        <w:t>Township Clerk</w:t>
      </w:r>
    </w:p>
    <w:p w14:paraId="4CC212AD" w14:textId="77777777" w:rsidR="004B630A" w:rsidRDefault="004B630A" w:rsidP="004B630A">
      <w:pPr>
        <w:pStyle w:val="ListParagraph"/>
      </w:pPr>
    </w:p>
    <w:p w14:paraId="5D4C2205" w14:textId="77777777" w:rsidR="004B630A" w:rsidRPr="00286AF8" w:rsidRDefault="004B630A" w:rsidP="004B630A">
      <w:pPr>
        <w:pStyle w:val="NoSpacing"/>
      </w:pPr>
    </w:p>
    <w:sectPr w:rsidR="004B630A" w:rsidRPr="00286AF8" w:rsidSect="00983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AC5"/>
    <w:multiLevelType w:val="hybridMultilevel"/>
    <w:tmpl w:val="6608DE06"/>
    <w:lvl w:ilvl="0" w:tplc="F1165D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F2E8D"/>
    <w:multiLevelType w:val="hybridMultilevel"/>
    <w:tmpl w:val="BA6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E2102"/>
    <w:multiLevelType w:val="hybridMultilevel"/>
    <w:tmpl w:val="DDE63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70CC"/>
    <w:multiLevelType w:val="hybridMultilevel"/>
    <w:tmpl w:val="CD2A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89"/>
    <w:rsid w:val="00077CAE"/>
    <w:rsid w:val="0010669F"/>
    <w:rsid w:val="00197B49"/>
    <w:rsid w:val="00286AF8"/>
    <w:rsid w:val="002D1D6E"/>
    <w:rsid w:val="004B630A"/>
    <w:rsid w:val="00935E31"/>
    <w:rsid w:val="00983489"/>
    <w:rsid w:val="009B3FC0"/>
    <w:rsid w:val="009F54CD"/>
    <w:rsid w:val="00A30FAC"/>
    <w:rsid w:val="00B176A5"/>
    <w:rsid w:val="00C4205D"/>
    <w:rsid w:val="00D53830"/>
    <w:rsid w:val="00DF413E"/>
    <w:rsid w:val="00EA77E2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F55A"/>
  <w15:chartTrackingRefBased/>
  <w15:docId w15:val="{5F565773-D9DC-4497-AD7F-33E2C3CE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2018-04-23T16:09:00Z</dcterms:created>
  <dcterms:modified xsi:type="dcterms:W3CDTF">2018-05-21T14:55:00Z</dcterms:modified>
</cp:coreProperties>
</file>