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B195D" w14:textId="45CABADD" w:rsidR="00B820E6" w:rsidRPr="005730FF" w:rsidRDefault="00C45233" w:rsidP="00C45233">
      <w:pPr>
        <w:pStyle w:val="NoSpacing"/>
        <w:jc w:val="center"/>
        <w:rPr>
          <w:sz w:val="26"/>
          <w:szCs w:val="26"/>
        </w:rPr>
      </w:pPr>
      <w:r w:rsidRPr="005730FF">
        <w:rPr>
          <w:sz w:val="26"/>
          <w:szCs w:val="26"/>
        </w:rPr>
        <w:t>TORCH LAKE TOWNSHIP</w:t>
      </w:r>
    </w:p>
    <w:p w14:paraId="0D6F9957" w14:textId="5B385F21" w:rsidR="00C45233" w:rsidRPr="005730FF" w:rsidRDefault="00C45233" w:rsidP="00C45233">
      <w:pPr>
        <w:pStyle w:val="NoSpacing"/>
        <w:jc w:val="center"/>
        <w:rPr>
          <w:sz w:val="26"/>
          <w:szCs w:val="26"/>
        </w:rPr>
      </w:pPr>
      <w:r w:rsidRPr="005730FF">
        <w:rPr>
          <w:sz w:val="26"/>
          <w:szCs w:val="26"/>
        </w:rPr>
        <w:t>ANTRIM COUNTY, MICHIGAN</w:t>
      </w:r>
    </w:p>
    <w:p w14:paraId="1CA648B0" w14:textId="323F374B" w:rsidR="00C45233" w:rsidRPr="005730FF" w:rsidRDefault="00C45233" w:rsidP="00C45233">
      <w:pPr>
        <w:pStyle w:val="NoSpacing"/>
        <w:jc w:val="center"/>
        <w:rPr>
          <w:sz w:val="26"/>
          <w:szCs w:val="26"/>
        </w:rPr>
      </w:pPr>
    </w:p>
    <w:p w14:paraId="3E390A4B" w14:textId="2D4CB51E" w:rsidR="00C45233" w:rsidRPr="005730FF" w:rsidRDefault="00C45233" w:rsidP="00C45233">
      <w:pPr>
        <w:pStyle w:val="NoSpacing"/>
        <w:jc w:val="center"/>
        <w:rPr>
          <w:sz w:val="26"/>
          <w:szCs w:val="26"/>
        </w:rPr>
      </w:pPr>
    </w:p>
    <w:p w14:paraId="72CCF984" w14:textId="0D258852" w:rsidR="00C45233" w:rsidRPr="005730FF" w:rsidRDefault="00F14949" w:rsidP="00C45233">
      <w:pPr>
        <w:pStyle w:val="NoSpacing"/>
        <w:rPr>
          <w:sz w:val="26"/>
          <w:szCs w:val="26"/>
        </w:rPr>
      </w:pPr>
      <w:ins w:id="0" w:author="clerk" w:date="2018-02-21T09:26:00Z">
        <w:r>
          <w:rPr>
            <w:sz w:val="26"/>
            <w:szCs w:val="26"/>
          </w:rPr>
          <w:t xml:space="preserve">APPROVED </w:t>
        </w:r>
      </w:ins>
      <w:del w:id="1" w:author="clerk" w:date="2018-02-21T09:26:00Z">
        <w:r w:rsidR="00C45233" w:rsidRPr="005730FF" w:rsidDel="00F14949">
          <w:rPr>
            <w:sz w:val="26"/>
            <w:szCs w:val="26"/>
          </w:rPr>
          <w:delText>DRAFT</w:delText>
        </w:r>
      </w:del>
      <w:r w:rsidR="00C45233" w:rsidRPr="005730FF">
        <w:rPr>
          <w:sz w:val="26"/>
          <w:szCs w:val="26"/>
        </w:rPr>
        <w:t xml:space="preserve"> MINUTES OF TOWNSHIP BOARD MEETING</w:t>
      </w:r>
      <w:ins w:id="2" w:author="clerk" w:date="2018-02-21T09:26:00Z">
        <w:r>
          <w:rPr>
            <w:sz w:val="26"/>
            <w:szCs w:val="26"/>
          </w:rPr>
          <w:t xml:space="preserve"> 5-0 WITH ADDITION</w:t>
        </w:r>
      </w:ins>
    </w:p>
    <w:p w14:paraId="069D81F5" w14:textId="68FF984C" w:rsidR="00C45233" w:rsidRPr="005730FF" w:rsidRDefault="00C45233" w:rsidP="00C45233">
      <w:pPr>
        <w:pStyle w:val="NoSpacing"/>
        <w:rPr>
          <w:sz w:val="26"/>
          <w:szCs w:val="26"/>
        </w:rPr>
      </w:pPr>
      <w:r w:rsidRPr="005730FF">
        <w:rPr>
          <w:sz w:val="26"/>
          <w:szCs w:val="26"/>
        </w:rPr>
        <w:t>JANUARY 16, 2018</w:t>
      </w:r>
    </w:p>
    <w:p w14:paraId="30829B97" w14:textId="3913718B" w:rsidR="00C45233" w:rsidRPr="005730FF" w:rsidRDefault="00C45233" w:rsidP="00C45233">
      <w:pPr>
        <w:pStyle w:val="NoSpacing"/>
        <w:rPr>
          <w:sz w:val="26"/>
          <w:szCs w:val="26"/>
        </w:rPr>
      </w:pPr>
      <w:r w:rsidRPr="005730FF">
        <w:rPr>
          <w:sz w:val="26"/>
          <w:szCs w:val="26"/>
        </w:rPr>
        <w:t>COMMUNITY SERVICES BUILDING</w:t>
      </w:r>
    </w:p>
    <w:p w14:paraId="39F7B50B" w14:textId="221F7BA0" w:rsidR="00C45233" w:rsidRPr="005730FF" w:rsidRDefault="00C45233" w:rsidP="00C45233">
      <w:pPr>
        <w:pStyle w:val="NoSpacing"/>
        <w:rPr>
          <w:sz w:val="26"/>
          <w:szCs w:val="26"/>
        </w:rPr>
      </w:pPr>
      <w:r w:rsidRPr="005730FF">
        <w:rPr>
          <w:sz w:val="26"/>
          <w:szCs w:val="26"/>
        </w:rPr>
        <w:t>TORCH LAKE TOWNSHIP</w:t>
      </w:r>
    </w:p>
    <w:p w14:paraId="2CD65C01" w14:textId="369452A7" w:rsidR="00C45233" w:rsidRPr="005730FF" w:rsidRDefault="00C45233" w:rsidP="00C45233">
      <w:pPr>
        <w:pStyle w:val="NoSpacing"/>
        <w:rPr>
          <w:sz w:val="26"/>
          <w:szCs w:val="26"/>
        </w:rPr>
      </w:pPr>
    </w:p>
    <w:p w14:paraId="7333A4A9" w14:textId="45636DAE" w:rsidR="00C45233" w:rsidRPr="005730FF" w:rsidRDefault="00C45233" w:rsidP="00C45233">
      <w:pPr>
        <w:pStyle w:val="NoSpacing"/>
        <w:rPr>
          <w:sz w:val="26"/>
          <w:szCs w:val="26"/>
        </w:rPr>
      </w:pPr>
      <w:r w:rsidRPr="005730FF">
        <w:rPr>
          <w:sz w:val="26"/>
          <w:szCs w:val="26"/>
        </w:rPr>
        <w:t>Present:  Martel, Schultz, Schoenherr, Petersen and Windiate</w:t>
      </w:r>
    </w:p>
    <w:p w14:paraId="12737A24" w14:textId="7FBEE52B" w:rsidR="00C45233" w:rsidRPr="005730FF" w:rsidRDefault="00C45233" w:rsidP="00C45233">
      <w:pPr>
        <w:pStyle w:val="NoSpacing"/>
        <w:rPr>
          <w:sz w:val="26"/>
          <w:szCs w:val="26"/>
        </w:rPr>
      </w:pPr>
      <w:r w:rsidRPr="005730FF">
        <w:rPr>
          <w:sz w:val="26"/>
          <w:szCs w:val="26"/>
        </w:rPr>
        <w:t>Absent:  None</w:t>
      </w:r>
    </w:p>
    <w:p w14:paraId="596A8F91" w14:textId="29F4943E" w:rsidR="00C45233" w:rsidRPr="005730FF" w:rsidRDefault="00C45233" w:rsidP="00C45233">
      <w:pPr>
        <w:pStyle w:val="NoSpacing"/>
        <w:rPr>
          <w:sz w:val="26"/>
          <w:szCs w:val="26"/>
        </w:rPr>
      </w:pPr>
      <w:r w:rsidRPr="005730FF">
        <w:rPr>
          <w:sz w:val="26"/>
          <w:szCs w:val="26"/>
        </w:rPr>
        <w:t>Audience:  21</w:t>
      </w:r>
    </w:p>
    <w:p w14:paraId="26E7E212" w14:textId="28D89452" w:rsidR="00C45233" w:rsidRPr="005730FF" w:rsidRDefault="00C45233" w:rsidP="00C45233">
      <w:pPr>
        <w:pStyle w:val="NoSpacing"/>
        <w:rPr>
          <w:sz w:val="26"/>
          <w:szCs w:val="26"/>
        </w:rPr>
      </w:pPr>
    </w:p>
    <w:p w14:paraId="17BEE815" w14:textId="099E3D6E" w:rsidR="00C45233" w:rsidRPr="005730FF" w:rsidRDefault="00C45233" w:rsidP="00C45233">
      <w:pPr>
        <w:pStyle w:val="NoSpacing"/>
        <w:numPr>
          <w:ilvl w:val="0"/>
          <w:numId w:val="1"/>
        </w:numPr>
        <w:ind w:left="360"/>
        <w:rPr>
          <w:b/>
          <w:sz w:val="26"/>
          <w:szCs w:val="26"/>
        </w:rPr>
      </w:pPr>
      <w:r w:rsidRPr="005730FF">
        <w:rPr>
          <w:sz w:val="26"/>
          <w:szCs w:val="26"/>
        </w:rPr>
        <w:t xml:space="preserve"> </w:t>
      </w:r>
      <w:r w:rsidRPr="005730FF">
        <w:rPr>
          <w:b/>
          <w:sz w:val="26"/>
          <w:szCs w:val="26"/>
        </w:rPr>
        <w:t>REPEATING AGENDA:</w:t>
      </w:r>
    </w:p>
    <w:p w14:paraId="16A755E4" w14:textId="28633DA3" w:rsidR="00C45233" w:rsidRPr="005730FF" w:rsidRDefault="00C45233" w:rsidP="00C45233">
      <w:pPr>
        <w:pStyle w:val="NoSpacing"/>
        <w:numPr>
          <w:ilvl w:val="0"/>
          <w:numId w:val="2"/>
        </w:numPr>
        <w:rPr>
          <w:sz w:val="26"/>
          <w:szCs w:val="26"/>
        </w:rPr>
      </w:pPr>
      <w:r w:rsidRPr="005730FF">
        <w:rPr>
          <w:sz w:val="26"/>
          <w:szCs w:val="26"/>
        </w:rPr>
        <w:t>Meeting convened at 7:00 PM followed by the pledge to the flag.</w:t>
      </w:r>
    </w:p>
    <w:p w14:paraId="368C0F97" w14:textId="77777777" w:rsidR="00987EFD" w:rsidRPr="005730FF" w:rsidRDefault="00C45233" w:rsidP="00C45233">
      <w:pPr>
        <w:pStyle w:val="NoSpacing"/>
        <w:numPr>
          <w:ilvl w:val="0"/>
          <w:numId w:val="2"/>
        </w:numPr>
        <w:rPr>
          <w:sz w:val="26"/>
          <w:szCs w:val="26"/>
        </w:rPr>
      </w:pPr>
      <w:r w:rsidRPr="005730FF">
        <w:rPr>
          <w:sz w:val="26"/>
          <w:szCs w:val="26"/>
        </w:rPr>
        <w:t xml:space="preserve">Minutes:  </w:t>
      </w:r>
      <w:r w:rsidRPr="005730FF">
        <w:rPr>
          <w:b/>
          <w:sz w:val="26"/>
          <w:szCs w:val="26"/>
        </w:rPr>
        <w:t>Motion</w:t>
      </w:r>
      <w:r w:rsidRPr="005730FF">
        <w:rPr>
          <w:sz w:val="26"/>
          <w:szCs w:val="26"/>
        </w:rPr>
        <w:t xml:space="preserve"> by Schoenherr to approve Minutes of December 19, 2018 with corrections, was seconded and passed 5-0.  In item D 7. Change “$12,000” to “$12, 100”; In item D 9 a. “Public Survey”</w:t>
      </w:r>
      <w:r w:rsidR="004D7E8A" w:rsidRPr="005730FF">
        <w:rPr>
          <w:sz w:val="26"/>
          <w:szCs w:val="26"/>
        </w:rPr>
        <w:t xml:space="preserve"> </w:t>
      </w:r>
      <w:r w:rsidR="00E12D0E" w:rsidRPr="005730FF">
        <w:rPr>
          <w:sz w:val="26"/>
          <w:szCs w:val="26"/>
        </w:rPr>
        <w:t>change to read “Master Plan Public Survey”; change “A copy of the 2017 survey” to read “A copy of the 2017 Master Plan survey”.</w:t>
      </w:r>
    </w:p>
    <w:p w14:paraId="4C4DB25A" w14:textId="2B9505A9" w:rsidR="00403D9A" w:rsidRPr="005730FF" w:rsidRDefault="00987EFD" w:rsidP="00C45233">
      <w:pPr>
        <w:pStyle w:val="NoSpacing"/>
        <w:numPr>
          <w:ilvl w:val="0"/>
          <w:numId w:val="2"/>
        </w:numPr>
        <w:rPr>
          <w:sz w:val="26"/>
          <w:szCs w:val="26"/>
        </w:rPr>
      </w:pPr>
      <w:r w:rsidRPr="005730FF">
        <w:rPr>
          <w:sz w:val="26"/>
          <w:szCs w:val="26"/>
        </w:rPr>
        <w:t>Correspondence, etc</w:t>
      </w:r>
      <w:r w:rsidR="005C0EDB" w:rsidRPr="005730FF">
        <w:rPr>
          <w:sz w:val="26"/>
          <w:szCs w:val="26"/>
        </w:rPr>
        <w:t>.</w:t>
      </w:r>
      <w:r w:rsidRPr="005730FF">
        <w:rPr>
          <w:sz w:val="26"/>
          <w:szCs w:val="26"/>
        </w:rPr>
        <w:t>:  There will be an election</w:t>
      </w:r>
      <w:r w:rsidR="00403D9A" w:rsidRPr="005730FF">
        <w:rPr>
          <w:sz w:val="26"/>
          <w:szCs w:val="26"/>
        </w:rPr>
        <w:t xml:space="preserve"> in May for the Central Lake Library.  Details to follow.</w:t>
      </w:r>
    </w:p>
    <w:p w14:paraId="3808B524" w14:textId="77777777" w:rsidR="001D2E6D" w:rsidRPr="005730FF" w:rsidRDefault="00403D9A" w:rsidP="00C45233">
      <w:pPr>
        <w:pStyle w:val="NoSpacing"/>
        <w:numPr>
          <w:ilvl w:val="0"/>
          <w:numId w:val="2"/>
        </w:numPr>
        <w:rPr>
          <w:sz w:val="26"/>
          <w:szCs w:val="26"/>
        </w:rPr>
      </w:pPr>
      <w:r w:rsidRPr="005730FF">
        <w:rPr>
          <w:sz w:val="26"/>
          <w:szCs w:val="26"/>
        </w:rPr>
        <w:t>Agenda Content:  Accepted by Consent with additions.</w:t>
      </w:r>
      <w:r w:rsidR="00564F1A" w:rsidRPr="005730FF">
        <w:rPr>
          <w:sz w:val="26"/>
          <w:szCs w:val="26"/>
        </w:rPr>
        <w:t xml:space="preserve">  Add item D 8. </w:t>
      </w:r>
      <w:r w:rsidR="001D2E6D" w:rsidRPr="005730FF">
        <w:rPr>
          <w:sz w:val="26"/>
          <w:szCs w:val="26"/>
        </w:rPr>
        <w:t>Elk Rapids and ISD Tax Collection.</w:t>
      </w:r>
    </w:p>
    <w:p w14:paraId="7AB9069A" w14:textId="66A907A3" w:rsidR="001D2E6D" w:rsidRPr="005730FF" w:rsidRDefault="001D2E6D" w:rsidP="00C45233">
      <w:pPr>
        <w:pStyle w:val="NoSpacing"/>
        <w:numPr>
          <w:ilvl w:val="0"/>
          <w:numId w:val="2"/>
        </w:numPr>
        <w:rPr>
          <w:sz w:val="26"/>
          <w:szCs w:val="26"/>
        </w:rPr>
      </w:pPr>
      <w:r w:rsidRPr="005730FF">
        <w:rPr>
          <w:sz w:val="26"/>
          <w:szCs w:val="26"/>
        </w:rPr>
        <w:t>Citizen Commentary:  Sheriff Bean presented December 2017 911 Report and 2017 911 Annual Report, highlighting some of the statistics.  He commented on currently being fully staffed in the Dispatch area. He thanked Torch Lake Township for their decision on the Medical Marijuana Facilities Licensing Act</w:t>
      </w:r>
      <w:r w:rsidR="004C5AD8" w:rsidRPr="005730FF">
        <w:rPr>
          <w:sz w:val="26"/>
          <w:szCs w:val="26"/>
        </w:rPr>
        <w:t>,</w:t>
      </w:r>
      <w:r w:rsidR="001520A9">
        <w:rPr>
          <w:sz w:val="26"/>
          <w:szCs w:val="26"/>
        </w:rPr>
        <w:t xml:space="preserve"> </w:t>
      </w:r>
      <w:r w:rsidRPr="005730FF">
        <w:rPr>
          <w:sz w:val="26"/>
          <w:szCs w:val="26"/>
        </w:rPr>
        <w:t>prohibiting those facilities in Torch Lake Township.</w:t>
      </w:r>
    </w:p>
    <w:p w14:paraId="790E45B6" w14:textId="77777777" w:rsidR="001D2E6D" w:rsidRPr="005730FF" w:rsidRDefault="001D2E6D" w:rsidP="001D2E6D">
      <w:pPr>
        <w:pStyle w:val="NoSpacing"/>
        <w:ind w:left="720"/>
        <w:rPr>
          <w:sz w:val="26"/>
          <w:szCs w:val="26"/>
        </w:rPr>
      </w:pPr>
    </w:p>
    <w:p w14:paraId="02406F15" w14:textId="27417613" w:rsidR="00C45233" w:rsidRPr="005730FF" w:rsidRDefault="001D2E6D" w:rsidP="001D2E6D">
      <w:pPr>
        <w:pStyle w:val="NoSpacing"/>
        <w:numPr>
          <w:ilvl w:val="0"/>
          <w:numId w:val="1"/>
        </w:numPr>
        <w:ind w:left="360"/>
        <w:rPr>
          <w:b/>
          <w:sz w:val="26"/>
          <w:szCs w:val="26"/>
        </w:rPr>
      </w:pPr>
      <w:r w:rsidRPr="005730FF">
        <w:rPr>
          <w:b/>
          <w:sz w:val="26"/>
          <w:szCs w:val="26"/>
        </w:rPr>
        <w:t xml:space="preserve">CONSENT AGENDA:  </w:t>
      </w:r>
      <w:r w:rsidR="00987EFD" w:rsidRPr="005730FF">
        <w:rPr>
          <w:b/>
          <w:sz w:val="26"/>
          <w:szCs w:val="26"/>
        </w:rPr>
        <w:t xml:space="preserve"> </w:t>
      </w:r>
      <w:r w:rsidR="007940D6" w:rsidRPr="005730FF">
        <w:rPr>
          <w:sz w:val="26"/>
          <w:szCs w:val="26"/>
        </w:rPr>
        <w:t xml:space="preserve">1. </w:t>
      </w:r>
      <w:r w:rsidR="0037003B" w:rsidRPr="005730FF">
        <w:rPr>
          <w:sz w:val="26"/>
          <w:szCs w:val="26"/>
        </w:rPr>
        <w:t>Clerk Report removed for discussion. The Treasurer pointed out the check to AT&amp;T and the account in general needs to be reviewed by the Board.  The Consent Agenda is accepted as presented.</w:t>
      </w:r>
    </w:p>
    <w:p w14:paraId="155B801C" w14:textId="724E7767" w:rsidR="0037003B" w:rsidRPr="005730FF" w:rsidRDefault="0037003B" w:rsidP="0037003B">
      <w:pPr>
        <w:pStyle w:val="NoSpacing"/>
        <w:rPr>
          <w:sz w:val="26"/>
          <w:szCs w:val="26"/>
        </w:rPr>
      </w:pPr>
    </w:p>
    <w:p w14:paraId="4747A454" w14:textId="49E3B5DE" w:rsidR="0037003B" w:rsidRPr="005730FF" w:rsidRDefault="0037003B" w:rsidP="0037003B">
      <w:pPr>
        <w:pStyle w:val="NoSpacing"/>
        <w:numPr>
          <w:ilvl w:val="0"/>
          <w:numId w:val="1"/>
        </w:numPr>
        <w:ind w:left="360"/>
        <w:rPr>
          <w:b/>
          <w:sz w:val="26"/>
          <w:szCs w:val="26"/>
        </w:rPr>
      </w:pPr>
      <w:r w:rsidRPr="005730FF">
        <w:rPr>
          <w:b/>
          <w:sz w:val="26"/>
          <w:szCs w:val="26"/>
        </w:rPr>
        <w:t>SPECIAL REPORTS AGENA:</w:t>
      </w:r>
      <w:r w:rsidRPr="005730FF">
        <w:rPr>
          <w:sz w:val="26"/>
          <w:szCs w:val="26"/>
        </w:rPr>
        <w:t xml:space="preserve">  Petersen reported the Township planner, Chris Grobbel, presented draft Version 3 Fences Ordinance</w:t>
      </w:r>
      <w:r w:rsidR="005D70EC" w:rsidRPr="005730FF">
        <w:rPr>
          <w:sz w:val="26"/>
          <w:szCs w:val="26"/>
        </w:rPr>
        <w:t xml:space="preserve"> for review.  Changes need to made and Grobbel took it back to incorporate additions.</w:t>
      </w:r>
    </w:p>
    <w:p w14:paraId="7E5714BC" w14:textId="77777777" w:rsidR="005D70EC" w:rsidRPr="005730FF" w:rsidRDefault="005D70EC" w:rsidP="005D70EC">
      <w:pPr>
        <w:pStyle w:val="ListParagraph"/>
        <w:rPr>
          <w:b/>
          <w:sz w:val="26"/>
          <w:szCs w:val="26"/>
        </w:rPr>
      </w:pPr>
    </w:p>
    <w:p w14:paraId="3FC4DCCA" w14:textId="47B33F5E" w:rsidR="005D70EC" w:rsidRPr="005730FF" w:rsidRDefault="005D70EC" w:rsidP="0037003B">
      <w:pPr>
        <w:pStyle w:val="NoSpacing"/>
        <w:numPr>
          <w:ilvl w:val="0"/>
          <w:numId w:val="1"/>
        </w:numPr>
        <w:ind w:left="360"/>
        <w:rPr>
          <w:b/>
          <w:sz w:val="26"/>
          <w:szCs w:val="26"/>
        </w:rPr>
      </w:pPr>
      <w:r w:rsidRPr="005730FF">
        <w:rPr>
          <w:b/>
          <w:sz w:val="26"/>
          <w:szCs w:val="26"/>
        </w:rPr>
        <w:t>AGEND FOR DISCUSSION/ACTION:</w:t>
      </w:r>
    </w:p>
    <w:p w14:paraId="4292C786" w14:textId="3FDC00FE" w:rsidR="005D70EC" w:rsidRPr="005730FF" w:rsidRDefault="005D70EC" w:rsidP="005D70EC">
      <w:pPr>
        <w:pStyle w:val="NoSpacing"/>
        <w:numPr>
          <w:ilvl w:val="0"/>
          <w:numId w:val="3"/>
        </w:numPr>
        <w:rPr>
          <w:sz w:val="26"/>
          <w:szCs w:val="26"/>
        </w:rPr>
      </w:pPr>
      <w:r w:rsidRPr="005730FF">
        <w:rPr>
          <w:sz w:val="26"/>
          <w:szCs w:val="26"/>
        </w:rPr>
        <w:t>186 Networks presentation:  Steve Shawl</w:t>
      </w:r>
      <w:r w:rsidR="0030443A" w:rsidRPr="005730FF">
        <w:rPr>
          <w:sz w:val="26"/>
          <w:szCs w:val="26"/>
        </w:rPr>
        <w:t xml:space="preserve"> </w:t>
      </w:r>
      <w:r w:rsidRPr="005730FF">
        <w:rPr>
          <w:sz w:val="26"/>
          <w:szCs w:val="26"/>
        </w:rPr>
        <w:t>from186 Networks (formerly COLI)</w:t>
      </w:r>
      <w:r w:rsidR="0030443A" w:rsidRPr="005730FF">
        <w:rPr>
          <w:sz w:val="26"/>
          <w:szCs w:val="26"/>
        </w:rPr>
        <w:t xml:space="preserve"> presented costs, etc. for the township to switch to 186 Networks for phone, fax and internet, using the existing tower at the CSB.  The township would be looking at substantial savings to make the switch.  After discussion, the </w:t>
      </w:r>
      <w:r w:rsidR="0030443A" w:rsidRPr="005730FF">
        <w:rPr>
          <w:b/>
          <w:sz w:val="26"/>
          <w:szCs w:val="26"/>
        </w:rPr>
        <w:t>Motion</w:t>
      </w:r>
      <w:r w:rsidR="0030443A" w:rsidRPr="005730FF">
        <w:rPr>
          <w:sz w:val="26"/>
          <w:szCs w:val="26"/>
        </w:rPr>
        <w:t xml:space="preserve"> by Schultz to allow 186 Networks</w:t>
      </w:r>
      <w:r w:rsidR="008208BF" w:rsidRPr="005730FF">
        <w:rPr>
          <w:sz w:val="26"/>
          <w:szCs w:val="26"/>
        </w:rPr>
        <w:t xml:space="preserve"> </w:t>
      </w:r>
      <w:r w:rsidR="004C5AD8" w:rsidRPr="005730FF">
        <w:rPr>
          <w:sz w:val="26"/>
          <w:szCs w:val="26"/>
        </w:rPr>
        <w:t xml:space="preserve">to connect </w:t>
      </w:r>
      <w:r w:rsidR="008208BF" w:rsidRPr="005730FF">
        <w:rPr>
          <w:sz w:val="26"/>
          <w:szCs w:val="26"/>
        </w:rPr>
        <w:t>internet and phone service until such time that we are comfortable with their system and it is working properly before cancelling Charter.  Motion is seconded and passed 5-0.</w:t>
      </w:r>
    </w:p>
    <w:p w14:paraId="3CF59F75" w14:textId="1795AFE7" w:rsidR="00DC6CDD" w:rsidRPr="005730FF" w:rsidRDefault="009F1320" w:rsidP="005D70EC">
      <w:pPr>
        <w:pStyle w:val="NoSpacing"/>
        <w:numPr>
          <w:ilvl w:val="0"/>
          <w:numId w:val="3"/>
        </w:numPr>
        <w:rPr>
          <w:sz w:val="26"/>
          <w:szCs w:val="26"/>
        </w:rPr>
      </w:pPr>
      <w:r w:rsidRPr="005730FF">
        <w:rPr>
          <w:sz w:val="26"/>
          <w:szCs w:val="26"/>
        </w:rPr>
        <w:lastRenderedPageBreak/>
        <w:t xml:space="preserve">MMR:  Because Torch Lake Township needs to make a decision within the next few months on the direction to take with the ambulance service, the Board has asked for a presentation from MMR, the private </w:t>
      </w:r>
      <w:r w:rsidR="00BE4D3B" w:rsidRPr="005730FF">
        <w:rPr>
          <w:sz w:val="26"/>
          <w:szCs w:val="26"/>
        </w:rPr>
        <w:t xml:space="preserve">ambulance </w:t>
      </w:r>
      <w:r w:rsidRPr="005730FF">
        <w:rPr>
          <w:sz w:val="26"/>
          <w:szCs w:val="26"/>
        </w:rPr>
        <w:t xml:space="preserve">service chosen by Elk Rapids, to discuss what they’ve done there since taking over in December </w:t>
      </w:r>
      <w:r w:rsidR="00BE4D3B" w:rsidRPr="005730FF">
        <w:rPr>
          <w:sz w:val="26"/>
          <w:szCs w:val="26"/>
        </w:rPr>
        <w:t xml:space="preserve">2014. </w:t>
      </w:r>
      <w:r w:rsidRPr="005730FF">
        <w:rPr>
          <w:sz w:val="26"/>
          <w:szCs w:val="26"/>
        </w:rPr>
        <w:t xml:space="preserve"> Steve Myers and Lynn Schutter</w:t>
      </w:r>
      <w:r w:rsidR="00BE4D3B" w:rsidRPr="005730FF">
        <w:rPr>
          <w:sz w:val="26"/>
          <w:szCs w:val="26"/>
        </w:rPr>
        <w:t xml:space="preserve"> from</w:t>
      </w:r>
      <w:r w:rsidRPr="005730FF">
        <w:rPr>
          <w:sz w:val="26"/>
          <w:szCs w:val="26"/>
        </w:rPr>
        <w:t xml:space="preserve"> MMR</w:t>
      </w:r>
      <w:r w:rsidR="00BE4D3B" w:rsidRPr="005730FF">
        <w:rPr>
          <w:sz w:val="26"/>
          <w:szCs w:val="26"/>
        </w:rPr>
        <w:t xml:space="preserve"> gave</w:t>
      </w:r>
      <w:r w:rsidR="005C0EDB" w:rsidRPr="005730FF">
        <w:rPr>
          <w:sz w:val="26"/>
          <w:szCs w:val="26"/>
        </w:rPr>
        <w:t xml:space="preserve"> an overview of their services, which included power-point </w:t>
      </w:r>
      <w:r w:rsidR="00BE4D3B" w:rsidRPr="005730FF">
        <w:rPr>
          <w:sz w:val="26"/>
          <w:szCs w:val="26"/>
        </w:rPr>
        <w:t>presentation</w:t>
      </w:r>
      <w:r w:rsidR="005C0EDB" w:rsidRPr="005730FF">
        <w:rPr>
          <w:sz w:val="26"/>
          <w:szCs w:val="26"/>
        </w:rPr>
        <w:t xml:space="preserve"> and </w:t>
      </w:r>
      <w:r w:rsidR="00BE4D3B" w:rsidRPr="005730FF">
        <w:rPr>
          <w:sz w:val="26"/>
          <w:szCs w:val="26"/>
        </w:rPr>
        <w:t>handout.</w:t>
      </w:r>
      <w:r w:rsidR="005C0EDB" w:rsidRPr="005730FF">
        <w:rPr>
          <w:sz w:val="26"/>
          <w:szCs w:val="26"/>
        </w:rPr>
        <w:t xml:space="preserve">  From the audience Dieter Amos praised MMR for service provided to his family.  Martel will</w:t>
      </w:r>
      <w:r w:rsidR="00A92732" w:rsidRPr="005730FF">
        <w:rPr>
          <w:sz w:val="26"/>
          <w:szCs w:val="26"/>
        </w:rPr>
        <w:t xml:space="preserve"> look at </w:t>
      </w:r>
      <w:r w:rsidR="005C0EDB" w:rsidRPr="005730FF">
        <w:rPr>
          <w:sz w:val="26"/>
          <w:szCs w:val="26"/>
        </w:rPr>
        <w:t>costs</w:t>
      </w:r>
      <w:r w:rsidR="004C5AD8" w:rsidRPr="005730FF">
        <w:rPr>
          <w:sz w:val="26"/>
          <w:szCs w:val="26"/>
        </w:rPr>
        <w:t xml:space="preserve"> to stay LALS</w:t>
      </w:r>
      <w:r w:rsidR="00A92732" w:rsidRPr="005730FF">
        <w:rPr>
          <w:sz w:val="26"/>
          <w:szCs w:val="26"/>
        </w:rPr>
        <w:t xml:space="preserve"> or changing to </w:t>
      </w:r>
      <w:r w:rsidR="004C5AD8" w:rsidRPr="005730FF">
        <w:rPr>
          <w:sz w:val="26"/>
          <w:szCs w:val="26"/>
        </w:rPr>
        <w:t>ALS</w:t>
      </w:r>
      <w:r w:rsidR="00A92732" w:rsidRPr="005730FF">
        <w:rPr>
          <w:sz w:val="26"/>
          <w:szCs w:val="26"/>
        </w:rPr>
        <w:t xml:space="preserve">, including wages, health care, insurance, etc.  He will </w:t>
      </w:r>
      <w:r w:rsidR="005C0EDB" w:rsidRPr="005730FF">
        <w:rPr>
          <w:sz w:val="26"/>
          <w:szCs w:val="26"/>
        </w:rPr>
        <w:t xml:space="preserve">share with Board by early February.  He would then like to schedule a public meeting for the </w:t>
      </w:r>
      <w:r w:rsidR="00DC6CDD" w:rsidRPr="005730FF">
        <w:rPr>
          <w:sz w:val="26"/>
          <w:szCs w:val="26"/>
        </w:rPr>
        <w:t>residents</w:t>
      </w:r>
      <w:r w:rsidR="000978E6" w:rsidRPr="005730FF">
        <w:rPr>
          <w:sz w:val="26"/>
          <w:szCs w:val="26"/>
        </w:rPr>
        <w:t xml:space="preserve"> </w:t>
      </w:r>
      <w:r w:rsidR="00DC6CDD" w:rsidRPr="005730FF">
        <w:rPr>
          <w:sz w:val="26"/>
          <w:szCs w:val="26"/>
        </w:rPr>
        <w:t>March 1</w:t>
      </w:r>
      <w:r w:rsidR="00DC6CDD" w:rsidRPr="005730FF">
        <w:rPr>
          <w:sz w:val="26"/>
          <w:szCs w:val="26"/>
          <w:vertAlign w:val="superscript"/>
        </w:rPr>
        <w:t>st</w:t>
      </w:r>
      <w:r w:rsidR="00DC6CDD" w:rsidRPr="005730FF">
        <w:rPr>
          <w:sz w:val="26"/>
          <w:szCs w:val="26"/>
        </w:rPr>
        <w:t xml:space="preserve">.  </w:t>
      </w:r>
      <w:r w:rsidR="005C0EDB" w:rsidRPr="005730FF">
        <w:rPr>
          <w:sz w:val="26"/>
          <w:szCs w:val="26"/>
        </w:rPr>
        <w:t>MMR</w:t>
      </w:r>
      <w:r w:rsidR="00A92732" w:rsidRPr="005730FF">
        <w:rPr>
          <w:sz w:val="26"/>
          <w:szCs w:val="26"/>
        </w:rPr>
        <w:t xml:space="preserve"> will </w:t>
      </w:r>
      <w:r w:rsidR="005C0EDB" w:rsidRPr="005730FF">
        <w:rPr>
          <w:sz w:val="26"/>
          <w:szCs w:val="26"/>
        </w:rPr>
        <w:t>need to collect</w:t>
      </w:r>
      <w:r w:rsidR="00A92732" w:rsidRPr="005730FF">
        <w:rPr>
          <w:sz w:val="26"/>
          <w:szCs w:val="26"/>
        </w:rPr>
        <w:t xml:space="preserve"> considerable d</w:t>
      </w:r>
      <w:r w:rsidR="005C0EDB" w:rsidRPr="005730FF">
        <w:rPr>
          <w:sz w:val="26"/>
          <w:szCs w:val="26"/>
        </w:rPr>
        <w:t xml:space="preserve">ata before they </w:t>
      </w:r>
      <w:r w:rsidR="00A92732" w:rsidRPr="005730FF">
        <w:rPr>
          <w:sz w:val="26"/>
          <w:szCs w:val="26"/>
        </w:rPr>
        <w:t xml:space="preserve">can </w:t>
      </w:r>
      <w:r w:rsidR="005C0EDB" w:rsidRPr="005730FF">
        <w:rPr>
          <w:sz w:val="26"/>
          <w:szCs w:val="26"/>
        </w:rPr>
        <w:t>begin to make a proposal.</w:t>
      </w:r>
      <w:ins w:id="3" w:author="clerk" w:date="2018-02-21T09:27:00Z">
        <w:r w:rsidR="00F14949">
          <w:rPr>
            <w:sz w:val="26"/>
            <w:szCs w:val="26"/>
          </w:rPr>
          <w:t xml:space="preserve">  Discussed by Board to have Schoenherr and Martel contact MMR for</w:t>
        </w:r>
      </w:ins>
      <w:ins w:id="4" w:author="clerk" w:date="2018-02-21T09:28:00Z">
        <w:r w:rsidR="00F14949">
          <w:rPr>
            <w:sz w:val="26"/>
            <w:szCs w:val="26"/>
          </w:rPr>
          <w:t xml:space="preserve"> further study/ comparisons. </w:t>
        </w:r>
      </w:ins>
    </w:p>
    <w:p w14:paraId="5CD51045" w14:textId="3F546406" w:rsidR="009F1320" w:rsidRPr="005730FF" w:rsidRDefault="00DC6CDD" w:rsidP="005D70EC">
      <w:pPr>
        <w:pStyle w:val="NoSpacing"/>
        <w:numPr>
          <w:ilvl w:val="0"/>
          <w:numId w:val="3"/>
        </w:numPr>
        <w:rPr>
          <w:sz w:val="26"/>
          <w:szCs w:val="26"/>
        </w:rPr>
      </w:pPr>
      <w:r w:rsidRPr="005730FF">
        <w:rPr>
          <w:sz w:val="26"/>
          <w:szCs w:val="26"/>
        </w:rPr>
        <w:t>EMS Director Job Descripti</w:t>
      </w:r>
      <w:r w:rsidR="002523D2" w:rsidRPr="005730FF">
        <w:rPr>
          <w:sz w:val="26"/>
          <w:szCs w:val="26"/>
        </w:rPr>
        <w:t>on:  In document dated January 16, 2018, last page, Martel will re-insert numbers, forward to Schoenherr, and if numbers are ok we can approve this template</w:t>
      </w:r>
      <w:r w:rsidR="006C4AC2" w:rsidRPr="005730FF">
        <w:rPr>
          <w:sz w:val="26"/>
          <w:szCs w:val="26"/>
        </w:rPr>
        <w:t xml:space="preserve"> at next month’s meeting.</w:t>
      </w:r>
    </w:p>
    <w:p w14:paraId="238E051C" w14:textId="214EBA79" w:rsidR="006C4AC2" w:rsidRPr="005730FF" w:rsidRDefault="006C4AC2" w:rsidP="005D70EC">
      <w:pPr>
        <w:pStyle w:val="NoSpacing"/>
        <w:numPr>
          <w:ilvl w:val="0"/>
          <w:numId w:val="3"/>
        </w:numPr>
        <w:rPr>
          <w:sz w:val="26"/>
          <w:szCs w:val="26"/>
        </w:rPr>
      </w:pPr>
      <w:r w:rsidRPr="005730FF">
        <w:rPr>
          <w:sz w:val="26"/>
          <w:szCs w:val="26"/>
        </w:rPr>
        <w:t>Day Park/ Boat Ramp:  Suggestions from Martel include coming up with a</w:t>
      </w:r>
      <w:r w:rsidR="00A92732" w:rsidRPr="005730FF">
        <w:rPr>
          <w:sz w:val="26"/>
          <w:szCs w:val="26"/>
        </w:rPr>
        <w:t>n amount</w:t>
      </w:r>
      <w:r w:rsidRPr="005730FF">
        <w:rPr>
          <w:sz w:val="26"/>
          <w:szCs w:val="26"/>
        </w:rPr>
        <w:t xml:space="preserve"> to charge for commercial launching</w:t>
      </w:r>
      <w:r w:rsidR="00A92732" w:rsidRPr="005730FF">
        <w:rPr>
          <w:sz w:val="26"/>
          <w:szCs w:val="26"/>
        </w:rPr>
        <w:t xml:space="preserve"> but </w:t>
      </w:r>
      <w:r w:rsidRPr="005730FF">
        <w:rPr>
          <w:sz w:val="26"/>
          <w:szCs w:val="26"/>
        </w:rPr>
        <w:t>restrict any commercial launching from the N.W. Torch Lake Rd launch.</w:t>
      </w:r>
      <w:del w:id="5" w:author="clerk" w:date="2018-02-21T09:29:00Z">
        <w:r w:rsidRPr="005730FF" w:rsidDel="00F14949">
          <w:rPr>
            <w:sz w:val="26"/>
            <w:szCs w:val="26"/>
          </w:rPr>
          <w:delText xml:space="preserve"> </w:delText>
        </w:r>
      </w:del>
      <w:ins w:id="6" w:author="clerk" w:date="2018-02-21T09:29:00Z">
        <w:r w:rsidR="00F14949">
          <w:rPr>
            <w:sz w:val="26"/>
            <w:szCs w:val="26"/>
          </w:rPr>
          <w:t xml:space="preserve"> </w:t>
        </w:r>
      </w:ins>
      <w:del w:id="7" w:author="clerk" w:date="2018-02-21T09:28:00Z">
        <w:r w:rsidR="00A0196B" w:rsidRPr="005730FF" w:rsidDel="00F14949">
          <w:rPr>
            <w:sz w:val="26"/>
            <w:szCs w:val="26"/>
          </w:rPr>
          <w:delText>Also</w:delText>
        </w:r>
      </w:del>
      <w:del w:id="8" w:author="clerk" w:date="2018-02-21T09:29:00Z">
        <w:r w:rsidRPr="005730FF" w:rsidDel="00F14949">
          <w:rPr>
            <w:sz w:val="26"/>
            <w:szCs w:val="26"/>
          </w:rPr>
          <w:delText xml:space="preserve"> </w:delText>
        </w:r>
      </w:del>
      <w:r w:rsidRPr="005730FF">
        <w:rPr>
          <w:sz w:val="26"/>
          <w:szCs w:val="26"/>
        </w:rPr>
        <w:t>possible</w:t>
      </w:r>
      <w:r w:rsidR="00A0196B" w:rsidRPr="005730FF">
        <w:rPr>
          <w:sz w:val="26"/>
          <w:szCs w:val="26"/>
        </w:rPr>
        <w:t>,</w:t>
      </w:r>
      <w:r w:rsidRPr="005730FF">
        <w:rPr>
          <w:sz w:val="26"/>
          <w:szCs w:val="26"/>
        </w:rPr>
        <w:t xml:space="preserve"> a different commercial fee for launching over-sized boats.  That money would be earmarked for boat launch repair.</w:t>
      </w:r>
      <w:r w:rsidR="00A0196B" w:rsidRPr="005730FF">
        <w:rPr>
          <w:sz w:val="26"/>
          <w:szCs w:val="26"/>
        </w:rPr>
        <w:t xml:space="preserve">  </w:t>
      </w:r>
      <w:r w:rsidR="00A92732" w:rsidRPr="005730FF">
        <w:rPr>
          <w:sz w:val="26"/>
          <w:szCs w:val="26"/>
        </w:rPr>
        <w:t xml:space="preserve">We need a full time attendant to collect fees and provide order to the park.  It was suggested that we take small steps to make improvements, to do the best that we can do.  </w:t>
      </w:r>
      <w:r w:rsidR="00A0196B" w:rsidRPr="005730FF">
        <w:rPr>
          <w:sz w:val="26"/>
          <w:szCs w:val="26"/>
        </w:rPr>
        <w:t>No formal action taken at this time.</w:t>
      </w:r>
    </w:p>
    <w:p w14:paraId="6C587643" w14:textId="42C08418" w:rsidR="00A0196B" w:rsidRPr="005730FF" w:rsidRDefault="00A0196B" w:rsidP="005D70EC">
      <w:pPr>
        <w:pStyle w:val="NoSpacing"/>
        <w:numPr>
          <w:ilvl w:val="0"/>
          <w:numId w:val="3"/>
        </w:numPr>
        <w:rPr>
          <w:sz w:val="26"/>
          <w:szCs w:val="26"/>
        </w:rPr>
      </w:pPr>
      <w:r w:rsidRPr="005730FF">
        <w:rPr>
          <w:sz w:val="26"/>
          <w:szCs w:val="26"/>
        </w:rPr>
        <w:t>Salary Resolutions:  Postponed until February meeting</w:t>
      </w:r>
      <w:r w:rsidR="0081201E" w:rsidRPr="005730FF">
        <w:rPr>
          <w:sz w:val="26"/>
          <w:szCs w:val="26"/>
        </w:rPr>
        <w:t xml:space="preserve"> for chance to research surrounding area salaries.</w:t>
      </w:r>
      <w:bookmarkStart w:id="9" w:name="_GoBack"/>
      <w:bookmarkEnd w:id="9"/>
    </w:p>
    <w:p w14:paraId="6E986522" w14:textId="6D4B7652" w:rsidR="0081201E" w:rsidRPr="005730FF" w:rsidRDefault="0081201E" w:rsidP="005D70EC">
      <w:pPr>
        <w:pStyle w:val="NoSpacing"/>
        <w:numPr>
          <w:ilvl w:val="0"/>
          <w:numId w:val="3"/>
        </w:numPr>
        <w:rPr>
          <w:sz w:val="26"/>
          <w:szCs w:val="26"/>
        </w:rPr>
      </w:pPr>
      <w:r w:rsidRPr="005730FF">
        <w:rPr>
          <w:sz w:val="26"/>
          <w:szCs w:val="26"/>
        </w:rPr>
        <w:t>Benefits Ordinance:</w:t>
      </w:r>
      <w:r w:rsidR="007445DE" w:rsidRPr="005730FF">
        <w:rPr>
          <w:sz w:val="26"/>
          <w:szCs w:val="26"/>
        </w:rPr>
        <w:t xml:space="preserve">  As we look into insurance, </w:t>
      </w:r>
      <w:r w:rsidR="00ED6A84" w:rsidRPr="005730FF">
        <w:rPr>
          <w:sz w:val="26"/>
          <w:szCs w:val="26"/>
        </w:rPr>
        <w:t xml:space="preserve">health plans, etc. the </w:t>
      </w:r>
      <w:r w:rsidR="00A92732" w:rsidRPr="005730FF">
        <w:rPr>
          <w:sz w:val="26"/>
          <w:szCs w:val="26"/>
        </w:rPr>
        <w:t>township</w:t>
      </w:r>
      <w:r w:rsidR="00ED6A84" w:rsidRPr="005730FF">
        <w:rPr>
          <w:sz w:val="26"/>
          <w:szCs w:val="26"/>
        </w:rPr>
        <w:t xml:space="preserve"> will need </w:t>
      </w:r>
      <w:r w:rsidR="00A92732" w:rsidRPr="005730FF">
        <w:rPr>
          <w:sz w:val="26"/>
          <w:szCs w:val="26"/>
        </w:rPr>
        <w:t>to create a Benefits Ordinance</w:t>
      </w:r>
      <w:r w:rsidR="00ED6A84" w:rsidRPr="005730FF">
        <w:rPr>
          <w:sz w:val="26"/>
          <w:szCs w:val="26"/>
        </w:rPr>
        <w:t xml:space="preserve">. </w:t>
      </w:r>
    </w:p>
    <w:p w14:paraId="4A7457D8" w14:textId="77777777" w:rsidR="00ED6A84" w:rsidRPr="005730FF" w:rsidRDefault="00ED6A84" w:rsidP="005D70EC">
      <w:pPr>
        <w:pStyle w:val="NoSpacing"/>
        <w:numPr>
          <w:ilvl w:val="0"/>
          <w:numId w:val="3"/>
        </w:numPr>
        <w:rPr>
          <w:sz w:val="26"/>
          <w:szCs w:val="26"/>
        </w:rPr>
      </w:pPr>
      <w:r w:rsidRPr="005730FF">
        <w:rPr>
          <w:sz w:val="26"/>
          <w:szCs w:val="26"/>
        </w:rPr>
        <w:t>Budget Work Session dates:  As a start, February 6</w:t>
      </w:r>
      <w:r w:rsidRPr="005730FF">
        <w:rPr>
          <w:sz w:val="26"/>
          <w:szCs w:val="26"/>
          <w:vertAlign w:val="superscript"/>
        </w:rPr>
        <w:t>th</w:t>
      </w:r>
      <w:r w:rsidRPr="005730FF">
        <w:rPr>
          <w:sz w:val="26"/>
          <w:szCs w:val="26"/>
        </w:rPr>
        <w:t>, 13</w:t>
      </w:r>
      <w:r w:rsidRPr="005730FF">
        <w:rPr>
          <w:sz w:val="26"/>
          <w:szCs w:val="26"/>
          <w:vertAlign w:val="superscript"/>
        </w:rPr>
        <w:t>th</w:t>
      </w:r>
      <w:r w:rsidRPr="005730FF">
        <w:rPr>
          <w:sz w:val="26"/>
          <w:szCs w:val="26"/>
        </w:rPr>
        <w:t xml:space="preserve"> and 27</w:t>
      </w:r>
      <w:r w:rsidRPr="005730FF">
        <w:rPr>
          <w:sz w:val="26"/>
          <w:szCs w:val="26"/>
          <w:vertAlign w:val="superscript"/>
        </w:rPr>
        <w:t xml:space="preserve">th </w:t>
      </w:r>
      <w:r w:rsidRPr="005730FF">
        <w:rPr>
          <w:sz w:val="26"/>
          <w:szCs w:val="26"/>
        </w:rPr>
        <w:t>have been selected, with sessions starting at 6:00 PM.</w:t>
      </w:r>
    </w:p>
    <w:p w14:paraId="2B7E947A" w14:textId="4DF003FB" w:rsidR="00ED6A84" w:rsidRPr="005730FF" w:rsidRDefault="00ED6A84" w:rsidP="005D70EC">
      <w:pPr>
        <w:pStyle w:val="NoSpacing"/>
        <w:numPr>
          <w:ilvl w:val="0"/>
          <w:numId w:val="3"/>
        </w:numPr>
        <w:rPr>
          <w:sz w:val="26"/>
          <w:szCs w:val="26"/>
        </w:rPr>
      </w:pPr>
      <w:r w:rsidRPr="005730FF">
        <w:rPr>
          <w:sz w:val="26"/>
          <w:szCs w:val="26"/>
        </w:rPr>
        <w:t xml:space="preserve">Elk Rapids and TBA ISD tax collection agreements:  The </w:t>
      </w:r>
      <w:r w:rsidRPr="005730FF">
        <w:rPr>
          <w:b/>
          <w:sz w:val="26"/>
          <w:szCs w:val="26"/>
        </w:rPr>
        <w:t>Motion</w:t>
      </w:r>
      <w:r w:rsidRPr="005730FF">
        <w:rPr>
          <w:sz w:val="26"/>
          <w:szCs w:val="26"/>
        </w:rPr>
        <w:t xml:space="preserve"> by Schultz to accept the Elk Rapids Schools agreement for collection of 2018 summer school property taxes, along with </w:t>
      </w:r>
      <w:r w:rsidR="0030724A" w:rsidRPr="005730FF">
        <w:rPr>
          <w:sz w:val="26"/>
          <w:szCs w:val="26"/>
        </w:rPr>
        <w:t>the Traverse Bay Area ISD contract,</w:t>
      </w:r>
      <w:r w:rsidRPr="005730FF">
        <w:rPr>
          <w:sz w:val="26"/>
          <w:szCs w:val="26"/>
        </w:rPr>
        <w:t xml:space="preserve"> was seconded and passed 5-0.  </w:t>
      </w:r>
    </w:p>
    <w:p w14:paraId="0BD58256" w14:textId="18F5E207" w:rsidR="0030724A" w:rsidRPr="005730FF" w:rsidRDefault="0030724A" w:rsidP="0030724A">
      <w:pPr>
        <w:pStyle w:val="NoSpacing"/>
        <w:rPr>
          <w:sz w:val="26"/>
          <w:szCs w:val="26"/>
        </w:rPr>
      </w:pPr>
    </w:p>
    <w:p w14:paraId="2BECF6A5" w14:textId="73434D9C" w:rsidR="0030724A" w:rsidRPr="005730FF" w:rsidRDefault="0030724A" w:rsidP="0030724A">
      <w:pPr>
        <w:pStyle w:val="NoSpacing"/>
        <w:numPr>
          <w:ilvl w:val="0"/>
          <w:numId w:val="1"/>
        </w:numPr>
        <w:ind w:left="360"/>
        <w:rPr>
          <w:b/>
          <w:sz w:val="26"/>
          <w:szCs w:val="26"/>
        </w:rPr>
      </w:pPr>
      <w:r w:rsidRPr="005730FF">
        <w:rPr>
          <w:b/>
          <w:sz w:val="26"/>
          <w:szCs w:val="26"/>
        </w:rPr>
        <w:t>FUTURE MEETINGS AND HEARINGS AT THE TORCH LAKE TOWNSHIP CSB:</w:t>
      </w:r>
    </w:p>
    <w:p w14:paraId="780560D7" w14:textId="11E6FAA8" w:rsidR="0030724A" w:rsidRPr="005730FF" w:rsidRDefault="0030724A" w:rsidP="0030724A">
      <w:pPr>
        <w:pStyle w:val="NoSpacing"/>
        <w:numPr>
          <w:ilvl w:val="0"/>
          <w:numId w:val="4"/>
        </w:numPr>
        <w:rPr>
          <w:sz w:val="26"/>
          <w:szCs w:val="26"/>
        </w:rPr>
      </w:pPr>
      <w:r w:rsidRPr="005730FF">
        <w:rPr>
          <w:sz w:val="26"/>
          <w:szCs w:val="26"/>
        </w:rPr>
        <w:t>Board Meeting Tuesday February 20, 2018 7:00 PM</w:t>
      </w:r>
    </w:p>
    <w:p w14:paraId="652AADDC" w14:textId="45645A24" w:rsidR="0030724A" w:rsidRPr="005730FF" w:rsidRDefault="0030724A" w:rsidP="0030724A">
      <w:pPr>
        <w:pStyle w:val="NoSpacing"/>
        <w:numPr>
          <w:ilvl w:val="0"/>
          <w:numId w:val="4"/>
        </w:numPr>
        <w:rPr>
          <w:sz w:val="26"/>
          <w:szCs w:val="26"/>
        </w:rPr>
      </w:pPr>
      <w:r w:rsidRPr="005730FF">
        <w:rPr>
          <w:sz w:val="26"/>
          <w:szCs w:val="26"/>
        </w:rPr>
        <w:t>Planning Commission Tuesday February 13, 2018 7:00 PM</w:t>
      </w:r>
    </w:p>
    <w:p w14:paraId="35E2E9BA" w14:textId="26B20711" w:rsidR="0030724A" w:rsidRPr="005730FF" w:rsidRDefault="0030724A" w:rsidP="0030724A">
      <w:pPr>
        <w:pStyle w:val="NoSpacing"/>
        <w:numPr>
          <w:ilvl w:val="0"/>
          <w:numId w:val="4"/>
        </w:numPr>
        <w:rPr>
          <w:sz w:val="26"/>
          <w:szCs w:val="26"/>
        </w:rPr>
      </w:pPr>
      <w:r w:rsidRPr="005730FF">
        <w:rPr>
          <w:sz w:val="26"/>
          <w:szCs w:val="26"/>
        </w:rPr>
        <w:t>Next regular ZBA meeting April 11, 2018</w:t>
      </w:r>
    </w:p>
    <w:p w14:paraId="16C5D2B6" w14:textId="6636C362" w:rsidR="0030724A" w:rsidRPr="005730FF" w:rsidRDefault="0030724A" w:rsidP="0030724A">
      <w:pPr>
        <w:pStyle w:val="NoSpacing"/>
        <w:numPr>
          <w:ilvl w:val="0"/>
          <w:numId w:val="4"/>
        </w:numPr>
        <w:rPr>
          <w:sz w:val="26"/>
          <w:szCs w:val="26"/>
        </w:rPr>
      </w:pPr>
      <w:r w:rsidRPr="005730FF">
        <w:rPr>
          <w:sz w:val="26"/>
          <w:szCs w:val="26"/>
        </w:rPr>
        <w:t>Annual Meeting of Electors and 2018-19 Budget Hearing Saturday March 24, 2018 9:00 AM.</w:t>
      </w:r>
    </w:p>
    <w:p w14:paraId="5DF26250" w14:textId="77777777" w:rsidR="0030724A" w:rsidRPr="005730FF" w:rsidRDefault="0030724A" w:rsidP="0030724A">
      <w:pPr>
        <w:pStyle w:val="NoSpacing"/>
        <w:ind w:left="720"/>
        <w:rPr>
          <w:sz w:val="26"/>
          <w:szCs w:val="26"/>
        </w:rPr>
      </w:pPr>
    </w:p>
    <w:p w14:paraId="70632605" w14:textId="36B27D7E" w:rsidR="0030724A" w:rsidRPr="005730FF" w:rsidRDefault="0030724A" w:rsidP="0030724A">
      <w:pPr>
        <w:pStyle w:val="NoSpacing"/>
        <w:numPr>
          <w:ilvl w:val="0"/>
          <w:numId w:val="1"/>
        </w:numPr>
        <w:ind w:left="360"/>
        <w:rPr>
          <w:sz w:val="26"/>
          <w:szCs w:val="26"/>
        </w:rPr>
      </w:pPr>
      <w:r w:rsidRPr="005730FF">
        <w:rPr>
          <w:b/>
          <w:sz w:val="26"/>
          <w:szCs w:val="26"/>
        </w:rPr>
        <w:t>PUBLIC COMMENT:</w:t>
      </w:r>
      <w:r w:rsidRPr="005730FF">
        <w:rPr>
          <w:sz w:val="26"/>
          <w:szCs w:val="26"/>
        </w:rPr>
        <w:t xml:space="preserve"> None</w:t>
      </w:r>
    </w:p>
    <w:p w14:paraId="788509DC" w14:textId="22D83AE1" w:rsidR="0030724A" w:rsidRPr="005730FF" w:rsidRDefault="0030724A" w:rsidP="0030724A">
      <w:pPr>
        <w:pStyle w:val="NoSpacing"/>
        <w:rPr>
          <w:sz w:val="26"/>
          <w:szCs w:val="26"/>
        </w:rPr>
      </w:pPr>
    </w:p>
    <w:p w14:paraId="5C578A40" w14:textId="7B9CB2E3" w:rsidR="0030724A" w:rsidRPr="005730FF" w:rsidRDefault="0030724A" w:rsidP="0030724A">
      <w:pPr>
        <w:pStyle w:val="NoSpacing"/>
        <w:numPr>
          <w:ilvl w:val="0"/>
          <w:numId w:val="1"/>
        </w:numPr>
        <w:ind w:left="360"/>
        <w:rPr>
          <w:b/>
          <w:sz w:val="26"/>
          <w:szCs w:val="26"/>
        </w:rPr>
      </w:pPr>
      <w:r w:rsidRPr="005730FF">
        <w:rPr>
          <w:b/>
          <w:sz w:val="26"/>
          <w:szCs w:val="26"/>
        </w:rPr>
        <w:t>BOARD COMMENT:</w:t>
      </w:r>
      <w:r w:rsidR="003730FD" w:rsidRPr="005730FF">
        <w:rPr>
          <w:b/>
          <w:sz w:val="26"/>
          <w:szCs w:val="26"/>
        </w:rPr>
        <w:t xml:space="preserve"> </w:t>
      </w:r>
      <w:r w:rsidR="003730FD" w:rsidRPr="005730FF">
        <w:rPr>
          <w:sz w:val="26"/>
          <w:szCs w:val="26"/>
        </w:rPr>
        <w:t>There will be an appeal at the April ZBA meeting regarding a deck on Lake Michigan.  With no further business the meeting was adjourned at 9:50 PM.</w:t>
      </w:r>
    </w:p>
    <w:p w14:paraId="6B49CB29" w14:textId="77777777" w:rsidR="00DB712F" w:rsidRDefault="00DB712F" w:rsidP="003730FD">
      <w:pPr>
        <w:pStyle w:val="NoSpacing"/>
        <w:rPr>
          <w:b/>
          <w:sz w:val="26"/>
          <w:szCs w:val="26"/>
        </w:rPr>
      </w:pPr>
    </w:p>
    <w:p w14:paraId="4587A97F" w14:textId="66B5E61D" w:rsidR="003730FD" w:rsidRPr="005730FF" w:rsidRDefault="003730FD" w:rsidP="003730FD">
      <w:pPr>
        <w:pStyle w:val="NoSpacing"/>
        <w:rPr>
          <w:sz w:val="26"/>
          <w:szCs w:val="26"/>
        </w:rPr>
      </w:pPr>
      <w:r w:rsidRPr="005730FF">
        <w:rPr>
          <w:sz w:val="26"/>
          <w:szCs w:val="26"/>
        </w:rPr>
        <w:t>These Minutes are respectfully submitted and are subject to approval at the next regularly scheduled meeting.</w:t>
      </w:r>
    </w:p>
    <w:p w14:paraId="169564A3" w14:textId="7C428698" w:rsidR="003730FD" w:rsidRPr="005730FF" w:rsidRDefault="003730FD" w:rsidP="003730FD">
      <w:pPr>
        <w:pStyle w:val="NoSpacing"/>
        <w:rPr>
          <w:sz w:val="26"/>
          <w:szCs w:val="26"/>
        </w:rPr>
      </w:pPr>
    </w:p>
    <w:p w14:paraId="1F327D11" w14:textId="0C9068AD" w:rsidR="003730FD" w:rsidRPr="005730FF" w:rsidRDefault="003730FD" w:rsidP="003730FD">
      <w:pPr>
        <w:pStyle w:val="NoSpacing"/>
        <w:rPr>
          <w:sz w:val="26"/>
          <w:szCs w:val="26"/>
        </w:rPr>
      </w:pPr>
      <w:r w:rsidRPr="005730FF">
        <w:rPr>
          <w:sz w:val="26"/>
          <w:szCs w:val="26"/>
        </w:rPr>
        <w:t>Kathy S. Windiate</w:t>
      </w:r>
    </w:p>
    <w:p w14:paraId="1B0C6BEC" w14:textId="1F929981" w:rsidR="003730FD" w:rsidRPr="005730FF" w:rsidRDefault="003730FD" w:rsidP="003730FD">
      <w:pPr>
        <w:pStyle w:val="NoSpacing"/>
        <w:rPr>
          <w:sz w:val="26"/>
          <w:szCs w:val="26"/>
        </w:rPr>
      </w:pPr>
      <w:r w:rsidRPr="005730FF">
        <w:rPr>
          <w:sz w:val="26"/>
          <w:szCs w:val="26"/>
        </w:rPr>
        <w:lastRenderedPageBreak/>
        <w:t>Township Clerk</w:t>
      </w:r>
    </w:p>
    <w:p w14:paraId="7F23FE24" w14:textId="77777777" w:rsidR="003730FD" w:rsidRDefault="003730FD" w:rsidP="003730FD">
      <w:pPr>
        <w:pStyle w:val="ListParagraph"/>
        <w:rPr>
          <w:b/>
        </w:rPr>
      </w:pPr>
    </w:p>
    <w:p w14:paraId="4F72B8AF" w14:textId="77777777" w:rsidR="003730FD" w:rsidRPr="0030724A" w:rsidRDefault="003730FD" w:rsidP="003730FD">
      <w:pPr>
        <w:pStyle w:val="NoSpacing"/>
        <w:rPr>
          <w:b/>
        </w:rPr>
      </w:pPr>
    </w:p>
    <w:sectPr w:rsidR="003730FD" w:rsidRPr="0030724A" w:rsidSect="00C452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4984"/>
    <w:multiLevelType w:val="hybridMultilevel"/>
    <w:tmpl w:val="6F7C4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53373"/>
    <w:multiLevelType w:val="hybridMultilevel"/>
    <w:tmpl w:val="CFEAB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57E25"/>
    <w:multiLevelType w:val="hybridMultilevel"/>
    <w:tmpl w:val="24A65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E356D"/>
    <w:multiLevelType w:val="hybridMultilevel"/>
    <w:tmpl w:val="5E26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33"/>
    <w:rsid w:val="000978E6"/>
    <w:rsid w:val="001520A9"/>
    <w:rsid w:val="00180B88"/>
    <w:rsid w:val="001D2E6D"/>
    <w:rsid w:val="002523D2"/>
    <w:rsid w:val="0030443A"/>
    <w:rsid w:val="0030724A"/>
    <w:rsid w:val="0037003B"/>
    <w:rsid w:val="003730FD"/>
    <w:rsid w:val="003740AF"/>
    <w:rsid w:val="00403D9A"/>
    <w:rsid w:val="004C5AD8"/>
    <w:rsid w:val="004D7E8A"/>
    <w:rsid w:val="00564F1A"/>
    <w:rsid w:val="005730FF"/>
    <w:rsid w:val="005C0EDB"/>
    <w:rsid w:val="005D70EC"/>
    <w:rsid w:val="006C4AC2"/>
    <w:rsid w:val="007445DE"/>
    <w:rsid w:val="007940D6"/>
    <w:rsid w:val="0081201E"/>
    <w:rsid w:val="008208BF"/>
    <w:rsid w:val="00987EFD"/>
    <w:rsid w:val="009F1320"/>
    <w:rsid w:val="00A0196B"/>
    <w:rsid w:val="00A92732"/>
    <w:rsid w:val="00B820E6"/>
    <w:rsid w:val="00BE4D3B"/>
    <w:rsid w:val="00C45233"/>
    <w:rsid w:val="00DB712F"/>
    <w:rsid w:val="00DC6CDD"/>
    <w:rsid w:val="00E12D0E"/>
    <w:rsid w:val="00ED6A84"/>
    <w:rsid w:val="00F14949"/>
    <w:rsid w:val="00FA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4227"/>
  <w15:chartTrackingRefBased/>
  <w15:docId w15:val="{D968724C-17DE-4749-A028-10F4C587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233"/>
    <w:pPr>
      <w:spacing w:after="0" w:line="240" w:lineRule="auto"/>
    </w:pPr>
  </w:style>
  <w:style w:type="paragraph" w:styleId="ListParagraph">
    <w:name w:val="List Paragraph"/>
    <w:basedOn w:val="Normal"/>
    <w:uiPriority w:val="34"/>
    <w:qFormat/>
    <w:rsid w:val="005D70EC"/>
    <w:pPr>
      <w:ind w:left="720"/>
      <w:contextualSpacing/>
    </w:pPr>
  </w:style>
  <w:style w:type="paragraph" w:styleId="BalloonText">
    <w:name w:val="Balloon Text"/>
    <w:basedOn w:val="Normal"/>
    <w:link w:val="BalloonTextChar"/>
    <w:uiPriority w:val="99"/>
    <w:semiHidden/>
    <w:unhideWhenUsed/>
    <w:rsid w:val="00152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2D6CA-5106-430D-AAD7-13AE808E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8</cp:revision>
  <cp:lastPrinted>2018-01-24T19:59:00Z</cp:lastPrinted>
  <dcterms:created xsi:type="dcterms:W3CDTF">2018-01-22T15:44:00Z</dcterms:created>
  <dcterms:modified xsi:type="dcterms:W3CDTF">2018-02-21T14:30:00Z</dcterms:modified>
</cp:coreProperties>
</file>