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596" w:rsidRPr="00780894" w:rsidRDefault="00663FCC" w:rsidP="00663FCC">
      <w:pPr>
        <w:pStyle w:val="NoSpacing"/>
        <w:jc w:val="center"/>
        <w:rPr>
          <w:sz w:val="24"/>
          <w:szCs w:val="24"/>
        </w:rPr>
      </w:pPr>
      <w:r w:rsidRPr="00780894">
        <w:rPr>
          <w:sz w:val="24"/>
          <w:szCs w:val="24"/>
        </w:rPr>
        <w:t>TORCH LAKE TOWNSHIP</w:t>
      </w:r>
    </w:p>
    <w:p w:rsidR="00663FCC" w:rsidRPr="00780894" w:rsidRDefault="00663FCC" w:rsidP="00663FCC">
      <w:pPr>
        <w:pStyle w:val="NoSpacing"/>
        <w:jc w:val="center"/>
        <w:rPr>
          <w:sz w:val="24"/>
          <w:szCs w:val="24"/>
        </w:rPr>
      </w:pPr>
      <w:r w:rsidRPr="00780894">
        <w:rPr>
          <w:sz w:val="24"/>
          <w:szCs w:val="24"/>
        </w:rPr>
        <w:t>ANTRIM COUNTY, MICHIGAN</w:t>
      </w:r>
    </w:p>
    <w:p w:rsidR="00663FCC" w:rsidRPr="00780894" w:rsidRDefault="00663FCC" w:rsidP="00663FCC">
      <w:pPr>
        <w:pStyle w:val="NoSpacing"/>
        <w:jc w:val="center"/>
        <w:rPr>
          <w:sz w:val="24"/>
          <w:szCs w:val="24"/>
        </w:rPr>
      </w:pPr>
    </w:p>
    <w:p w:rsidR="00663FCC" w:rsidRPr="00780894" w:rsidRDefault="00961091" w:rsidP="00663FCC">
      <w:pPr>
        <w:pStyle w:val="NoSpacing"/>
        <w:rPr>
          <w:sz w:val="24"/>
          <w:szCs w:val="24"/>
        </w:rPr>
      </w:pPr>
      <w:ins w:id="0" w:author="clerk" w:date="2017-10-30T11:16:00Z">
        <w:r>
          <w:rPr>
            <w:sz w:val="24"/>
            <w:szCs w:val="24"/>
          </w:rPr>
          <w:t xml:space="preserve">APPROVED WITH CORRECTIONS </w:t>
        </w:r>
      </w:ins>
      <w:del w:id="1" w:author="clerk" w:date="2017-10-30T11:16:00Z">
        <w:r w:rsidR="00663FCC" w:rsidRPr="00780894" w:rsidDel="00961091">
          <w:rPr>
            <w:sz w:val="24"/>
            <w:szCs w:val="24"/>
          </w:rPr>
          <w:delText>DRA</w:delText>
        </w:r>
      </w:del>
      <w:del w:id="2" w:author="clerk" w:date="2017-10-23T12:12:00Z">
        <w:r w:rsidR="00663FCC" w:rsidRPr="00780894" w:rsidDel="00EC54E1">
          <w:rPr>
            <w:sz w:val="24"/>
            <w:szCs w:val="24"/>
          </w:rPr>
          <w:delText>F</w:delText>
        </w:r>
        <w:r w:rsidR="00EC54E1" w:rsidDel="00EC54E1">
          <w:rPr>
            <w:sz w:val="24"/>
            <w:szCs w:val="24"/>
          </w:rPr>
          <w:delText>T</w:delText>
        </w:r>
      </w:del>
      <w:del w:id="3" w:author="clerk" w:date="2017-10-23T12:10:00Z">
        <w:r w:rsidR="00663FCC" w:rsidRPr="00780894" w:rsidDel="00EC54E1">
          <w:rPr>
            <w:sz w:val="24"/>
            <w:szCs w:val="24"/>
          </w:rPr>
          <w:delText xml:space="preserve">T </w:delText>
        </w:r>
      </w:del>
      <w:r w:rsidR="00663FCC" w:rsidRPr="00780894">
        <w:rPr>
          <w:sz w:val="24"/>
          <w:szCs w:val="24"/>
        </w:rPr>
        <w:t>MINUTES OF TOWNSHIP BOARD MEETING</w:t>
      </w:r>
      <w:ins w:id="4" w:author="clerk" w:date="2017-10-30T11:16:00Z">
        <w:r>
          <w:rPr>
            <w:sz w:val="24"/>
            <w:szCs w:val="24"/>
          </w:rPr>
          <w:t xml:space="preserve"> 5-0</w:t>
        </w:r>
      </w:ins>
    </w:p>
    <w:p w:rsidR="00663FCC" w:rsidRPr="00780894" w:rsidRDefault="00663FCC" w:rsidP="00663FCC">
      <w:pPr>
        <w:pStyle w:val="NoSpacing"/>
        <w:rPr>
          <w:sz w:val="24"/>
          <w:szCs w:val="24"/>
        </w:rPr>
      </w:pPr>
      <w:r w:rsidRPr="00780894">
        <w:rPr>
          <w:sz w:val="24"/>
          <w:szCs w:val="24"/>
        </w:rPr>
        <w:t>SEPTEMBER 19, 2017</w:t>
      </w:r>
    </w:p>
    <w:p w:rsidR="00663FCC" w:rsidRPr="00780894" w:rsidRDefault="00663FCC" w:rsidP="00663FCC">
      <w:pPr>
        <w:pStyle w:val="NoSpacing"/>
        <w:rPr>
          <w:sz w:val="24"/>
          <w:szCs w:val="24"/>
        </w:rPr>
      </w:pPr>
      <w:r w:rsidRPr="00780894">
        <w:rPr>
          <w:sz w:val="24"/>
          <w:szCs w:val="24"/>
        </w:rPr>
        <w:t>COMMUNITY SERVICES BUILDING</w:t>
      </w:r>
    </w:p>
    <w:p w:rsidR="00663FCC" w:rsidRPr="00780894" w:rsidRDefault="00663FCC" w:rsidP="00663FCC">
      <w:pPr>
        <w:pStyle w:val="NoSpacing"/>
        <w:rPr>
          <w:sz w:val="24"/>
          <w:szCs w:val="24"/>
        </w:rPr>
      </w:pPr>
      <w:r w:rsidRPr="00780894">
        <w:rPr>
          <w:sz w:val="24"/>
          <w:szCs w:val="24"/>
        </w:rPr>
        <w:t>TORCH LAKE TOWNSHIP</w:t>
      </w:r>
    </w:p>
    <w:p w:rsidR="00663FCC" w:rsidRPr="00780894" w:rsidRDefault="00663FCC" w:rsidP="00663FCC">
      <w:pPr>
        <w:pStyle w:val="NoSpacing"/>
        <w:rPr>
          <w:sz w:val="24"/>
          <w:szCs w:val="24"/>
        </w:rPr>
      </w:pPr>
    </w:p>
    <w:p w:rsidR="00663FCC" w:rsidRPr="00780894" w:rsidRDefault="00663FCC" w:rsidP="00663FCC">
      <w:pPr>
        <w:pStyle w:val="NoSpacing"/>
        <w:rPr>
          <w:sz w:val="24"/>
          <w:szCs w:val="24"/>
        </w:rPr>
      </w:pPr>
      <w:r w:rsidRPr="00780894">
        <w:rPr>
          <w:sz w:val="24"/>
          <w:szCs w:val="24"/>
        </w:rPr>
        <w:t>Present:  Martel, Schultz, Petersen, Schoenherr and Windiate</w:t>
      </w:r>
    </w:p>
    <w:p w:rsidR="00663FCC" w:rsidRPr="00780894" w:rsidRDefault="00663FCC" w:rsidP="00663FCC">
      <w:pPr>
        <w:pStyle w:val="NoSpacing"/>
        <w:rPr>
          <w:sz w:val="24"/>
          <w:szCs w:val="24"/>
        </w:rPr>
      </w:pPr>
      <w:r w:rsidRPr="00780894">
        <w:rPr>
          <w:sz w:val="24"/>
          <w:szCs w:val="24"/>
        </w:rPr>
        <w:t>Absent:  None</w:t>
      </w:r>
    </w:p>
    <w:p w:rsidR="00663FCC" w:rsidRPr="00780894" w:rsidRDefault="00663FCC" w:rsidP="00663FCC">
      <w:pPr>
        <w:pStyle w:val="NoSpacing"/>
        <w:rPr>
          <w:sz w:val="24"/>
          <w:szCs w:val="24"/>
        </w:rPr>
      </w:pPr>
      <w:r w:rsidRPr="00780894">
        <w:rPr>
          <w:sz w:val="24"/>
          <w:szCs w:val="24"/>
        </w:rPr>
        <w:t xml:space="preserve">Audience:  </w:t>
      </w:r>
      <w:r w:rsidR="00C96D44" w:rsidRPr="00780894">
        <w:rPr>
          <w:sz w:val="24"/>
          <w:szCs w:val="24"/>
        </w:rPr>
        <w:t>5</w:t>
      </w:r>
    </w:p>
    <w:p w:rsidR="00C96D44" w:rsidRPr="00780894" w:rsidRDefault="00C96D44" w:rsidP="00663FCC">
      <w:pPr>
        <w:pStyle w:val="NoSpacing"/>
        <w:rPr>
          <w:sz w:val="24"/>
          <w:szCs w:val="24"/>
        </w:rPr>
      </w:pPr>
    </w:p>
    <w:p w:rsidR="00C96D44" w:rsidRPr="00780894" w:rsidRDefault="00C96D44" w:rsidP="00C96D44">
      <w:pPr>
        <w:pStyle w:val="NoSpacing"/>
        <w:numPr>
          <w:ilvl w:val="0"/>
          <w:numId w:val="1"/>
        </w:numPr>
        <w:ind w:left="360"/>
        <w:rPr>
          <w:b/>
          <w:sz w:val="24"/>
          <w:szCs w:val="24"/>
        </w:rPr>
      </w:pPr>
      <w:r w:rsidRPr="00780894">
        <w:rPr>
          <w:b/>
          <w:sz w:val="24"/>
          <w:szCs w:val="24"/>
        </w:rPr>
        <w:t>REPEATING AGENDA</w:t>
      </w:r>
      <w:r w:rsidR="00887451" w:rsidRPr="00780894">
        <w:rPr>
          <w:b/>
          <w:sz w:val="24"/>
          <w:szCs w:val="24"/>
        </w:rPr>
        <w:t>:</w:t>
      </w:r>
    </w:p>
    <w:p w:rsidR="00C96D44" w:rsidRPr="00780894" w:rsidRDefault="00C96D44" w:rsidP="00C96D44">
      <w:pPr>
        <w:pStyle w:val="NoSpacing"/>
        <w:numPr>
          <w:ilvl w:val="0"/>
          <w:numId w:val="2"/>
        </w:numPr>
        <w:rPr>
          <w:sz w:val="24"/>
          <w:szCs w:val="24"/>
        </w:rPr>
      </w:pPr>
      <w:r w:rsidRPr="00780894">
        <w:rPr>
          <w:sz w:val="24"/>
          <w:szCs w:val="24"/>
        </w:rPr>
        <w:t>Meeting was called to order at 7:00 PM and followed by the pledge to the flag.</w:t>
      </w:r>
    </w:p>
    <w:p w:rsidR="00C96D44" w:rsidRPr="00780894" w:rsidRDefault="00C96D44" w:rsidP="00C96D44">
      <w:pPr>
        <w:pStyle w:val="NoSpacing"/>
        <w:numPr>
          <w:ilvl w:val="0"/>
          <w:numId w:val="2"/>
        </w:numPr>
        <w:rPr>
          <w:sz w:val="24"/>
          <w:szCs w:val="24"/>
        </w:rPr>
      </w:pPr>
      <w:r w:rsidRPr="00780894">
        <w:rPr>
          <w:sz w:val="24"/>
          <w:szCs w:val="24"/>
        </w:rPr>
        <w:t xml:space="preserve">Minutes of August 15, 2017:  </w:t>
      </w:r>
      <w:r w:rsidRPr="00780894">
        <w:rPr>
          <w:b/>
          <w:sz w:val="24"/>
          <w:szCs w:val="24"/>
        </w:rPr>
        <w:t>Motion</w:t>
      </w:r>
      <w:r w:rsidRPr="00780894">
        <w:rPr>
          <w:sz w:val="24"/>
          <w:szCs w:val="24"/>
        </w:rPr>
        <w:t xml:space="preserve"> by Schultz to approve with correction was seconded and passed 5-0.  In item A. 3, line 4, correct to read “regarding a </w:t>
      </w:r>
      <w:r w:rsidRPr="00780894">
        <w:rPr>
          <w:b/>
          <w:sz w:val="24"/>
          <w:szCs w:val="24"/>
        </w:rPr>
        <w:t>proposed</w:t>
      </w:r>
      <w:r w:rsidRPr="00780894">
        <w:rPr>
          <w:sz w:val="24"/>
          <w:szCs w:val="24"/>
        </w:rPr>
        <w:t xml:space="preserve"> Torch Lake Boat launch”.</w:t>
      </w:r>
    </w:p>
    <w:p w:rsidR="00C96D44" w:rsidRPr="00780894" w:rsidRDefault="00C96D44" w:rsidP="00C96D44">
      <w:pPr>
        <w:pStyle w:val="NoSpacing"/>
        <w:numPr>
          <w:ilvl w:val="0"/>
          <w:numId w:val="2"/>
        </w:numPr>
        <w:rPr>
          <w:sz w:val="24"/>
          <w:szCs w:val="24"/>
        </w:rPr>
      </w:pPr>
      <w:r w:rsidRPr="00780894">
        <w:rPr>
          <w:sz w:val="24"/>
          <w:szCs w:val="24"/>
        </w:rPr>
        <w:t xml:space="preserve">Correspondence, etc.  </w:t>
      </w:r>
      <w:r w:rsidR="003135DE" w:rsidRPr="00780894">
        <w:rPr>
          <w:sz w:val="24"/>
          <w:szCs w:val="24"/>
        </w:rPr>
        <w:t xml:space="preserve">Martel read a letter </w:t>
      </w:r>
      <w:r w:rsidRPr="00780894">
        <w:rPr>
          <w:sz w:val="24"/>
          <w:szCs w:val="24"/>
        </w:rPr>
        <w:t>received from the Elk Rapids Township Board regarding the Antrim County Road Commission budget.  He will contact Supervisor Amos</w:t>
      </w:r>
      <w:r w:rsidR="003135DE" w:rsidRPr="00780894">
        <w:rPr>
          <w:sz w:val="24"/>
          <w:szCs w:val="24"/>
        </w:rPr>
        <w:t xml:space="preserve"> regarding the letter</w:t>
      </w:r>
      <w:r w:rsidR="00724FC4" w:rsidRPr="00780894">
        <w:rPr>
          <w:sz w:val="24"/>
          <w:szCs w:val="24"/>
        </w:rPr>
        <w:t>.  2. Ant</w:t>
      </w:r>
      <w:r w:rsidR="00107E1C" w:rsidRPr="00780894">
        <w:rPr>
          <w:sz w:val="24"/>
          <w:szCs w:val="24"/>
        </w:rPr>
        <w:t>rim County is seeking Interest Notification Forms</w:t>
      </w:r>
      <w:r w:rsidR="00724FC4" w:rsidRPr="00780894">
        <w:rPr>
          <w:sz w:val="24"/>
          <w:szCs w:val="24"/>
        </w:rPr>
        <w:t xml:space="preserve"> for a</w:t>
      </w:r>
      <w:r w:rsidR="00107E1C" w:rsidRPr="00780894">
        <w:rPr>
          <w:sz w:val="24"/>
          <w:szCs w:val="24"/>
        </w:rPr>
        <w:t>ppointed position on Meadow Brook Governing Board</w:t>
      </w:r>
      <w:r w:rsidR="00724FC4" w:rsidRPr="00780894">
        <w:rPr>
          <w:sz w:val="24"/>
          <w:szCs w:val="24"/>
        </w:rPr>
        <w:t>.  Apps due by September 25</w:t>
      </w:r>
      <w:r w:rsidR="00724FC4" w:rsidRPr="00780894">
        <w:rPr>
          <w:sz w:val="24"/>
          <w:szCs w:val="24"/>
          <w:vertAlign w:val="superscript"/>
        </w:rPr>
        <w:t>th</w:t>
      </w:r>
      <w:r w:rsidR="00724FC4" w:rsidRPr="00780894">
        <w:rPr>
          <w:sz w:val="24"/>
          <w:szCs w:val="24"/>
        </w:rPr>
        <w:t xml:space="preserve">.  </w:t>
      </w:r>
      <w:r w:rsidR="00F7116C" w:rsidRPr="00780894">
        <w:rPr>
          <w:sz w:val="24"/>
          <w:szCs w:val="24"/>
        </w:rPr>
        <w:t xml:space="preserve">3. </w:t>
      </w:r>
      <w:r w:rsidR="00724FC4" w:rsidRPr="00780894">
        <w:rPr>
          <w:sz w:val="24"/>
          <w:szCs w:val="24"/>
        </w:rPr>
        <w:t>Dusty Jordan</w:t>
      </w:r>
      <w:r w:rsidR="00107E1C" w:rsidRPr="00780894">
        <w:rPr>
          <w:sz w:val="24"/>
          <w:szCs w:val="24"/>
        </w:rPr>
        <w:t>, Antrim’s invasive species coordinator,</w:t>
      </w:r>
      <w:r w:rsidR="00724FC4" w:rsidRPr="00780894">
        <w:rPr>
          <w:sz w:val="24"/>
          <w:szCs w:val="24"/>
        </w:rPr>
        <w:t xml:space="preserve"> has inspected </w:t>
      </w:r>
      <w:r w:rsidR="003135DE" w:rsidRPr="00780894">
        <w:rPr>
          <w:sz w:val="24"/>
          <w:szCs w:val="24"/>
        </w:rPr>
        <w:t>for Phragmites and has found only 4 spots that need treatment</w:t>
      </w:r>
      <w:r w:rsidR="00F7116C" w:rsidRPr="00780894">
        <w:rPr>
          <w:sz w:val="24"/>
          <w:szCs w:val="24"/>
        </w:rPr>
        <w:t xml:space="preserve"> in our township</w:t>
      </w:r>
      <w:r w:rsidR="003135DE" w:rsidRPr="00780894">
        <w:rPr>
          <w:sz w:val="24"/>
          <w:szCs w:val="24"/>
        </w:rPr>
        <w:t xml:space="preserve">.  Treatment has not been scheduled at this time.  </w:t>
      </w:r>
    </w:p>
    <w:p w:rsidR="003135DE" w:rsidRPr="00780894" w:rsidRDefault="003135DE" w:rsidP="00C96D44">
      <w:pPr>
        <w:pStyle w:val="NoSpacing"/>
        <w:numPr>
          <w:ilvl w:val="0"/>
          <w:numId w:val="2"/>
        </w:numPr>
        <w:rPr>
          <w:sz w:val="24"/>
          <w:szCs w:val="24"/>
        </w:rPr>
      </w:pPr>
      <w:r w:rsidRPr="00780894">
        <w:rPr>
          <w:sz w:val="24"/>
          <w:szCs w:val="24"/>
        </w:rPr>
        <w:t xml:space="preserve">Agenda Content:  </w:t>
      </w:r>
      <w:r w:rsidRPr="00780894">
        <w:rPr>
          <w:b/>
          <w:sz w:val="24"/>
          <w:szCs w:val="24"/>
        </w:rPr>
        <w:t>Motion</w:t>
      </w:r>
      <w:r w:rsidRPr="00780894">
        <w:rPr>
          <w:sz w:val="24"/>
          <w:szCs w:val="24"/>
        </w:rPr>
        <w:t xml:space="preserve"> by Windiate to approved with additions was seconded and passed 5-0.  Change item 6</w:t>
      </w:r>
      <w:r w:rsidR="00107E1C" w:rsidRPr="00780894">
        <w:rPr>
          <w:sz w:val="24"/>
          <w:szCs w:val="24"/>
        </w:rPr>
        <w:t>.</w:t>
      </w:r>
      <w:r w:rsidRPr="00780894">
        <w:rPr>
          <w:sz w:val="24"/>
          <w:szCs w:val="24"/>
        </w:rPr>
        <w:t xml:space="preserve"> to 6 A. and add item 6 B. </w:t>
      </w:r>
      <w:r w:rsidR="00107E1C" w:rsidRPr="00780894">
        <w:rPr>
          <w:sz w:val="24"/>
          <w:szCs w:val="24"/>
        </w:rPr>
        <w:t>EMS Job Applications; add item 8. Zoning Administrator Position.</w:t>
      </w:r>
    </w:p>
    <w:p w:rsidR="00107E1C" w:rsidRPr="00780894" w:rsidRDefault="00107E1C" w:rsidP="00C96D44">
      <w:pPr>
        <w:pStyle w:val="NoSpacing"/>
        <w:numPr>
          <w:ilvl w:val="0"/>
          <w:numId w:val="2"/>
        </w:numPr>
        <w:rPr>
          <w:sz w:val="24"/>
          <w:szCs w:val="24"/>
        </w:rPr>
      </w:pPr>
      <w:r w:rsidRPr="00780894">
        <w:rPr>
          <w:sz w:val="24"/>
          <w:szCs w:val="24"/>
        </w:rPr>
        <w:t>Citizen Commen</w:t>
      </w:r>
      <w:r w:rsidR="00D6274D" w:rsidRPr="00780894">
        <w:rPr>
          <w:sz w:val="24"/>
          <w:szCs w:val="24"/>
        </w:rPr>
        <w:t>t:  None</w:t>
      </w:r>
    </w:p>
    <w:p w:rsidR="00887451" w:rsidRPr="00780894" w:rsidRDefault="00887451" w:rsidP="00887451">
      <w:pPr>
        <w:pStyle w:val="NoSpacing"/>
        <w:rPr>
          <w:sz w:val="24"/>
          <w:szCs w:val="24"/>
        </w:rPr>
      </w:pPr>
    </w:p>
    <w:p w:rsidR="00887451" w:rsidRPr="00780894" w:rsidRDefault="00887451" w:rsidP="00887451">
      <w:pPr>
        <w:pStyle w:val="NoSpacing"/>
        <w:numPr>
          <w:ilvl w:val="0"/>
          <w:numId w:val="1"/>
        </w:numPr>
        <w:ind w:left="360"/>
        <w:rPr>
          <w:b/>
          <w:sz w:val="24"/>
          <w:szCs w:val="24"/>
        </w:rPr>
      </w:pPr>
      <w:r w:rsidRPr="00780894">
        <w:rPr>
          <w:b/>
          <w:sz w:val="24"/>
          <w:szCs w:val="24"/>
        </w:rPr>
        <w:t xml:space="preserve">CONSENT AGENDA:  Motion </w:t>
      </w:r>
      <w:r w:rsidRPr="00780894">
        <w:rPr>
          <w:sz w:val="24"/>
          <w:szCs w:val="24"/>
        </w:rPr>
        <w:t>by Petersen to approve as presented was seconded and passed 5-0.</w:t>
      </w:r>
    </w:p>
    <w:p w:rsidR="00887451" w:rsidRPr="00780894" w:rsidRDefault="00887451" w:rsidP="00887451">
      <w:pPr>
        <w:pStyle w:val="NoSpacing"/>
        <w:rPr>
          <w:b/>
          <w:sz w:val="24"/>
          <w:szCs w:val="24"/>
        </w:rPr>
      </w:pPr>
    </w:p>
    <w:p w:rsidR="00887451" w:rsidRPr="00780894" w:rsidRDefault="00887451" w:rsidP="00887451">
      <w:pPr>
        <w:pStyle w:val="NoSpacing"/>
        <w:numPr>
          <w:ilvl w:val="0"/>
          <w:numId w:val="1"/>
        </w:numPr>
        <w:ind w:left="360"/>
        <w:rPr>
          <w:b/>
          <w:sz w:val="24"/>
          <w:szCs w:val="24"/>
        </w:rPr>
      </w:pPr>
      <w:r w:rsidRPr="00780894">
        <w:rPr>
          <w:b/>
          <w:sz w:val="24"/>
          <w:szCs w:val="24"/>
        </w:rPr>
        <w:t xml:space="preserve">SPECIAL REPORT AGENDA: </w:t>
      </w:r>
      <w:r w:rsidRPr="00780894">
        <w:rPr>
          <w:sz w:val="24"/>
          <w:szCs w:val="24"/>
        </w:rPr>
        <w:t xml:space="preserve"> As Petersen was absent at the last Planning Commission meeting, from the audience Kulka reported.</w:t>
      </w:r>
      <w:r w:rsidR="00620777" w:rsidRPr="00780894">
        <w:rPr>
          <w:sz w:val="24"/>
          <w:szCs w:val="24"/>
        </w:rPr>
        <w:t xml:space="preserve">  The Commission has heard back from the Antrim County Planning Office regarding the proposed change to our ordinance language in Chapter II, Section 2.23, 1.  They found no incompatibilities between the Antrim County Master Plan and the proposed amendment.  They recommend Township approval to the change.</w:t>
      </w:r>
      <w:r w:rsidR="00EC1645" w:rsidRPr="00780894">
        <w:rPr>
          <w:sz w:val="24"/>
          <w:szCs w:val="24"/>
        </w:rPr>
        <w:t xml:space="preserve">  </w:t>
      </w:r>
      <w:r w:rsidR="002F3C07" w:rsidRPr="00780894">
        <w:rPr>
          <w:sz w:val="24"/>
          <w:szCs w:val="24"/>
        </w:rPr>
        <w:t>The Commission will begin their discussion of fences in the R1 zone first, before other zones; comment regarding the Master Plan update meeting held September 9</w:t>
      </w:r>
      <w:r w:rsidR="002F3C07" w:rsidRPr="00780894">
        <w:rPr>
          <w:sz w:val="24"/>
          <w:szCs w:val="24"/>
          <w:vertAlign w:val="superscript"/>
        </w:rPr>
        <w:t>th</w:t>
      </w:r>
      <w:r w:rsidR="002F3C07" w:rsidRPr="00780894">
        <w:rPr>
          <w:sz w:val="24"/>
          <w:szCs w:val="24"/>
        </w:rPr>
        <w:t>; PC By-Laws need to be updated.</w:t>
      </w:r>
    </w:p>
    <w:p w:rsidR="002F3C07" w:rsidRPr="00780894" w:rsidRDefault="002F3C07" w:rsidP="002F3C07">
      <w:pPr>
        <w:pStyle w:val="ListParagraph"/>
        <w:rPr>
          <w:b/>
          <w:sz w:val="24"/>
          <w:szCs w:val="24"/>
        </w:rPr>
      </w:pPr>
    </w:p>
    <w:p w:rsidR="002F3C07" w:rsidRPr="00780894" w:rsidRDefault="002F3C07" w:rsidP="002F3C07">
      <w:pPr>
        <w:pStyle w:val="NoSpacing"/>
        <w:numPr>
          <w:ilvl w:val="0"/>
          <w:numId w:val="1"/>
        </w:numPr>
        <w:ind w:left="360"/>
        <w:rPr>
          <w:b/>
          <w:sz w:val="24"/>
          <w:szCs w:val="24"/>
        </w:rPr>
      </w:pPr>
      <w:r w:rsidRPr="00780894">
        <w:rPr>
          <w:b/>
          <w:sz w:val="24"/>
          <w:szCs w:val="24"/>
        </w:rPr>
        <w:t>AGENDA FOR DISCUSSION/ACTION:</w:t>
      </w:r>
    </w:p>
    <w:p w:rsidR="002F3C07" w:rsidRPr="00780894" w:rsidRDefault="002F3C07" w:rsidP="002F3C07">
      <w:pPr>
        <w:pStyle w:val="NoSpacing"/>
        <w:numPr>
          <w:ilvl w:val="0"/>
          <w:numId w:val="3"/>
        </w:numPr>
        <w:rPr>
          <w:sz w:val="24"/>
          <w:szCs w:val="24"/>
        </w:rPr>
      </w:pPr>
      <w:r w:rsidRPr="00780894">
        <w:rPr>
          <w:sz w:val="24"/>
          <w:szCs w:val="24"/>
        </w:rPr>
        <w:t>Audit Report:  Township auditor Tre</w:t>
      </w:r>
      <w:r w:rsidR="000E631E" w:rsidRPr="00780894">
        <w:rPr>
          <w:sz w:val="24"/>
          <w:szCs w:val="24"/>
        </w:rPr>
        <w:t>nt Mulder was present to highlight</w:t>
      </w:r>
      <w:r w:rsidRPr="00780894">
        <w:rPr>
          <w:sz w:val="24"/>
          <w:szCs w:val="24"/>
        </w:rPr>
        <w:t xml:space="preserve"> the 2016-17 Township audit</w:t>
      </w:r>
      <w:r w:rsidR="000E631E" w:rsidRPr="00780894">
        <w:rPr>
          <w:sz w:val="24"/>
          <w:szCs w:val="24"/>
        </w:rPr>
        <w:t>.</w:t>
      </w:r>
      <w:r w:rsidRPr="00780894">
        <w:rPr>
          <w:sz w:val="24"/>
          <w:szCs w:val="24"/>
        </w:rPr>
        <w:t xml:space="preserve">  </w:t>
      </w:r>
      <w:r w:rsidR="00D43941" w:rsidRPr="00780894">
        <w:rPr>
          <w:sz w:val="24"/>
          <w:szCs w:val="24"/>
        </w:rPr>
        <w:t xml:space="preserve">All in </w:t>
      </w:r>
      <w:r w:rsidR="00C13F52" w:rsidRPr="00780894">
        <w:rPr>
          <w:sz w:val="24"/>
          <w:szCs w:val="24"/>
        </w:rPr>
        <w:t>all,</w:t>
      </w:r>
      <w:r w:rsidR="00D43941" w:rsidRPr="00780894">
        <w:rPr>
          <w:sz w:val="24"/>
          <w:szCs w:val="24"/>
        </w:rPr>
        <w:t xml:space="preserve"> the Township is doing a great job.</w:t>
      </w:r>
      <w:r w:rsidR="000E631E" w:rsidRPr="00780894">
        <w:rPr>
          <w:sz w:val="24"/>
          <w:szCs w:val="24"/>
        </w:rPr>
        <w:t xml:space="preserve">  The audit is available on the State of Michigan Department of Treasury website.</w:t>
      </w:r>
    </w:p>
    <w:p w:rsidR="00D43941" w:rsidRPr="00780894" w:rsidRDefault="00D43941" w:rsidP="002F3C07">
      <w:pPr>
        <w:pStyle w:val="NoSpacing"/>
        <w:numPr>
          <w:ilvl w:val="0"/>
          <w:numId w:val="3"/>
        </w:numPr>
        <w:rPr>
          <w:sz w:val="24"/>
          <w:szCs w:val="24"/>
        </w:rPr>
      </w:pPr>
      <w:r w:rsidRPr="00780894">
        <w:rPr>
          <w:sz w:val="24"/>
          <w:szCs w:val="24"/>
        </w:rPr>
        <w:t xml:space="preserve">Promote Ted Schroeder to Lieutenant:  The recommendation from Chief Bigelow is to promote Schroeder.  The </w:t>
      </w:r>
      <w:r w:rsidRPr="00780894">
        <w:rPr>
          <w:b/>
          <w:sz w:val="24"/>
          <w:szCs w:val="24"/>
        </w:rPr>
        <w:t xml:space="preserve">Motion </w:t>
      </w:r>
      <w:r w:rsidRPr="00780894">
        <w:rPr>
          <w:sz w:val="24"/>
          <w:szCs w:val="24"/>
        </w:rPr>
        <w:t xml:space="preserve">by Windiate to approve the recommendation of Chief Bigelow to promote Ted Schroeder to Lieutenant was seconded and passed 5-0.  Promotion will take effect immediately.  </w:t>
      </w:r>
    </w:p>
    <w:p w:rsidR="00D43941" w:rsidRPr="00780894" w:rsidRDefault="00D43941" w:rsidP="002F3C07">
      <w:pPr>
        <w:pStyle w:val="NoSpacing"/>
        <w:numPr>
          <w:ilvl w:val="0"/>
          <w:numId w:val="3"/>
        </w:numPr>
        <w:rPr>
          <w:sz w:val="24"/>
          <w:szCs w:val="24"/>
        </w:rPr>
      </w:pPr>
      <w:r w:rsidRPr="00780894">
        <w:rPr>
          <w:sz w:val="24"/>
          <w:szCs w:val="24"/>
        </w:rPr>
        <w:t xml:space="preserve">Fire Fighter Probationary pay:  It is discussed </w:t>
      </w:r>
      <w:r w:rsidR="00C13F52" w:rsidRPr="00780894">
        <w:rPr>
          <w:sz w:val="24"/>
          <w:szCs w:val="24"/>
        </w:rPr>
        <w:t xml:space="preserve">and agreed that all firefighters are eligible for the Premium rate of $ 20 for the first hour on the scene of a fire/emergency, including those on probationary status.  The </w:t>
      </w:r>
      <w:r w:rsidR="00C13F52" w:rsidRPr="00780894">
        <w:rPr>
          <w:b/>
          <w:sz w:val="24"/>
          <w:szCs w:val="24"/>
        </w:rPr>
        <w:t xml:space="preserve">Motion </w:t>
      </w:r>
      <w:r w:rsidR="00C13F52" w:rsidRPr="00780894">
        <w:rPr>
          <w:sz w:val="24"/>
          <w:szCs w:val="24"/>
        </w:rPr>
        <w:t>by Petersen that all Fire Fighters receive the run premium rate, per the pay schedule, for the first hour on scene, effective immediately was seconded and passed 5-0.</w:t>
      </w:r>
    </w:p>
    <w:p w:rsidR="00C13F52" w:rsidRPr="00780894" w:rsidRDefault="00C13F52" w:rsidP="002F3C07">
      <w:pPr>
        <w:pStyle w:val="NoSpacing"/>
        <w:numPr>
          <w:ilvl w:val="0"/>
          <w:numId w:val="3"/>
        </w:numPr>
        <w:rPr>
          <w:sz w:val="24"/>
          <w:szCs w:val="24"/>
        </w:rPr>
      </w:pPr>
      <w:r w:rsidRPr="00780894">
        <w:rPr>
          <w:sz w:val="24"/>
          <w:szCs w:val="24"/>
        </w:rPr>
        <w:lastRenderedPageBreak/>
        <w:t>Fee Schedule Addition:  Martel is suggesting we add some additional fees to the Fee Schedule, including attorney fees</w:t>
      </w:r>
      <w:r w:rsidR="00206204" w:rsidRPr="00780894">
        <w:rPr>
          <w:sz w:val="24"/>
          <w:szCs w:val="24"/>
        </w:rPr>
        <w:t>, subdivision lot split fees and unpermitted action fees.  Schultz is recommending all fees need to be addressed.  Martel will look into other township fee schedules.</w:t>
      </w:r>
    </w:p>
    <w:p w:rsidR="00206204" w:rsidRPr="00780894" w:rsidRDefault="00206204" w:rsidP="002F3C07">
      <w:pPr>
        <w:pStyle w:val="NoSpacing"/>
        <w:numPr>
          <w:ilvl w:val="0"/>
          <w:numId w:val="3"/>
        </w:numPr>
        <w:rPr>
          <w:sz w:val="24"/>
          <w:szCs w:val="24"/>
        </w:rPr>
      </w:pPr>
      <w:r w:rsidRPr="00780894">
        <w:rPr>
          <w:sz w:val="24"/>
          <w:szCs w:val="24"/>
        </w:rPr>
        <w:t xml:space="preserve">Zoning Change-Medical Marijuana:  The Township has heard from Antrim County Planning Commission and they have no problem with the proposed language change to the zoning ordinance and are recommending approval of the change to Section 2.23.1.  The </w:t>
      </w:r>
      <w:r w:rsidRPr="00780894">
        <w:rPr>
          <w:b/>
          <w:sz w:val="24"/>
          <w:szCs w:val="24"/>
        </w:rPr>
        <w:t>Motion</w:t>
      </w:r>
      <w:r w:rsidRPr="00780894">
        <w:rPr>
          <w:sz w:val="24"/>
          <w:szCs w:val="24"/>
        </w:rPr>
        <w:t xml:space="preserve"> by Petersen to accept the recommendation of the </w:t>
      </w:r>
      <w:r w:rsidR="00890D4C" w:rsidRPr="00780894">
        <w:rPr>
          <w:sz w:val="24"/>
          <w:szCs w:val="24"/>
        </w:rPr>
        <w:t xml:space="preserve">Torch Lake Township </w:t>
      </w:r>
      <w:r w:rsidRPr="00780894">
        <w:rPr>
          <w:sz w:val="24"/>
          <w:szCs w:val="24"/>
        </w:rPr>
        <w:t>Planning Commission</w:t>
      </w:r>
      <w:r w:rsidR="00066E97" w:rsidRPr="00780894">
        <w:rPr>
          <w:sz w:val="24"/>
          <w:szCs w:val="24"/>
        </w:rPr>
        <w:t xml:space="preserve"> to add to </w:t>
      </w:r>
      <w:r w:rsidR="000E17BE" w:rsidRPr="00780894">
        <w:rPr>
          <w:sz w:val="24"/>
          <w:szCs w:val="24"/>
        </w:rPr>
        <w:t xml:space="preserve">section 2.23.1 </w:t>
      </w:r>
      <w:r w:rsidR="00066E97" w:rsidRPr="00780894">
        <w:rPr>
          <w:sz w:val="24"/>
          <w:szCs w:val="24"/>
        </w:rPr>
        <w:t>of the Zoning Ordinance the following “It is the intent of the Township Board to limit the rights of individuals under this portion of the Zoning Ordinance to include only those rights created as a result of enactment of the Michigan Medical Marijuana Act on February 5, 2011.  It is also the intent of the Board that it chooses to not opt into any of the available options included in the Medical Marijuana Facilities Licensing Act (MMFLA), Public Act 281 of 2016, MCL 333.27101.  Therefore, those options included in the MMFLA are hereby prohibited in Torch Lake Township”.  Motion was seconded and passed 5-0.</w:t>
      </w:r>
    </w:p>
    <w:p w:rsidR="000E17BE" w:rsidRPr="00780894" w:rsidRDefault="000E17BE" w:rsidP="002F3C07">
      <w:pPr>
        <w:pStyle w:val="NoSpacing"/>
        <w:numPr>
          <w:ilvl w:val="0"/>
          <w:numId w:val="3"/>
        </w:numPr>
        <w:rPr>
          <w:sz w:val="24"/>
          <w:szCs w:val="24"/>
        </w:rPr>
      </w:pPr>
      <w:r w:rsidRPr="00780894">
        <w:rPr>
          <w:sz w:val="24"/>
          <w:szCs w:val="24"/>
        </w:rPr>
        <w:t>A. EMS Director Job Description:  Martel has made the corrections to the document, as approved by the Board at the May 16, 2017 Board meeting.</w:t>
      </w:r>
      <w:r w:rsidR="00762F12" w:rsidRPr="00780894">
        <w:rPr>
          <w:sz w:val="24"/>
          <w:szCs w:val="24"/>
        </w:rPr>
        <w:t xml:space="preserve">  No action needed.</w:t>
      </w:r>
    </w:p>
    <w:p w:rsidR="00066E97" w:rsidRPr="00780894" w:rsidRDefault="00762F12" w:rsidP="00066E97">
      <w:pPr>
        <w:pStyle w:val="NoSpacing"/>
        <w:ind w:left="720"/>
        <w:rPr>
          <w:sz w:val="24"/>
          <w:szCs w:val="24"/>
        </w:rPr>
      </w:pPr>
      <w:r w:rsidRPr="00780894">
        <w:rPr>
          <w:sz w:val="24"/>
          <w:szCs w:val="24"/>
        </w:rPr>
        <w:t xml:space="preserve">B.  Applicants:  After discussion, the </w:t>
      </w:r>
      <w:r w:rsidRPr="00780894">
        <w:rPr>
          <w:b/>
          <w:sz w:val="24"/>
          <w:szCs w:val="24"/>
        </w:rPr>
        <w:t>Motion</w:t>
      </w:r>
      <w:r w:rsidRPr="00780894">
        <w:rPr>
          <w:sz w:val="24"/>
          <w:szCs w:val="24"/>
        </w:rPr>
        <w:t xml:space="preserve"> by Windiate to approve the recommendation of the EMS Director to hire Virginia Rios as EMT, pending standard background checks, etc. was seconded and passed 5-0.  The </w:t>
      </w:r>
      <w:r w:rsidRPr="00780894">
        <w:rPr>
          <w:b/>
          <w:sz w:val="24"/>
          <w:szCs w:val="24"/>
        </w:rPr>
        <w:t>Motion</w:t>
      </w:r>
      <w:r w:rsidRPr="00780894">
        <w:rPr>
          <w:sz w:val="24"/>
          <w:szCs w:val="24"/>
        </w:rPr>
        <w:t xml:space="preserve"> by Martel to approve the recommendation of the EMS Director to hire Breanna Haycraft as EMT, pending standard background checks, etc. was seconded and passed 5-0.  Both applicants are available immediately and can work 3 days per week.</w:t>
      </w:r>
    </w:p>
    <w:p w:rsidR="000E631E" w:rsidRPr="00780894" w:rsidRDefault="00066E97" w:rsidP="00780894">
      <w:pPr>
        <w:pStyle w:val="NoSpacing"/>
        <w:ind w:left="360"/>
        <w:rPr>
          <w:sz w:val="24"/>
          <w:szCs w:val="24"/>
        </w:rPr>
      </w:pPr>
      <w:r w:rsidRPr="00780894">
        <w:rPr>
          <w:sz w:val="24"/>
          <w:szCs w:val="24"/>
        </w:rPr>
        <w:t xml:space="preserve">7.  </w:t>
      </w:r>
      <w:r w:rsidR="00762F12" w:rsidRPr="00780894">
        <w:rPr>
          <w:sz w:val="24"/>
          <w:szCs w:val="24"/>
        </w:rPr>
        <w:t>Day Park Ownership, pier, enforcement and activities:</w:t>
      </w:r>
      <w:r w:rsidRPr="00780894">
        <w:rPr>
          <w:sz w:val="24"/>
          <w:szCs w:val="24"/>
        </w:rPr>
        <w:t xml:space="preserve">  Martel would like to investigate </w:t>
      </w:r>
      <w:r w:rsidR="00780894" w:rsidRPr="00780894">
        <w:rPr>
          <w:sz w:val="24"/>
          <w:szCs w:val="24"/>
        </w:rPr>
        <w:t xml:space="preserve">   </w:t>
      </w:r>
      <w:r w:rsidRPr="00780894">
        <w:rPr>
          <w:sz w:val="24"/>
          <w:szCs w:val="24"/>
        </w:rPr>
        <w:t>engineers</w:t>
      </w:r>
      <w:r w:rsidR="007E635F" w:rsidRPr="00780894">
        <w:rPr>
          <w:sz w:val="24"/>
          <w:szCs w:val="24"/>
        </w:rPr>
        <w:t xml:space="preserve"> to give suggestions on</w:t>
      </w:r>
      <w:r w:rsidRPr="00780894">
        <w:rPr>
          <w:sz w:val="24"/>
          <w:szCs w:val="24"/>
        </w:rPr>
        <w:t xml:space="preserve"> what can be done t</w:t>
      </w:r>
      <w:r w:rsidR="00856B54" w:rsidRPr="00780894">
        <w:rPr>
          <w:sz w:val="24"/>
          <w:szCs w:val="24"/>
        </w:rPr>
        <w:t>o improve the safety around the pier.  For future reference, Martel also spoke with Central Lake Police Department regarding their operations, costs, history, etc.</w:t>
      </w:r>
    </w:p>
    <w:p w:rsidR="003C3A7A" w:rsidRPr="00780894" w:rsidRDefault="000E631E" w:rsidP="003C3A7A">
      <w:pPr>
        <w:pStyle w:val="NoSpacing"/>
        <w:numPr>
          <w:ilvl w:val="0"/>
          <w:numId w:val="4"/>
        </w:numPr>
        <w:rPr>
          <w:sz w:val="24"/>
          <w:szCs w:val="24"/>
        </w:rPr>
      </w:pPr>
      <w:r w:rsidRPr="00780894">
        <w:rPr>
          <w:sz w:val="24"/>
          <w:szCs w:val="24"/>
        </w:rPr>
        <w:t xml:space="preserve">Zoning Administrator Position:  10 Applications were received and the interview committee will begin to set up a schedule </w:t>
      </w:r>
      <w:r w:rsidR="003C3A7A" w:rsidRPr="00780894">
        <w:rPr>
          <w:sz w:val="24"/>
          <w:szCs w:val="24"/>
        </w:rPr>
        <w:t>early next week for the suitable applicants.</w:t>
      </w:r>
    </w:p>
    <w:p w:rsidR="003C3A7A" w:rsidRPr="00780894" w:rsidRDefault="003C3A7A" w:rsidP="003C3A7A">
      <w:pPr>
        <w:pStyle w:val="NoSpacing"/>
        <w:rPr>
          <w:sz w:val="24"/>
          <w:szCs w:val="24"/>
        </w:rPr>
      </w:pPr>
    </w:p>
    <w:p w:rsidR="003C3A7A" w:rsidRPr="00780894" w:rsidRDefault="003C3A7A" w:rsidP="003C3A7A">
      <w:pPr>
        <w:pStyle w:val="NoSpacing"/>
        <w:numPr>
          <w:ilvl w:val="0"/>
          <w:numId w:val="1"/>
        </w:numPr>
        <w:ind w:left="360"/>
        <w:rPr>
          <w:sz w:val="24"/>
          <w:szCs w:val="24"/>
        </w:rPr>
      </w:pPr>
      <w:r w:rsidRPr="00780894">
        <w:rPr>
          <w:b/>
          <w:sz w:val="24"/>
          <w:szCs w:val="24"/>
        </w:rPr>
        <w:t>Future Meetings, etc.</w:t>
      </w:r>
      <w:r w:rsidRPr="00780894">
        <w:rPr>
          <w:sz w:val="24"/>
          <w:szCs w:val="24"/>
        </w:rPr>
        <w:t xml:space="preserve">  Board Meeting October 17, 2017, Planning Commission October 10</w:t>
      </w:r>
      <w:r w:rsidRPr="00780894">
        <w:rPr>
          <w:sz w:val="24"/>
          <w:szCs w:val="24"/>
          <w:vertAlign w:val="superscript"/>
        </w:rPr>
        <w:t>th</w:t>
      </w:r>
      <w:r w:rsidRPr="00780894">
        <w:rPr>
          <w:sz w:val="24"/>
          <w:szCs w:val="24"/>
        </w:rPr>
        <w:t>, Master Plan Public Input October 11</w:t>
      </w:r>
      <w:r w:rsidRPr="00780894">
        <w:rPr>
          <w:sz w:val="24"/>
          <w:szCs w:val="24"/>
          <w:vertAlign w:val="superscript"/>
        </w:rPr>
        <w:t xml:space="preserve">th </w:t>
      </w:r>
      <w:r w:rsidRPr="00780894">
        <w:rPr>
          <w:sz w:val="24"/>
          <w:szCs w:val="24"/>
        </w:rPr>
        <w:t xml:space="preserve">at 6:00 PM and November </w:t>
      </w:r>
      <w:ins w:id="5" w:author="clerk" w:date="2017-10-30T11:18:00Z">
        <w:r w:rsidR="00961091">
          <w:rPr>
            <w:sz w:val="24"/>
            <w:szCs w:val="24"/>
            <w:vertAlign w:val="superscript"/>
          </w:rPr>
          <w:t xml:space="preserve">11TH </w:t>
        </w:r>
      </w:ins>
      <w:bookmarkStart w:id="6" w:name="_GoBack"/>
      <w:bookmarkEnd w:id="6"/>
      <w:del w:id="7" w:author="clerk" w:date="2017-10-30T11:18:00Z">
        <w:r w:rsidRPr="00780894" w:rsidDel="00961091">
          <w:rPr>
            <w:sz w:val="24"/>
            <w:szCs w:val="24"/>
          </w:rPr>
          <w:delText>4</w:delText>
        </w:r>
      </w:del>
      <w:del w:id="8" w:author="clerk" w:date="2017-10-23T12:09:00Z">
        <w:r w:rsidRPr="00780894" w:rsidDel="00EC54E1">
          <w:rPr>
            <w:sz w:val="24"/>
            <w:szCs w:val="24"/>
            <w:vertAlign w:val="superscript"/>
          </w:rPr>
          <w:delText>th</w:delText>
        </w:r>
        <w:r w:rsidRPr="00780894" w:rsidDel="00EC54E1">
          <w:rPr>
            <w:sz w:val="24"/>
            <w:szCs w:val="24"/>
          </w:rPr>
          <w:delText xml:space="preserve"> </w:delText>
        </w:r>
      </w:del>
      <w:r w:rsidRPr="00780894">
        <w:rPr>
          <w:sz w:val="24"/>
          <w:szCs w:val="24"/>
        </w:rPr>
        <w:t>at 10:00 AM, ZBA Appeal October 18</w:t>
      </w:r>
      <w:r w:rsidRPr="00780894">
        <w:rPr>
          <w:sz w:val="24"/>
          <w:szCs w:val="24"/>
          <w:vertAlign w:val="superscript"/>
        </w:rPr>
        <w:t>th</w:t>
      </w:r>
      <w:r w:rsidRPr="00780894">
        <w:rPr>
          <w:sz w:val="24"/>
          <w:szCs w:val="24"/>
        </w:rPr>
        <w:t xml:space="preserve"> and ZBA Training September 21</w:t>
      </w:r>
      <w:r w:rsidRPr="00780894">
        <w:rPr>
          <w:sz w:val="24"/>
          <w:szCs w:val="24"/>
          <w:vertAlign w:val="superscript"/>
        </w:rPr>
        <w:t>st</w:t>
      </w:r>
      <w:r w:rsidRPr="00780894">
        <w:rPr>
          <w:sz w:val="24"/>
          <w:szCs w:val="24"/>
        </w:rPr>
        <w:t>.</w:t>
      </w:r>
    </w:p>
    <w:p w:rsidR="003C3A7A" w:rsidRPr="00780894" w:rsidRDefault="003C3A7A" w:rsidP="003C3A7A">
      <w:pPr>
        <w:pStyle w:val="NoSpacing"/>
        <w:rPr>
          <w:sz w:val="24"/>
          <w:szCs w:val="24"/>
        </w:rPr>
      </w:pPr>
    </w:p>
    <w:p w:rsidR="003C3A7A" w:rsidRPr="00780894" w:rsidRDefault="003C3A7A" w:rsidP="003C3A7A">
      <w:pPr>
        <w:pStyle w:val="NoSpacing"/>
        <w:numPr>
          <w:ilvl w:val="0"/>
          <w:numId w:val="1"/>
        </w:numPr>
        <w:ind w:left="360"/>
        <w:rPr>
          <w:sz w:val="24"/>
          <w:szCs w:val="24"/>
        </w:rPr>
      </w:pPr>
      <w:r w:rsidRPr="00780894">
        <w:rPr>
          <w:b/>
          <w:sz w:val="24"/>
          <w:szCs w:val="24"/>
        </w:rPr>
        <w:t>Citizen Commentary:</w:t>
      </w:r>
      <w:r w:rsidRPr="00780894">
        <w:rPr>
          <w:sz w:val="24"/>
          <w:szCs w:val="24"/>
        </w:rPr>
        <w:t xml:space="preserve">  None</w:t>
      </w:r>
    </w:p>
    <w:p w:rsidR="003C3A7A" w:rsidRPr="00780894" w:rsidRDefault="003C3A7A" w:rsidP="003C3A7A">
      <w:pPr>
        <w:pStyle w:val="NoSpacing"/>
        <w:rPr>
          <w:sz w:val="24"/>
          <w:szCs w:val="24"/>
        </w:rPr>
      </w:pPr>
    </w:p>
    <w:p w:rsidR="003C3A7A" w:rsidRPr="00780894" w:rsidRDefault="003C3A7A" w:rsidP="003C3A7A">
      <w:pPr>
        <w:pStyle w:val="NoSpacing"/>
        <w:numPr>
          <w:ilvl w:val="0"/>
          <w:numId w:val="1"/>
        </w:numPr>
        <w:ind w:left="360"/>
        <w:rPr>
          <w:sz w:val="24"/>
          <w:szCs w:val="24"/>
        </w:rPr>
      </w:pPr>
      <w:r w:rsidRPr="00780894">
        <w:rPr>
          <w:b/>
          <w:sz w:val="24"/>
          <w:szCs w:val="24"/>
        </w:rPr>
        <w:t>Board Commentary:</w:t>
      </w:r>
      <w:r w:rsidRPr="00780894">
        <w:rPr>
          <w:sz w:val="24"/>
          <w:szCs w:val="24"/>
        </w:rPr>
        <w:t xml:space="preserve">  Martel commented about the ads on television about Short Term Rentals; Schoenherr wondered whether the Board should be doing something.  With no further business, the meeting was adjourned at 10:06 PM.</w:t>
      </w:r>
    </w:p>
    <w:p w:rsidR="003C3A7A" w:rsidRPr="00780894" w:rsidRDefault="003C3A7A" w:rsidP="003C3A7A">
      <w:pPr>
        <w:pStyle w:val="ListParagraph"/>
        <w:rPr>
          <w:sz w:val="24"/>
          <w:szCs w:val="24"/>
        </w:rPr>
      </w:pPr>
    </w:p>
    <w:p w:rsidR="003C3A7A" w:rsidRPr="00780894" w:rsidRDefault="003C3A7A" w:rsidP="003C3A7A">
      <w:pPr>
        <w:pStyle w:val="NoSpacing"/>
        <w:rPr>
          <w:sz w:val="24"/>
          <w:szCs w:val="24"/>
        </w:rPr>
      </w:pPr>
      <w:r w:rsidRPr="00780894">
        <w:rPr>
          <w:sz w:val="24"/>
          <w:szCs w:val="24"/>
        </w:rPr>
        <w:t>These Minutes are respectfully submitted and are subject to approval at the next regularly scheduled meeting.</w:t>
      </w:r>
    </w:p>
    <w:p w:rsidR="003C3A7A" w:rsidRPr="00780894" w:rsidRDefault="003C3A7A" w:rsidP="003C3A7A">
      <w:pPr>
        <w:pStyle w:val="NoSpacing"/>
        <w:rPr>
          <w:sz w:val="24"/>
          <w:szCs w:val="24"/>
        </w:rPr>
      </w:pPr>
    </w:p>
    <w:p w:rsidR="003C3A7A" w:rsidRPr="00780894" w:rsidRDefault="003C3A7A" w:rsidP="003C3A7A">
      <w:pPr>
        <w:pStyle w:val="NoSpacing"/>
        <w:rPr>
          <w:sz w:val="24"/>
          <w:szCs w:val="24"/>
        </w:rPr>
      </w:pPr>
      <w:r w:rsidRPr="00780894">
        <w:rPr>
          <w:sz w:val="24"/>
          <w:szCs w:val="24"/>
        </w:rPr>
        <w:t>Kathy S. Windiate</w:t>
      </w:r>
    </w:p>
    <w:p w:rsidR="00762F12" w:rsidRPr="00780894" w:rsidRDefault="003C3A7A" w:rsidP="003C3A7A">
      <w:pPr>
        <w:pStyle w:val="NoSpacing"/>
        <w:rPr>
          <w:sz w:val="24"/>
          <w:szCs w:val="24"/>
        </w:rPr>
      </w:pPr>
      <w:r w:rsidRPr="00780894">
        <w:rPr>
          <w:sz w:val="24"/>
          <w:szCs w:val="24"/>
        </w:rPr>
        <w:t xml:space="preserve">Township Clerk </w:t>
      </w:r>
      <w:r w:rsidR="000E631E" w:rsidRPr="00780894">
        <w:rPr>
          <w:sz w:val="24"/>
          <w:szCs w:val="24"/>
        </w:rPr>
        <w:t xml:space="preserve">  </w:t>
      </w:r>
      <w:r w:rsidR="00F120BE" w:rsidRPr="00780894">
        <w:rPr>
          <w:sz w:val="24"/>
          <w:szCs w:val="24"/>
        </w:rPr>
        <w:t xml:space="preserve">  </w:t>
      </w:r>
      <w:r w:rsidR="00762F12" w:rsidRPr="00780894">
        <w:rPr>
          <w:sz w:val="24"/>
          <w:szCs w:val="24"/>
        </w:rPr>
        <w:t xml:space="preserve"> </w:t>
      </w:r>
    </w:p>
    <w:p w:rsidR="00887451" w:rsidRPr="00887451" w:rsidRDefault="00887451" w:rsidP="00887451">
      <w:pPr>
        <w:pStyle w:val="NoSpacing"/>
        <w:ind w:left="360"/>
        <w:rPr>
          <w:b/>
        </w:rPr>
      </w:pPr>
    </w:p>
    <w:sectPr w:rsidR="00887451" w:rsidRPr="00887451" w:rsidSect="00663F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B55A4"/>
    <w:multiLevelType w:val="hybridMultilevel"/>
    <w:tmpl w:val="6ED4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C5B57"/>
    <w:multiLevelType w:val="hybridMultilevel"/>
    <w:tmpl w:val="0BC623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592896"/>
    <w:multiLevelType w:val="hybridMultilevel"/>
    <w:tmpl w:val="3296F67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4F133A"/>
    <w:multiLevelType w:val="hybridMultilevel"/>
    <w:tmpl w:val="3D30E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FCC"/>
    <w:rsid w:val="00066E97"/>
    <w:rsid w:val="000E17BE"/>
    <w:rsid w:val="000E631E"/>
    <w:rsid w:val="00107E1C"/>
    <w:rsid w:val="00206204"/>
    <w:rsid w:val="002F3C07"/>
    <w:rsid w:val="003135DE"/>
    <w:rsid w:val="003C3A7A"/>
    <w:rsid w:val="00534397"/>
    <w:rsid w:val="00620777"/>
    <w:rsid w:val="00663FCC"/>
    <w:rsid w:val="00724FC4"/>
    <w:rsid w:val="00762F12"/>
    <w:rsid w:val="00780894"/>
    <w:rsid w:val="007E635F"/>
    <w:rsid w:val="00856B54"/>
    <w:rsid w:val="00887451"/>
    <w:rsid w:val="00890D4C"/>
    <w:rsid w:val="00961091"/>
    <w:rsid w:val="00A244B3"/>
    <w:rsid w:val="00C13F52"/>
    <w:rsid w:val="00C96D44"/>
    <w:rsid w:val="00D43941"/>
    <w:rsid w:val="00D52596"/>
    <w:rsid w:val="00D6274D"/>
    <w:rsid w:val="00EC1645"/>
    <w:rsid w:val="00EC54E1"/>
    <w:rsid w:val="00F120BE"/>
    <w:rsid w:val="00F71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9D119"/>
  <w15:chartTrackingRefBased/>
  <w15:docId w15:val="{6DFA74CB-E9C7-4A2C-A264-60FC44129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3FCC"/>
    <w:pPr>
      <w:spacing w:after="0" w:line="240" w:lineRule="auto"/>
    </w:pPr>
  </w:style>
  <w:style w:type="paragraph" w:styleId="ListParagraph">
    <w:name w:val="List Paragraph"/>
    <w:basedOn w:val="Normal"/>
    <w:uiPriority w:val="34"/>
    <w:qFormat/>
    <w:rsid w:val="002F3C07"/>
    <w:pPr>
      <w:ind w:left="720"/>
      <w:contextualSpacing/>
    </w:pPr>
  </w:style>
  <w:style w:type="paragraph" w:styleId="BalloonText">
    <w:name w:val="Balloon Text"/>
    <w:basedOn w:val="Normal"/>
    <w:link w:val="BalloonTextChar"/>
    <w:uiPriority w:val="99"/>
    <w:semiHidden/>
    <w:unhideWhenUsed/>
    <w:rsid w:val="00F71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1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375FE-0C53-4D7D-AE3A-98B63CE21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7</cp:revision>
  <cp:lastPrinted>2017-09-27T18:10:00Z</cp:lastPrinted>
  <dcterms:created xsi:type="dcterms:W3CDTF">2017-09-22T15:07:00Z</dcterms:created>
  <dcterms:modified xsi:type="dcterms:W3CDTF">2017-10-30T15:18:00Z</dcterms:modified>
</cp:coreProperties>
</file>