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F13" w:rsidRDefault="00117F13" w:rsidP="00117F13">
      <w:pPr>
        <w:pStyle w:val="NoSpacing"/>
        <w:jc w:val="center"/>
      </w:pPr>
      <w:r>
        <w:t>TORCH LAKE TOWNSHIP</w:t>
      </w:r>
    </w:p>
    <w:p w:rsidR="00117F13" w:rsidRDefault="00117F13" w:rsidP="00117F13">
      <w:pPr>
        <w:pStyle w:val="NoSpacing"/>
        <w:jc w:val="center"/>
      </w:pPr>
      <w:r>
        <w:t>ANTRIM COUNTY, MICHIGAN</w:t>
      </w:r>
    </w:p>
    <w:p w:rsidR="00117F13" w:rsidRDefault="00117F13" w:rsidP="00117F13">
      <w:pPr>
        <w:pStyle w:val="NoSpacing"/>
        <w:jc w:val="center"/>
      </w:pPr>
    </w:p>
    <w:p w:rsidR="00117F13" w:rsidRDefault="00117F13" w:rsidP="00117F13">
      <w:pPr>
        <w:pStyle w:val="NoSpacing"/>
        <w:jc w:val="center"/>
      </w:pPr>
    </w:p>
    <w:p w:rsidR="00117F13" w:rsidRDefault="000E6519" w:rsidP="00117F13">
      <w:pPr>
        <w:pStyle w:val="NoSpacing"/>
      </w:pPr>
      <w:ins w:id="0" w:author="clerk" w:date="2017-08-07T11:20:00Z">
        <w:r>
          <w:t xml:space="preserve">APPROVED </w:t>
        </w:r>
      </w:ins>
      <w:del w:id="1" w:author="clerk" w:date="2017-08-07T11:20:00Z">
        <w:r w:rsidR="00117F13" w:rsidDel="000E6519">
          <w:delText>DRAFT</w:delText>
        </w:r>
      </w:del>
      <w:r w:rsidR="00117F13">
        <w:t xml:space="preserve"> MINUTES OF TOWNSHIP BOARD MEETING</w:t>
      </w:r>
      <w:ins w:id="2" w:author="clerk" w:date="2017-08-07T11:20:00Z">
        <w:r>
          <w:t>4-0 AS PREPARED</w:t>
        </w:r>
      </w:ins>
    </w:p>
    <w:p w:rsidR="00117F13" w:rsidRDefault="00117F13" w:rsidP="00117F13">
      <w:pPr>
        <w:pStyle w:val="NoSpacing"/>
      </w:pPr>
      <w:r>
        <w:t>JUNE 20, 2017</w:t>
      </w:r>
    </w:p>
    <w:p w:rsidR="00117F13" w:rsidRDefault="00117F13" w:rsidP="00117F13">
      <w:pPr>
        <w:pStyle w:val="NoSpacing"/>
      </w:pPr>
      <w:r>
        <w:t>COMMUNITY SERVICES BUILDING</w:t>
      </w:r>
    </w:p>
    <w:p w:rsidR="00117F13" w:rsidRDefault="00117F13" w:rsidP="00117F13">
      <w:pPr>
        <w:pStyle w:val="NoSpacing"/>
      </w:pPr>
      <w:r>
        <w:t>TORCH LAKE TOWNSHIP</w:t>
      </w:r>
    </w:p>
    <w:p w:rsidR="00117F13" w:rsidRDefault="00117F13" w:rsidP="00117F13">
      <w:pPr>
        <w:pStyle w:val="NoSpacing"/>
      </w:pPr>
    </w:p>
    <w:p w:rsidR="00117F13" w:rsidRDefault="00117F13" w:rsidP="00117F13">
      <w:pPr>
        <w:pStyle w:val="NoSpacing"/>
      </w:pPr>
      <w:r>
        <w:t>Present:  Schultz, Schoenherr, Petersen and Windiate</w:t>
      </w:r>
    </w:p>
    <w:p w:rsidR="00117F13" w:rsidRDefault="00117F13" w:rsidP="00117F13">
      <w:pPr>
        <w:pStyle w:val="NoSpacing"/>
      </w:pPr>
      <w:r>
        <w:t>Absent:  Martel</w:t>
      </w:r>
    </w:p>
    <w:p w:rsidR="00117F13" w:rsidRDefault="00117F13" w:rsidP="00117F13">
      <w:pPr>
        <w:pStyle w:val="NoSpacing"/>
      </w:pPr>
      <w:r>
        <w:t>Others Present:  Spencer</w:t>
      </w:r>
    </w:p>
    <w:p w:rsidR="00117F13" w:rsidRDefault="00117F13" w:rsidP="00117F13">
      <w:pPr>
        <w:pStyle w:val="NoSpacing"/>
      </w:pPr>
      <w:r>
        <w:t xml:space="preserve">Audience:  </w:t>
      </w:r>
      <w:r w:rsidR="008468E1">
        <w:t>9</w:t>
      </w:r>
    </w:p>
    <w:p w:rsidR="00024CA2" w:rsidRDefault="00024CA2" w:rsidP="00117F13">
      <w:pPr>
        <w:pStyle w:val="NoSpacing"/>
      </w:pPr>
    </w:p>
    <w:p w:rsidR="00024CA2" w:rsidRDefault="00024CA2" w:rsidP="00024CA2">
      <w:pPr>
        <w:pStyle w:val="NoSpacing"/>
        <w:rPr>
          <w:b/>
        </w:rPr>
      </w:pPr>
      <w:r w:rsidRPr="00024CA2">
        <w:rPr>
          <w:b/>
        </w:rPr>
        <w:t>A. REPEATING AGENDA</w:t>
      </w:r>
      <w:r>
        <w:rPr>
          <w:b/>
        </w:rPr>
        <w:t>:</w:t>
      </w:r>
    </w:p>
    <w:p w:rsidR="001E2D05" w:rsidRDefault="003F6FB5" w:rsidP="00024CA2">
      <w:pPr>
        <w:pStyle w:val="NoSpacing"/>
      </w:pPr>
      <w:r>
        <w:rPr>
          <w:b/>
        </w:rPr>
        <w:t xml:space="preserve">   </w:t>
      </w:r>
      <w:r w:rsidR="00024CA2">
        <w:rPr>
          <w:b/>
        </w:rPr>
        <w:t xml:space="preserve">1.  </w:t>
      </w:r>
      <w:r w:rsidR="001E2D05" w:rsidRPr="001E2D05">
        <w:t>Meeting was called to order at 7:00 PM and foll</w:t>
      </w:r>
      <w:r w:rsidR="001E2D05">
        <w:t>owed by the pledge to the flag.  Due to the absence of the</w:t>
      </w:r>
      <w:r w:rsidR="00024CA2">
        <w:br/>
        <w:t xml:space="preserve">     </w:t>
      </w:r>
      <w:r w:rsidR="001E2D05">
        <w:t>Supervisor</w:t>
      </w:r>
      <w:r w:rsidR="00024CA2">
        <w:t xml:space="preserve">, the Clerk opened the meeting.  The </w:t>
      </w:r>
      <w:r w:rsidR="00024CA2" w:rsidRPr="00024CA2">
        <w:rPr>
          <w:b/>
        </w:rPr>
        <w:t>Motion</w:t>
      </w:r>
      <w:r w:rsidR="00024CA2">
        <w:t xml:space="preserve"> by Schultz to </w:t>
      </w:r>
      <w:r w:rsidR="003264B9">
        <w:t xml:space="preserve">elect </w:t>
      </w:r>
      <w:r w:rsidR="00024CA2">
        <w:t xml:space="preserve">Petersen </w:t>
      </w:r>
      <w:r w:rsidR="003264B9">
        <w:t>to moderate</w:t>
      </w:r>
      <w:r w:rsidR="00024CA2">
        <w:t xml:space="preserve"> the rest of the</w:t>
      </w:r>
      <w:r w:rsidR="00BA420C">
        <w:br/>
      </w:r>
      <w:r w:rsidR="00024CA2">
        <w:t xml:space="preserve"> </w:t>
      </w:r>
      <w:r w:rsidR="00BA420C">
        <w:t xml:space="preserve">    </w:t>
      </w:r>
      <w:r w:rsidR="00024CA2">
        <w:t>meeting was seconded and passed 4-0.</w:t>
      </w:r>
    </w:p>
    <w:p w:rsidR="00BD167F" w:rsidRDefault="003F6FB5" w:rsidP="00024CA2">
      <w:pPr>
        <w:pStyle w:val="NoSpacing"/>
      </w:pPr>
      <w:r>
        <w:rPr>
          <w:b/>
        </w:rPr>
        <w:t xml:space="preserve">   </w:t>
      </w:r>
      <w:r w:rsidR="00024CA2">
        <w:rPr>
          <w:b/>
        </w:rPr>
        <w:t>2.  Minutes:</w:t>
      </w:r>
      <w:r w:rsidR="00024CA2" w:rsidRPr="00024CA2">
        <w:t xml:space="preserve">  </w:t>
      </w:r>
      <w:r w:rsidR="00024CA2" w:rsidRPr="00024CA2">
        <w:rPr>
          <w:b/>
        </w:rPr>
        <w:t>Motion</w:t>
      </w:r>
      <w:r w:rsidR="00024CA2" w:rsidRPr="00024CA2">
        <w:t xml:space="preserve"> by Schultz to approve the Minutes of the May 9, 2017 Combined Meeting as prepared was</w:t>
      </w:r>
      <w:r w:rsidR="00BA420C">
        <w:br/>
      </w:r>
      <w:r w:rsidR="00024CA2">
        <w:t xml:space="preserve">    </w:t>
      </w:r>
      <w:r w:rsidR="00BA420C">
        <w:t xml:space="preserve"> </w:t>
      </w:r>
      <w:r w:rsidR="00024CA2">
        <w:t xml:space="preserve">seconded and passed 4-0.  </w:t>
      </w:r>
      <w:r w:rsidR="00024CA2" w:rsidRPr="00024CA2">
        <w:rPr>
          <w:b/>
        </w:rPr>
        <w:t>Motion</w:t>
      </w:r>
      <w:r w:rsidR="00024CA2">
        <w:t xml:space="preserve"> by Windiate</w:t>
      </w:r>
      <w:r w:rsidR="00BA420C">
        <w:t xml:space="preserve"> to approve the Minutes of May 16, 2017 with corrections was</w:t>
      </w:r>
      <w:r w:rsidR="00BA420C">
        <w:br/>
        <w:t xml:space="preserve">   </w:t>
      </w:r>
      <w:r w:rsidR="00BD167F">
        <w:t xml:space="preserve">  </w:t>
      </w:r>
      <w:r w:rsidR="00BA420C">
        <w:t>seconded and passed 4-0.  In Item 6 A. change “2.15” to “2.16”; at end of sentence change “approval” to “discussion</w:t>
      </w:r>
      <w:r w:rsidR="00BD167F">
        <w:br/>
        <w:t xml:space="preserve">    </w:t>
      </w:r>
      <w:r w:rsidR="00BA420C">
        <w:t xml:space="preserve"> at the June 20, 2017 meeting”.  </w:t>
      </w:r>
      <w:r w:rsidR="00BA420C" w:rsidRPr="00BA420C">
        <w:rPr>
          <w:b/>
        </w:rPr>
        <w:t>Motion</w:t>
      </w:r>
      <w:r w:rsidR="00BA420C">
        <w:t xml:space="preserve"> by Schultz to approve the Minutes of Special Meeting May 23, 2017 was</w:t>
      </w:r>
      <w:r w:rsidR="00F34280">
        <w:br/>
        <w:t xml:space="preserve">     </w:t>
      </w:r>
      <w:r w:rsidR="00BA420C">
        <w:t xml:space="preserve">seconded and approved </w:t>
      </w:r>
      <w:r w:rsidR="007E7238">
        <w:t xml:space="preserve">4-0 </w:t>
      </w:r>
      <w:r w:rsidR="00BA420C">
        <w:t>as prepared.</w:t>
      </w:r>
      <w:r w:rsidR="00BD167F">
        <w:t xml:space="preserve">  </w:t>
      </w:r>
      <w:r w:rsidR="00BD167F" w:rsidRPr="00BD167F">
        <w:rPr>
          <w:b/>
        </w:rPr>
        <w:t>Motion</w:t>
      </w:r>
      <w:r w:rsidR="00BD167F">
        <w:t xml:space="preserve"> by Schoenherr to approve Minutes of the May 30, 2017 Closed</w:t>
      </w:r>
      <w:r w:rsidR="00BD167F">
        <w:br/>
        <w:t xml:space="preserve">     Session with corrections was seconded and approved 4-0. </w:t>
      </w:r>
      <w:r w:rsidR="00BD167F" w:rsidRPr="00BD167F">
        <w:rPr>
          <w:b/>
        </w:rPr>
        <w:t xml:space="preserve"> Motion</w:t>
      </w:r>
      <w:r w:rsidR="00BD167F">
        <w:t xml:space="preserve"> by Schultz to approve Minutes of May 30, 2017</w:t>
      </w:r>
      <w:r w:rsidR="00BD167F">
        <w:br/>
        <w:t xml:space="preserve">     Special Meeting as prepared was seconded and passed 4-0.  </w:t>
      </w:r>
      <w:r w:rsidR="00BD167F" w:rsidRPr="00BD167F">
        <w:rPr>
          <w:b/>
        </w:rPr>
        <w:t>Motion</w:t>
      </w:r>
      <w:r w:rsidR="00BD167F">
        <w:t xml:space="preserve"> by Schoenherr to approve Minutes of June 12,</w:t>
      </w:r>
      <w:r w:rsidR="00BD167F">
        <w:br/>
        <w:t xml:space="preserve">     2017 Closed Session as prepared was seconded and passed 4-0.  </w:t>
      </w:r>
      <w:r w:rsidR="00BD167F" w:rsidRPr="00BD167F">
        <w:rPr>
          <w:b/>
        </w:rPr>
        <w:t>Motion</w:t>
      </w:r>
      <w:r w:rsidR="00BD167F">
        <w:t xml:space="preserve"> by Schoenherr to approve Minutes of June</w:t>
      </w:r>
      <w:r w:rsidR="00BD167F">
        <w:br/>
        <w:t xml:space="preserve">     12, 2017 Special Meeting with modifications was seconded and passed 4-0.  In item 5, change the </w:t>
      </w:r>
      <w:r w:rsidR="00BD167F" w:rsidRPr="00BD167F">
        <w:rPr>
          <w:b/>
        </w:rPr>
        <w:t>Motion</w:t>
      </w:r>
      <w:r w:rsidR="00BD167F">
        <w:t xml:space="preserve"> to read “to</w:t>
      </w:r>
    </w:p>
    <w:p w:rsidR="00D329F8" w:rsidRDefault="00BD167F" w:rsidP="00024CA2">
      <w:pPr>
        <w:pStyle w:val="NoSpacing"/>
      </w:pPr>
      <w:r>
        <w:t xml:space="preserve">     approve this June 12</w:t>
      </w:r>
      <w:r w:rsidRPr="00BD167F">
        <w:rPr>
          <w:vertAlign w:val="superscript"/>
        </w:rPr>
        <w:t>th</w:t>
      </w:r>
      <w:r>
        <w:t xml:space="preserve"> order as presented by Millar”.</w:t>
      </w:r>
    </w:p>
    <w:p w:rsidR="00D329F8" w:rsidRDefault="003F6FB5" w:rsidP="00024CA2">
      <w:pPr>
        <w:pStyle w:val="NoSpacing"/>
      </w:pPr>
      <w:r>
        <w:rPr>
          <w:b/>
        </w:rPr>
        <w:t xml:space="preserve"> </w:t>
      </w:r>
      <w:r w:rsidR="0033411F">
        <w:rPr>
          <w:b/>
        </w:rPr>
        <w:t xml:space="preserve"> </w:t>
      </w:r>
      <w:r>
        <w:rPr>
          <w:b/>
        </w:rPr>
        <w:t xml:space="preserve"> </w:t>
      </w:r>
      <w:r w:rsidR="00D329F8" w:rsidRPr="00712FC1">
        <w:rPr>
          <w:b/>
        </w:rPr>
        <w:t>3.  Correspondence,</w:t>
      </w:r>
      <w:r w:rsidR="00D329F8">
        <w:t xml:space="preserve"> etc.  There was none.</w:t>
      </w:r>
    </w:p>
    <w:p w:rsidR="00D329F8" w:rsidRDefault="003F6FB5" w:rsidP="00024CA2">
      <w:pPr>
        <w:pStyle w:val="NoSpacing"/>
      </w:pPr>
      <w:r>
        <w:rPr>
          <w:b/>
        </w:rPr>
        <w:t xml:space="preserve"> </w:t>
      </w:r>
      <w:r w:rsidR="0033411F">
        <w:rPr>
          <w:b/>
        </w:rPr>
        <w:t xml:space="preserve"> </w:t>
      </w:r>
      <w:r>
        <w:rPr>
          <w:b/>
        </w:rPr>
        <w:t xml:space="preserve"> </w:t>
      </w:r>
      <w:r w:rsidR="00D329F8" w:rsidRPr="00712FC1">
        <w:rPr>
          <w:b/>
        </w:rPr>
        <w:t>4.  Agenda Content</w:t>
      </w:r>
      <w:r w:rsidR="00D329F8" w:rsidRPr="00D329F8">
        <w:rPr>
          <w:b/>
        </w:rPr>
        <w:t>:</w:t>
      </w:r>
      <w:r w:rsidR="00D329F8">
        <w:rPr>
          <w:b/>
        </w:rPr>
        <w:t xml:space="preserve">  Motion </w:t>
      </w:r>
      <w:r w:rsidR="00D329F8" w:rsidRPr="00D329F8">
        <w:t>by Windiate to approve Agenda was seconded and passed 4-0.</w:t>
      </w:r>
    </w:p>
    <w:p w:rsidR="003264B9" w:rsidRDefault="003F6FB5" w:rsidP="00024CA2">
      <w:pPr>
        <w:pStyle w:val="NoSpacing"/>
      </w:pPr>
      <w:r>
        <w:rPr>
          <w:b/>
        </w:rPr>
        <w:t xml:space="preserve">  </w:t>
      </w:r>
      <w:r w:rsidR="0033411F">
        <w:rPr>
          <w:b/>
        </w:rPr>
        <w:t xml:space="preserve"> </w:t>
      </w:r>
      <w:r w:rsidR="00D329F8" w:rsidRPr="00712FC1">
        <w:rPr>
          <w:b/>
        </w:rPr>
        <w:t>5. Citizen Commentary:</w:t>
      </w:r>
      <w:r w:rsidR="00D329F8">
        <w:t xml:space="preserve">  1. Lee Scott addressed the Board regarding proposed leg</w:t>
      </w:r>
      <w:r w:rsidR="003264B9">
        <w:t>islation that would prohibit local</w:t>
      </w:r>
    </w:p>
    <w:p w:rsidR="003264B9" w:rsidRDefault="0033411F" w:rsidP="00024CA2">
      <w:pPr>
        <w:pStyle w:val="NoSpacing"/>
      </w:pPr>
      <w:r>
        <w:t xml:space="preserve">    </w:t>
      </w:r>
      <w:r w:rsidR="003264B9">
        <w:t xml:space="preserve"> governments from regulating weekly rentals.  </w:t>
      </w:r>
      <w:r w:rsidR="00D329F8">
        <w:t xml:space="preserve"> This </w:t>
      </w:r>
      <w:r w:rsidR="003264B9">
        <w:t xml:space="preserve">action </w:t>
      </w:r>
      <w:r w:rsidR="00D329F8">
        <w:t>would void our current ordinance</w:t>
      </w:r>
      <w:r w:rsidR="003264B9">
        <w:t xml:space="preserve">, </w:t>
      </w:r>
      <w:r w:rsidR="00D329F8">
        <w:t>which prevents them.</w:t>
      </w:r>
    </w:p>
    <w:p w:rsidR="003264B9" w:rsidRDefault="003264B9" w:rsidP="00024CA2">
      <w:pPr>
        <w:pStyle w:val="NoSpacing"/>
      </w:pPr>
      <w:r>
        <w:t xml:space="preserve">   </w:t>
      </w:r>
      <w:r w:rsidR="00D329F8">
        <w:t xml:space="preserve">  There will be a meeting June 28</w:t>
      </w:r>
      <w:r w:rsidR="00D329F8" w:rsidRPr="00D329F8">
        <w:rPr>
          <w:vertAlign w:val="superscript"/>
        </w:rPr>
        <w:t>th</w:t>
      </w:r>
      <w:r w:rsidR="00D329F8">
        <w:t xml:space="preserve"> at the old</w:t>
      </w:r>
      <w:r>
        <w:t xml:space="preserve"> </w:t>
      </w:r>
      <w:r w:rsidR="00D329F8">
        <w:t>Milton Township Hall at 11:00 AM attended by Senator Wayne Schmidt</w:t>
      </w:r>
    </w:p>
    <w:p w:rsidR="003264B9" w:rsidRDefault="003264B9" w:rsidP="00024CA2">
      <w:pPr>
        <w:pStyle w:val="NoSpacing"/>
      </w:pPr>
      <w:r>
        <w:t xml:space="preserve">    </w:t>
      </w:r>
      <w:r w:rsidR="00D329F8">
        <w:t xml:space="preserve"> and Representative Triston Cole</w:t>
      </w:r>
      <w:r>
        <w:t xml:space="preserve"> to discuss this issue</w:t>
      </w:r>
      <w:r w:rsidR="00D329F8">
        <w:t>.  Scott is</w:t>
      </w:r>
      <w:r>
        <w:t xml:space="preserve"> urging as many township officials as possible</w:t>
      </w:r>
      <w:r w:rsidR="00D329F8">
        <w:t xml:space="preserve"> to attend.</w:t>
      </w:r>
    </w:p>
    <w:p w:rsidR="003264B9" w:rsidRDefault="003264B9" w:rsidP="00024CA2">
      <w:pPr>
        <w:pStyle w:val="NoSpacing"/>
      </w:pPr>
      <w:r>
        <w:t xml:space="preserve">     Schultz mentioned that Triston Cole will be at the CSB later the same day for a town hall meeting, from 1:00 until</w:t>
      </w:r>
    </w:p>
    <w:p w:rsidR="003264B9" w:rsidRDefault="003264B9" w:rsidP="00024CA2">
      <w:pPr>
        <w:pStyle w:val="NoSpacing"/>
      </w:pPr>
      <w:r>
        <w:t xml:space="preserve">     2:00.  2.  Bob Spencer </w:t>
      </w:r>
      <w:r w:rsidR="00D329F8">
        <w:t>appreciat</w:t>
      </w:r>
      <w:r>
        <w:t>es the rol</w:t>
      </w:r>
      <w:ins w:id="3" w:author="clerk" w:date="2017-08-11T12:52:00Z">
        <w:r w:rsidR="00913415">
          <w:t>e</w:t>
        </w:r>
      </w:ins>
      <w:bookmarkStart w:id="4" w:name="_GoBack"/>
      <w:bookmarkEnd w:id="4"/>
      <w:del w:id="5" w:author="clerk" w:date="2017-08-11T12:52:00Z">
        <w:r w:rsidDel="00913415">
          <w:delText>l</w:delText>
        </w:r>
      </w:del>
      <w:r>
        <w:t xml:space="preserve"> he has been given as </w:t>
      </w:r>
      <w:r w:rsidR="00D329F8">
        <w:t>Deputy Supervisor and please feel free to ask any</w:t>
      </w:r>
    </w:p>
    <w:p w:rsidR="00D329F8" w:rsidRDefault="003264B9" w:rsidP="00024CA2">
      <w:pPr>
        <w:pStyle w:val="NoSpacing"/>
      </w:pPr>
      <w:r>
        <w:t xml:space="preserve">    </w:t>
      </w:r>
      <w:r w:rsidR="00D329F8">
        <w:t xml:space="preserve"> </w:t>
      </w:r>
      <w:r>
        <w:t xml:space="preserve">questions </w:t>
      </w:r>
      <w:r w:rsidR="00D329F8">
        <w:t>during the meeting.</w:t>
      </w:r>
    </w:p>
    <w:p w:rsidR="00C31BC4" w:rsidRDefault="00C31BC4" w:rsidP="00024CA2">
      <w:pPr>
        <w:pStyle w:val="NoSpacing"/>
      </w:pPr>
    </w:p>
    <w:p w:rsidR="00C31BC4" w:rsidRDefault="00C31BC4" w:rsidP="00024CA2">
      <w:pPr>
        <w:pStyle w:val="NoSpacing"/>
      </w:pPr>
      <w:r w:rsidRPr="00C31BC4">
        <w:rPr>
          <w:b/>
        </w:rPr>
        <w:t>B. CONSENT AGENDA:  Motion</w:t>
      </w:r>
      <w:r>
        <w:t xml:space="preserve"> by Schultz to approve was seconded and passed 4-0.</w:t>
      </w:r>
    </w:p>
    <w:p w:rsidR="00C31BC4" w:rsidRDefault="00C31BC4" w:rsidP="00024CA2">
      <w:pPr>
        <w:pStyle w:val="NoSpacing"/>
      </w:pPr>
    </w:p>
    <w:p w:rsidR="00712FC1" w:rsidRDefault="00C31BC4" w:rsidP="00024CA2">
      <w:pPr>
        <w:pStyle w:val="NoSpacing"/>
        <w:rPr>
          <w:b/>
        </w:rPr>
      </w:pPr>
      <w:r w:rsidRPr="00C31BC4">
        <w:rPr>
          <w:b/>
        </w:rPr>
        <w:t>C. SPECIAL REPORTS AGENDA:</w:t>
      </w:r>
    </w:p>
    <w:p w:rsidR="00712FC1" w:rsidRDefault="0033411F" w:rsidP="00024CA2">
      <w:pPr>
        <w:pStyle w:val="NoSpacing"/>
      </w:pPr>
      <w:r>
        <w:rPr>
          <w:b/>
        </w:rPr>
        <w:t xml:space="preserve"> </w:t>
      </w:r>
      <w:r w:rsidR="00C31BC4">
        <w:rPr>
          <w:b/>
        </w:rPr>
        <w:t xml:space="preserve"> 1.  </w:t>
      </w:r>
      <w:r w:rsidR="00C31BC4" w:rsidRPr="002614A1">
        <w:t>Mr. Spencer reported on activity of the Planning Commission, including</w:t>
      </w:r>
      <w:r w:rsidR="00712FC1">
        <w:t xml:space="preserve"> a lengthy discussion of options related to </w:t>
      </w:r>
      <w:r w:rsidR="00712FC1">
        <w:br/>
        <w:t xml:space="preserve">      the new Marijuana law. The consensus of the PC was to not vote, but rather let the Board deal with this issue.</w:t>
      </w:r>
    </w:p>
    <w:p w:rsidR="00712FC1" w:rsidRDefault="0033411F" w:rsidP="00024CA2">
      <w:pPr>
        <w:pStyle w:val="NoSpacing"/>
      </w:pPr>
      <w:r>
        <w:rPr>
          <w:b/>
        </w:rPr>
        <w:t xml:space="preserve"> </w:t>
      </w:r>
      <w:r w:rsidR="00712FC1" w:rsidRPr="00712FC1">
        <w:rPr>
          <w:b/>
        </w:rPr>
        <w:t xml:space="preserve"> 2</w:t>
      </w:r>
      <w:r w:rsidR="00712FC1" w:rsidRPr="00712FC1">
        <w:t>.  Board members</w:t>
      </w:r>
      <w:r w:rsidR="00712FC1">
        <w:t xml:space="preserve"> please note the Township auditor has been scheduled to present the 2016-17 report at the</w:t>
      </w:r>
    </w:p>
    <w:p w:rsidR="00C31BC4" w:rsidRDefault="00712FC1" w:rsidP="00024CA2">
      <w:pPr>
        <w:pStyle w:val="NoSpacing"/>
      </w:pPr>
      <w:r>
        <w:t xml:space="preserve">      September Board meeting.</w:t>
      </w:r>
    </w:p>
    <w:p w:rsidR="00712FC1" w:rsidRDefault="00712FC1" w:rsidP="00024CA2">
      <w:pPr>
        <w:pStyle w:val="NoSpacing"/>
      </w:pPr>
    </w:p>
    <w:p w:rsidR="00E607FB" w:rsidRDefault="00E607FB" w:rsidP="00024CA2">
      <w:pPr>
        <w:pStyle w:val="NoSpacing"/>
        <w:rPr>
          <w:b/>
        </w:rPr>
      </w:pPr>
      <w:r>
        <w:rPr>
          <w:b/>
        </w:rPr>
        <w:t>D. AGENDA FOR DISCUSSION/ACTION:</w:t>
      </w:r>
    </w:p>
    <w:p w:rsidR="00B93C45" w:rsidRDefault="0033411F" w:rsidP="00024CA2">
      <w:pPr>
        <w:pStyle w:val="NoSpacing"/>
      </w:pPr>
      <w:r>
        <w:rPr>
          <w:b/>
        </w:rPr>
        <w:t xml:space="preserve">  1. </w:t>
      </w:r>
      <w:r w:rsidR="003F6FB5">
        <w:rPr>
          <w:b/>
        </w:rPr>
        <w:t xml:space="preserve">Zoning Revision, Version 12 Section 2.16 B (3) Section 19.02 B, Section 23.01: </w:t>
      </w:r>
      <w:r w:rsidR="003F6FB5" w:rsidRPr="003F6FB5">
        <w:t xml:space="preserve"> Lengthy discussion of Document P,</w:t>
      </w:r>
    </w:p>
    <w:p w:rsidR="00466400" w:rsidRDefault="00B93C45" w:rsidP="00024CA2">
      <w:pPr>
        <w:pStyle w:val="NoSpacing"/>
      </w:pPr>
      <w:r>
        <w:t xml:space="preserve">     prepared by Deputy Spencer, </w:t>
      </w:r>
      <w:r w:rsidR="003F6FB5" w:rsidRPr="003F6FB5">
        <w:t>which is a compilation of 3 documents</w:t>
      </w:r>
      <w:r>
        <w:t>.</w:t>
      </w:r>
      <w:r w:rsidR="003F6FB5" w:rsidRPr="003F6FB5">
        <w:t xml:space="preserve"> </w:t>
      </w:r>
      <w:r w:rsidR="003F6FB5">
        <w:t>P includes information from the Martel</w:t>
      </w:r>
    </w:p>
    <w:p w:rsidR="00B93C45" w:rsidRDefault="00466400" w:rsidP="00024CA2">
      <w:pPr>
        <w:pStyle w:val="NoSpacing"/>
      </w:pPr>
      <w:r>
        <w:t xml:space="preserve">  </w:t>
      </w:r>
      <w:r w:rsidR="003F6FB5">
        <w:t xml:space="preserve"> </w:t>
      </w:r>
      <w:r w:rsidR="00F91D77">
        <w:t xml:space="preserve">  </w:t>
      </w:r>
      <w:r w:rsidR="003F6FB5">
        <w:t xml:space="preserve">recommendations dated 5/12/2017, </w:t>
      </w:r>
      <w:r>
        <w:t>Version 12:  Decks, etc. from the Planning Co</w:t>
      </w:r>
      <w:r w:rsidR="00B93C45">
        <w:t>mmission and an Ordinance</w:t>
      </w:r>
    </w:p>
    <w:p w:rsidR="00B93C45" w:rsidRDefault="00B93C45" w:rsidP="00024CA2">
      <w:pPr>
        <w:pStyle w:val="NoSpacing"/>
      </w:pPr>
      <w:r>
        <w:t xml:space="preserve">     Proposal dated 6-3-17 </w:t>
      </w:r>
      <w:r w:rsidR="00466400">
        <w:t>from B</w:t>
      </w:r>
      <w:r>
        <w:t xml:space="preserve">ruce Laidlaw. </w:t>
      </w:r>
      <w:r w:rsidR="00466400">
        <w:t xml:space="preserve"> After much discussion, the </w:t>
      </w:r>
      <w:r w:rsidR="00466400" w:rsidRPr="00CB5DA6">
        <w:rPr>
          <w:b/>
        </w:rPr>
        <w:t>Motion</w:t>
      </w:r>
      <w:r w:rsidR="00466400">
        <w:t xml:space="preserve"> by</w:t>
      </w:r>
      <w:r>
        <w:t xml:space="preserve"> </w:t>
      </w:r>
      <w:r w:rsidR="00466400">
        <w:t xml:space="preserve">Schoenherr to amend Version 12 as </w:t>
      </w:r>
      <w:r>
        <w:t xml:space="preserve"> </w:t>
      </w:r>
    </w:p>
    <w:p w:rsidR="00B93C45" w:rsidRDefault="00B93C45" w:rsidP="00024CA2">
      <w:pPr>
        <w:pStyle w:val="NoSpacing"/>
      </w:pPr>
      <w:r>
        <w:t xml:space="preserve">     </w:t>
      </w:r>
      <w:r w:rsidR="00466400">
        <w:t>submitted by t</w:t>
      </w:r>
      <w:r>
        <w:t>he Planning Commission dated 2-16-2017 with the amendments proposed in Version P dated June 20,</w:t>
      </w:r>
    </w:p>
    <w:p w:rsidR="00B93C45" w:rsidRDefault="00B93C45" w:rsidP="00024CA2">
      <w:pPr>
        <w:pStyle w:val="NoSpacing"/>
      </w:pPr>
      <w:r>
        <w:t xml:space="preserve">    </w:t>
      </w:r>
      <w:r w:rsidR="00086DFF">
        <w:t xml:space="preserve"> </w:t>
      </w:r>
      <w:r>
        <w:t>2017 was seconded by Petersen and approved 4-0 roll call vote.  This amendment becomes effective 8 days after</w:t>
      </w:r>
    </w:p>
    <w:p w:rsidR="00CB5DA6" w:rsidRDefault="00B93C45" w:rsidP="00024CA2">
      <w:pPr>
        <w:pStyle w:val="NoSpacing"/>
      </w:pPr>
      <w:r>
        <w:lastRenderedPageBreak/>
        <w:t xml:space="preserve">    </w:t>
      </w:r>
      <w:r w:rsidR="00086DFF">
        <w:t xml:space="preserve"> </w:t>
      </w:r>
      <w:r>
        <w:t xml:space="preserve">publication in the newspaper.  </w:t>
      </w:r>
    </w:p>
    <w:p w:rsidR="00EC5AD7" w:rsidRDefault="0033411F" w:rsidP="00024CA2">
      <w:pPr>
        <w:pStyle w:val="NoSpacing"/>
      </w:pPr>
      <w:r>
        <w:rPr>
          <w:b/>
        </w:rPr>
        <w:t xml:space="preserve">  </w:t>
      </w:r>
      <w:r w:rsidR="00CB5DA6" w:rsidRPr="00133BED">
        <w:rPr>
          <w:b/>
        </w:rPr>
        <w:t>2.  Asphalt Repair at CSB:</w:t>
      </w:r>
      <w:r w:rsidR="00CB5DA6">
        <w:t xml:space="preserve">  Two bids were received for the job</w:t>
      </w:r>
      <w:r w:rsidR="00EC5AD7">
        <w:t xml:space="preserve"> for </w:t>
      </w:r>
      <w:r w:rsidR="00CB5DA6">
        <w:t>significantly different amounts</w:t>
      </w:r>
      <w:r w:rsidR="00EC5AD7">
        <w:t xml:space="preserve"> of money</w:t>
      </w:r>
      <w:r w:rsidR="00CB5DA6">
        <w:t>.  The Board</w:t>
      </w:r>
    </w:p>
    <w:p w:rsidR="00EC5AD7" w:rsidRDefault="00EC5AD7" w:rsidP="00024CA2">
      <w:pPr>
        <w:pStyle w:val="NoSpacing"/>
      </w:pPr>
      <w:r>
        <w:t xml:space="preserve"> </w:t>
      </w:r>
      <w:r w:rsidR="00CB5DA6">
        <w:t xml:space="preserve"> </w:t>
      </w:r>
      <w:r>
        <w:t xml:space="preserve">   would like to re-bid this proposal with a third bid, if possible, </w:t>
      </w:r>
      <w:r w:rsidR="00CB5DA6">
        <w:t xml:space="preserve">and asked Mr. Petersen </w:t>
      </w:r>
      <w:r>
        <w:t xml:space="preserve">to rewrite the specs </w:t>
      </w:r>
      <w:r w:rsidR="00CB5DA6">
        <w:t>so each</w:t>
      </w:r>
    </w:p>
    <w:p w:rsidR="00EC5AD7" w:rsidRDefault="00EC5AD7" w:rsidP="00024CA2">
      <w:pPr>
        <w:pStyle w:val="NoSpacing"/>
      </w:pPr>
      <w:r>
        <w:t xml:space="preserve">  </w:t>
      </w:r>
      <w:r w:rsidR="00CB5DA6">
        <w:t xml:space="preserve"> </w:t>
      </w:r>
      <w:r>
        <w:t xml:space="preserve">  contractor is </w:t>
      </w:r>
      <w:r w:rsidR="00CB5DA6">
        <w:t>bidding on the same type of</w:t>
      </w:r>
      <w:r>
        <w:t xml:space="preserve"> work.  The </w:t>
      </w:r>
      <w:r w:rsidRPr="00EC5AD7">
        <w:rPr>
          <w:b/>
        </w:rPr>
        <w:t>Motion</w:t>
      </w:r>
      <w:r>
        <w:t xml:space="preserve"> by Schoenherr to rescind the motion made by Petersen</w:t>
      </w:r>
    </w:p>
    <w:p w:rsidR="00086DFF" w:rsidRDefault="00EC5AD7" w:rsidP="00024CA2">
      <w:pPr>
        <w:pStyle w:val="NoSpacing"/>
      </w:pPr>
      <w:r>
        <w:t xml:space="preserve">     on May 9, 2017 approving the bid from Northern Seal Coating was seconded and passe</w:t>
      </w:r>
      <w:r w:rsidR="00086DFF">
        <w:t>d 4-0.  The seal coat could not</w:t>
      </w:r>
    </w:p>
    <w:p w:rsidR="00133BED" w:rsidRDefault="00086DFF" w:rsidP="00024CA2">
      <w:pPr>
        <w:pStyle w:val="NoSpacing"/>
      </w:pPr>
      <w:r>
        <w:t xml:space="preserve">     be applied for at least a year after the paving, so the Board will address this issue in the future.  </w:t>
      </w:r>
    </w:p>
    <w:p w:rsidR="0033411F" w:rsidRDefault="0033411F" w:rsidP="00024CA2">
      <w:pPr>
        <w:pStyle w:val="NoSpacing"/>
      </w:pPr>
      <w:r>
        <w:rPr>
          <w:b/>
        </w:rPr>
        <w:t xml:space="preserve">  </w:t>
      </w:r>
      <w:r w:rsidR="00133BED" w:rsidRPr="00133BED">
        <w:rPr>
          <w:b/>
        </w:rPr>
        <w:t>3.  M</w:t>
      </w:r>
      <w:r w:rsidR="00133BED">
        <w:rPr>
          <w:b/>
        </w:rPr>
        <w:t>ichigan Medical Marijuana Laws:</w:t>
      </w:r>
      <w:r w:rsidR="00086DFF">
        <w:rPr>
          <w:b/>
        </w:rPr>
        <w:t xml:space="preserve">  </w:t>
      </w:r>
      <w:r w:rsidR="0043365C">
        <w:t xml:space="preserve">After a </w:t>
      </w:r>
      <w:r w:rsidR="00086DFF">
        <w:t xml:space="preserve">discussion of </w:t>
      </w:r>
      <w:r w:rsidR="00086DFF" w:rsidRPr="00086DFF">
        <w:t xml:space="preserve">options available and possible action, the </w:t>
      </w:r>
      <w:r w:rsidR="00086DFF" w:rsidRPr="00086DFF">
        <w:rPr>
          <w:b/>
        </w:rPr>
        <w:t>Motion</w:t>
      </w:r>
      <w:r w:rsidR="00086DFF" w:rsidRPr="00086DFF">
        <w:t xml:space="preserve"> by</w:t>
      </w:r>
    </w:p>
    <w:p w:rsidR="0033411F" w:rsidRDefault="0033411F" w:rsidP="00024CA2">
      <w:pPr>
        <w:pStyle w:val="NoSpacing"/>
        <w:rPr>
          <w:b/>
        </w:rPr>
      </w:pPr>
      <w:r>
        <w:t xml:space="preserve">     Schultz </w:t>
      </w:r>
      <w:r w:rsidR="00086DFF" w:rsidRPr="0043365C">
        <w:t xml:space="preserve">to approve language as submitted by the township attorney, </w:t>
      </w:r>
      <w:r w:rsidR="0043365C" w:rsidRPr="0043365C">
        <w:t>stating</w:t>
      </w:r>
      <w:r w:rsidR="0043365C">
        <w:rPr>
          <w:b/>
        </w:rPr>
        <w:t xml:space="preserve"> It is the intent of the Township Board to</w:t>
      </w:r>
    </w:p>
    <w:p w:rsidR="0033411F" w:rsidRDefault="0043365C" w:rsidP="00024CA2">
      <w:pPr>
        <w:pStyle w:val="NoSpacing"/>
        <w:rPr>
          <w:b/>
        </w:rPr>
      </w:pPr>
      <w:r>
        <w:rPr>
          <w:b/>
        </w:rPr>
        <w:t xml:space="preserve"> </w:t>
      </w:r>
      <w:r w:rsidR="0033411F">
        <w:rPr>
          <w:b/>
        </w:rPr>
        <w:t xml:space="preserve">     L</w:t>
      </w:r>
      <w:r>
        <w:rPr>
          <w:b/>
        </w:rPr>
        <w:t>imit</w:t>
      </w:r>
      <w:r w:rsidR="0033411F">
        <w:t xml:space="preserve"> </w:t>
      </w:r>
      <w:r>
        <w:rPr>
          <w:b/>
        </w:rPr>
        <w:t>the rights of individuals under this portion of the zoning ordinance to include only those rights created as a</w:t>
      </w:r>
    </w:p>
    <w:p w:rsidR="0033411F" w:rsidRDefault="0033411F" w:rsidP="00024CA2">
      <w:pPr>
        <w:pStyle w:val="NoSpacing"/>
        <w:rPr>
          <w:b/>
        </w:rPr>
      </w:pPr>
      <w:r>
        <w:rPr>
          <w:b/>
        </w:rPr>
        <w:t xml:space="preserve">    </w:t>
      </w:r>
      <w:r w:rsidR="0043365C">
        <w:rPr>
          <w:b/>
        </w:rPr>
        <w:t xml:space="preserve"> result of</w:t>
      </w:r>
      <w:r>
        <w:t xml:space="preserve"> </w:t>
      </w:r>
      <w:r w:rsidR="0043365C">
        <w:rPr>
          <w:b/>
        </w:rPr>
        <w:t>enactment of the Michigan Medical Marihuana Act on February 5, 2011.  It is also the intent of the Board</w:t>
      </w:r>
    </w:p>
    <w:p w:rsidR="0033411F" w:rsidRDefault="0033411F" w:rsidP="00024CA2">
      <w:pPr>
        <w:pStyle w:val="NoSpacing"/>
        <w:rPr>
          <w:b/>
        </w:rPr>
      </w:pPr>
      <w:r>
        <w:rPr>
          <w:b/>
        </w:rPr>
        <w:t xml:space="preserve">    </w:t>
      </w:r>
      <w:r w:rsidR="0043365C">
        <w:rPr>
          <w:b/>
        </w:rPr>
        <w:t xml:space="preserve"> that it</w:t>
      </w:r>
      <w:r>
        <w:t xml:space="preserve"> </w:t>
      </w:r>
      <w:r w:rsidR="0043365C">
        <w:rPr>
          <w:b/>
        </w:rPr>
        <w:t>chooses to not opt into any of the available options included in the Medical Marihuana Facilities Licensing</w:t>
      </w:r>
    </w:p>
    <w:p w:rsidR="003264B9" w:rsidRPr="0033411F" w:rsidRDefault="0033411F" w:rsidP="00024CA2">
      <w:pPr>
        <w:pStyle w:val="NoSpacing"/>
        <w:rPr>
          <w:b/>
        </w:rPr>
      </w:pPr>
      <w:r>
        <w:rPr>
          <w:b/>
        </w:rPr>
        <w:t xml:space="preserve">     Act</w:t>
      </w:r>
      <w:r w:rsidR="0043365C">
        <w:rPr>
          <w:b/>
        </w:rPr>
        <w:t xml:space="preserve"> (MMFLA), Public Act 281 of 2016, MCL 333.27101.  </w:t>
      </w:r>
      <w:r w:rsidR="0043365C" w:rsidRPr="0043365C">
        <w:t xml:space="preserve">The </w:t>
      </w:r>
      <w:r w:rsidR="0043365C" w:rsidRPr="0043365C">
        <w:rPr>
          <w:b/>
        </w:rPr>
        <w:t>Motion</w:t>
      </w:r>
      <w:r w:rsidR="00086DFF" w:rsidRPr="0043365C">
        <w:t xml:space="preserve"> was seconded and passed 4-0 roll call vote.</w:t>
      </w:r>
    </w:p>
    <w:p w:rsidR="00341F9D" w:rsidRDefault="0033411F" w:rsidP="00024CA2">
      <w:pPr>
        <w:pStyle w:val="NoSpacing"/>
      </w:pPr>
      <w:r>
        <w:rPr>
          <w:b/>
        </w:rPr>
        <w:t xml:space="preserve">  </w:t>
      </w:r>
      <w:r w:rsidR="003264B9" w:rsidRPr="003264B9">
        <w:rPr>
          <w:b/>
        </w:rPr>
        <w:t>4.  Dry Harbour Marine:</w:t>
      </w:r>
      <w:r w:rsidR="003264B9" w:rsidRPr="003264B9">
        <w:t xml:space="preserve"> An update was given on the injunction against Dry Harbour, which has been resolved.</w:t>
      </w:r>
    </w:p>
    <w:p w:rsidR="00341F9D" w:rsidRPr="00341F9D" w:rsidRDefault="0033411F" w:rsidP="00024CA2">
      <w:pPr>
        <w:pStyle w:val="NoSpacing"/>
      </w:pPr>
      <w:r w:rsidRPr="0033411F">
        <w:rPr>
          <w:b/>
        </w:rPr>
        <w:t xml:space="preserve">  </w:t>
      </w:r>
      <w:r w:rsidR="00341F9D" w:rsidRPr="0033411F">
        <w:rPr>
          <w:b/>
        </w:rPr>
        <w:t>5.</w:t>
      </w:r>
      <w:r w:rsidR="00341F9D">
        <w:t xml:space="preserve">  </w:t>
      </w:r>
      <w:r w:rsidR="00341F9D" w:rsidRPr="00341F9D">
        <w:rPr>
          <w:b/>
        </w:rPr>
        <w:t>Public Opinion Survey Content/Questions:</w:t>
      </w:r>
      <w:r w:rsidR="003264B9">
        <w:rPr>
          <w:b/>
        </w:rPr>
        <w:t xml:space="preserve"> </w:t>
      </w:r>
      <w:r w:rsidR="00341F9D" w:rsidRPr="00341F9D">
        <w:t>As part of the Master Plan Update, the Planning Commission will</w:t>
      </w:r>
    </w:p>
    <w:p w:rsidR="00341F9D" w:rsidRPr="00341F9D" w:rsidRDefault="00341F9D" w:rsidP="00024CA2">
      <w:pPr>
        <w:pStyle w:val="NoSpacing"/>
      </w:pPr>
      <w:r w:rsidRPr="00341F9D">
        <w:t xml:space="preserve">     conduct a Public Survey.  A form was handed </w:t>
      </w:r>
      <w:r>
        <w:t>out to the Board to submit the</w:t>
      </w:r>
      <w:r w:rsidRPr="00341F9D">
        <w:t xml:space="preserve"> topics or questions they would like</w:t>
      </w:r>
    </w:p>
    <w:p w:rsidR="003F6FB5" w:rsidRDefault="00341F9D" w:rsidP="00024CA2">
      <w:pPr>
        <w:pStyle w:val="NoSpacing"/>
      </w:pPr>
      <w:r w:rsidRPr="00341F9D">
        <w:t xml:space="preserve">   </w:t>
      </w:r>
      <w:r>
        <w:t xml:space="preserve"> to see included on</w:t>
      </w:r>
      <w:r w:rsidRPr="00341F9D">
        <w:t xml:space="preserve"> the survey.  Submit to the PC asap.</w:t>
      </w:r>
    </w:p>
    <w:p w:rsidR="0033411F" w:rsidRDefault="0033411F" w:rsidP="00024CA2">
      <w:pPr>
        <w:pStyle w:val="NoSpacing"/>
      </w:pPr>
    </w:p>
    <w:p w:rsidR="00341F9D" w:rsidRPr="00341F9D" w:rsidRDefault="00341F9D" w:rsidP="00024CA2">
      <w:pPr>
        <w:pStyle w:val="NoSpacing"/>
      </w:pPr>
      <w:r w:rsidRPr="00341F9D">
        <w:rPr>
          <w:b/>
        </w:rPr>
        <w:t>E.</w:t>
      </w:r>
      <w:r>
        <w:t xml:space="preserve"> </w:t>
      </w:r>
      <w:r w:rsidRPr="00341F9D">
        <w:rPr>
          <w:b/>
        </w:rPr>
        <w:t>PUBLIC COMMENTARY:</w:t>
      </w:r>
      <w:r>
        <w:rPr>
          <w:b/>
        </w:rPr>
        <w:t xml:space="preserve"> </w:t>
      </w:r>
      <w:r w:rsidRPr="00341F9D">
        <w:t xml:space="preserve"> Rebecca Naples asked if the Board had considered the financial gains involved if they were</w:t>
      </w:r>
    </w:p>
    <w:p w:rsidR="0033411F" w:rsidRDefault="00341F9D" w:rsidP="00024CA2">
      <w:pPr>
        <w:pStyle w:val="NoSpacing"/>
      </w:pPr>
      <w:r w:rsidRPr="00341F9D">
        <w:t xml:space="preserve">    to approve some part </w:t>
      </w:r>
      <w:r>
        <w:t>of the Marijuana Facilities Act.</w:t>
      </w:r>
    </w:p>
    <w:p w:rsidR="00341F9D" w:rsidRDefault="00341F9D" w:rsidP="00024CA2">
      <w:pPr>
        <w:pStyle w:val="NoSpacing"/>
      </w:pPr>
      <w:r>
        <w:t xml:space="preserve"> </w:t>
      </w:r>
    </w:p>
    <w:p w:rsidR="00341F9D" w:rsidRPr="00341F9D" w:rsidRDefault="00341F9D" w:rsidP="00024CA2">
      <w:pPr>
        <w:pStyle w:val="NoSpacing"/>
      </w:pPr>
      <w:r w:rsidRPr="00341F9D">
        <w:rPr>
          <w:b/>
        </w:rPr>
        <w:t>F. BOARD COMMENTARY:</w:t>
      </w:r>
      <w:r>
        <w:rPr>
          <w:b/>
        </w:rPr>
        <w:t xml:space="preserve">  </w:t>
      </w:r>
      <w:r w:rsidRPr="00341F9D">
        <w:t>Windiate thanked Mr. Spencer for the work done on tonight’s Board packet.  It was well-</w:t>
      </w:r>
    </w:p>
    <w:p w:rsidR="00341F9D" w:rsidRDefault="00341F9D" w:rsidP="00024CA2">
      <w:pPr>
        <w:pStyle w:val="NoSpacing"/>
      </w:pPr>
      <w:r w:rsidRPr="00341F9D">
        <w:t xml:space="preserve">    organized and easy to work with.  With no further business, the meeting was adjourned at 9:06 PM.</w:t>
      </w:r>
    </w:p>
    <w:p w:rsidR="0033411F" w:rsidRDefault="0033411F" w:rsidP="00024CA2">
      <w:pPr>
        <w:pStyle w:val="NoSpacing"/>
      </w:pPr>
    </w:p>
    <w:p w:rsidR="0033411F" w:rsidRDefault="0033411F" w:rsidP="00024CA2">
      <w:pPr>
        <w:pStyle w:val="NoSpacing"/>
      </w:pPr>
      <w:r>
        <w:t xml:space="preserve">These Minutes are respectfully submitted and are subject to approval at the next regularly scheduled meeting.  </w:t>
      </w:r>
    </w:p>
    <w:p w:rsidR="0033411F" w:rsidRDefault="0033411F" w:rsidP="00024CA2">
      <w:pPr>
        <w:pStyle w:val="NoSpacing"/>
      </w:pPr>
    </w:p>
    <w:p w:rsidR="0033411F" w:rsidRDefault="0033411F" w:rsidP="00024CA2">
      <w:pPr>
        <w:pStyle w:val="NoSpacing"/>
      </w:pPr>
      <w:r>
        <w:t>Kathy S. Windiate</w:t>
      </w:r>
    </w:p>
    <w:p w:rsidR="0033411F" w:rsidRPr="00341F9D" w:rsidRDefault="0033411F" w:rsidP="00024CA2">
      <w:pPr>
        <w:pStyle w:val="NoSpacing"/>
        <w:rPr>
          <w:b/>
        </w:rPr>
      </w:pPr>
      <w:r>
        <w:t>Township Clerk</w:t>
      </w:r>
    </w:p>
    <w:p w:rsidR="00024CA2" w:rsidRPr="002614A1" w:rsidRDefault="00024CA2" w:rsidP="00024CA2">
      <w:pPr>
        <w:pStyle w:val="NoSpacing"/>
      </w:pPr>
      <w:r w:rsidRPr="002614A1">
        <w:t xml:space="preserve"> </w:t>
      </w:r>
    </w:p>
    <w:p w:rsidR="001E2D05" w:rsidRPr="008468E1" w:rsidRDefault="001E2D05" w:rsidP="001E2D05">
      <w:pPr>
        <w:pStyle w:val="NoSpacing"/>
        <w:ind w:left="1080" w:right="432"/>
        <w:rPr>
          <w:b/>
        </w:rPr>
      </w:pPr>
    </w:p>
    <w:sectPr w:rsidR="001E2D05" w:rsidRPr="008468E1" w:rsidSect="00872F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651E9"/>
    <w:multiLevelType w:val="hybridMultilevel"/>
    <w:tmpl w:val="FC76EC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61C1B"/>
    <w:multiLevelType w:val="hybridMultilevel"/>
    <w:tmpl w:val="61F09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A0D84"/>
    <w:multiLevelType w:val="hybridMultilevel"/>
    <w:tmpl w:val="31444BBA"/>
    <w:lvl w:ilvl="0" w:tplc="A0D6A9B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7460B0"/>
    <w:multiLevelType w:val="hybridMultilevel"/>
    <w:tmpl w:val="CB527E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313AE"/>
    <w:multiLevelType w:val="hybridMultilevel"/>
    <w:tmpl w:val="9878A70C"/>
    <w:lvl w:ilvl="0" w:tplc="849A9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3A454E"/>
    <w:multiLevelType w:val="hybridMultilevel"/>
    <w:tmpl w:val="6646E4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45B4"/>
    <w:multiLevelType w:val="hybridMultilevel"/>
    <w:tmpl w:val="1AD26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E6E71"/>
    <w:multiLevelType w:val="hybridMultilevel"/>
    <w:tmpl w:val="57FE2C6A"/>
    <w:lvl w:ilvl="0" w:tplc="D012C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BD2F6E"/>
    <w:multiLevelType w:val="hybridMultilevel"/>
    <w:tmpl w:val="9AAE6EAA"/>
    <w:lvl w:ilvl="0" w:tplc="965261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D3FA8"/>
    <w:multiLevelType w:val="hybridMultilevel"/>
    <w:tmpl w:val="5DAADC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70C23"/>
    <w:multiLevelType w:val="hybridMultilevel"/>
    <w:tmpl w:val="4F8654D8"/>
    <w:lvl w:ilvl="0" w:tplc="3BB4CA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5939B7"/>
    <w:multiLevelType w:val="hybridMultilevel"/>
    <w:tmpl w:val="6584F0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11"/>
  </w:num>
  <w:num w:numId="9">
    <w:abstractNumId w:val="8"/>
  </w:num>
  <w:num w:numId="10">
    <w:abstractNumId w:val="10"/>
  </w:num>
  <w:num w:numId="11">
    <w:abstractNumId w:val="2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C3"/>
    <w:rsid w:val="00024CA2"/>
    <w:rsid w:val="00086DFF"/>
    <w:rsid w:val="000E6519"/>
    <w:rsid w:val="00117F13"/>
    <w:rsid w:val="00133BED"/>
    <w:rsid w:val="001E2D05"/>
    <w:rsid w:val="002614A1"/>
    <w:rsid w:val="003264B9"/>
    <w:rsid w:val="0033411F"/>
    <w:rsid w:val="00341F9D"/>
    <w:rsid w:val="003F6FB5"/>
    <w:rsid w:val="0043365C"/>
    <w:rsid w:val="00466400"/>
    <w:rsid w:val="00534397"/>
    <w:rsid w:val="00712FC1"/>
    <w:rsid w:val="007E7238"/>
    <w:rsid w:val="008468E1"/>
    <w:rsid w:val="00872FC3"/>
    <w:rsid w:val="00913415"/>
    <w:rsid w:val="00B93C45"/>
    <w:rsid w:val="00BA420C"/>
    <w:rsid w:val="00BD167F"/>
    <w:rsid w:val="00C31BC4"/>
    <w:rsid w:val="00CB5DA6"/>
    <w:rsid w:val="00D329F8"/>
    <w:rsid w:val="00D52596"/>
    <w:rsid w:val="00E607FB"/>
    <w:rsid w:val="00EC5AD7"/>
    <w:rsid w:val="00F34280"/>
    <w:rsid w:val="00F9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EC25C"/>
  <w15:chartTrackingRefBased/>
  <w15:docId w15:val="{948A1A29-3352-46A7-B7E3-C752C6F5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F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964EA-1DF9-426C-907A-03DFC26B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4</cp:revision>
  <cp:lastPrinted>2017-08-07T15:20:00Z</cp:lastPrinted>
  <dcterms:created xsi:type="dcterms:W3CDTF">2017-06-21T13:41:00Z</dcterms:created>
  <dcterms:modified xsi:type="dcterms:W3CDTF">2017-08-11T16:52:00Z</dcterms:modified>
</cp:coreProperties>
</file>