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D5" w:rsidRDefault="00A6288D" w:rsidP="00A6288D">
      <w:pPr>
        <w:pStyle w:val="NoSpacing"/>
        <w:jc w:val="center"/>
        <w:rPr>
          <w:sz w:val="28"/>
          <w:szCs w:val="28"/>
        </w:rPr>
      </w:pPr>
      <w:r>
        <w:rPr>
          <w:sz w:val="28"/>
          <w:szCs w:val="28"/>
        </w:rPr>
        <w:t>TORCH LAKE TOWNSHIP</w:t>
      </w:r>
    </w:p>
    <w:p w:rsidR="00A6288D" w:rsidRDefault="00A6288D" w:rsidP="00A6288D">
      <w:pPr>
        <w:pStyle w:val="NoSpacing"/>
        <w:jc w:val="center"/>
        <w:rPr>
          <w:sz w:val="28"/>
          <w:szCs w:val="28"/>
        </w:rPr>
      </w:pPr>
      <w:r>
        <w:rPr>
          <w:sz w:val="28"/>
          <w:szCs w:val="28"/>
        </w:rPr>
        <w:t>ANTRIM COUNTY, MICHIGAN</w:t>
      </w:r>
    </w:p>
    <w:p w:rsidR="00A6288D" w:rsidRDefault="00A6288D" w:rsidP="00A6288D">
      <w:pPr>
        <w:pStyle w:val="NoSpacing"/>
        <w:jc w:val="center"/>
        <w:rPr>
          <w:sz w:val="28"/>
          <w:szCs w:val="28"/>
        </w:rPr>
      </w:pPr>
    </w:p>
    <w:p w:rsidR="00A6288D" w:rsidRDefault="00A6288D" w:rsidP="00A6288D">
      <w:pPr>
        <w:pStyle w:val="NoSpacing"/>
        <w:jc w:val="center"/>
        <w:rPr>
          <w:sz w:val="28"/>
          <w:szCs w:val="28"/>
        </w:rPr>
      </w:pPr>
    </w:p>
    <w:p w:rsidR="00A6288D" w:rsidRDefault="00ED57FD" w:rsidP="00A6288D">
      <w:pPr>
        <w:pStyle w:val="NoSpacing"/>
        <w:rPr>
          <w:sz w:val="28"/>
          <w:szCs w:val="28"/>
        </w:rPr>
      </w:pPr>
      <w:ins w:id="0" w:author="clerk" w:date="2017-03-27T13:59:00Z">
        <w:r>
          <w:rPr>
            <w:sz w:val="28"/>
            <w:szCs w:val="28"/>
          </w:rPr>
          <w:t xml:space="preserve">APPROVED </w:t>
        </w:r>
      </w:ins>
      <w:del w:id="1" w:author="clerk" w:date="2017-03-27T13:59:00Z">
        <w:r w:rsidR="00A6288D" w:rsidDel="00ED57FD">
          <w:rPr>
            <w:sz w:val="28"/>
            <w:szCs w:val="28"/>
          </w:rPr>
          <w:delText>DRAFT</w:delText>
        </w:r>
      </w:del>
      <w:r w:rsidR="00A6288D">
        <w:rPr>
          <w:sz w:val="28"/>
          <w:szCs w:val="28"/>
        </w:rPr>
        <w:t xml:space="preserve"> MINTUES SPECIAL BOARD MEETING</w:t>
      </w:r>
      <w:ins w:id="2" w:author="clerk" w:date="2017-03-27T13:59:00Z">
        <w:r>
          <w:rPr>
            <w:sz w:val="28"/>
            <w:szCs w:val="28"/>
          </w:rPr>
          <w:t xml:space="preserve"> 5-0 AS PREPARED</w:t>
        </w:r>
      </w:ins>
    </w:p>
    <w:p w:rsidR="00A6288D" w:rsidRDefault="00ED58BD" w:rsidP="00A6288D">
      <w:pPr>
        <w:pStyle w:val="NoSpacing"/>
        <w:rPr>
          <w:sz w:val="28"/>
          <w:szCs w:val="28"/>
        </w:rPr>
      </w:pPr>
      <w:r>
        <w:rPr>
          <w:sz w:val="28"/>
          <w:szCs w:val="28"/>
        </w:rPr>
        <w:t xml:space="preserve">MARCH 6, </w:t>
      </w:r>
      <w:r w:rsidR="00A6288D">
        <w:rPr>
          <w:sz w:val="28"/>
          <w:szCs w:val="28"/>
        </w:rPr>
        <w:t>2017</w:t>
      </w:r>
    </w:p>
    <w:p w:rsidR="00A6288D" w:rsidRDefault="00A6288D" w:rsidP="00A6288D">
      <w:pPr>
        <w:pStyle w:val="NoSpacing"/>
        <w:rPr>
          <w:sz w:val="28"/>
          <w:szCs w:val="28"/>
        </w:rPr>
      </w:pPr>
      <w:r>
        <w:rPr>
          <w:sz w:val="28"/>
          <w:szCs w:val="28"/>
        </w:rPr>
        <w:t>COMMUNITY SERVICE BUILDING</w:t>
      </w:r>
    </w:p>
    <w:p w:rsidR="00A6288D" w:rsidRDefault="00A6288D" w:rsidP="00A6288D">
      <w:pPr>
        <w:pStyle w:val="NoSpacing"/>
        <w:rPr>
          <w:sz w:val="28"/>
          <w:szCs w:val="28"/>
        </w:rPr>
      </w:pPr>
      <w:r>
        <w:rPr>
          <w:sz w:val="28"/>
          <w:szCs w:val="28"/>
        </w:rPr>
        <w:t>TORCH LAKE TOWNSHIP</w:t>
      </w:r>
    </w:p>
    <w:p w:rsidR="00A6288D" w:rsidRDefault="00A6288D" w:rsidP="00A6288D">
      <w:pPr>
        <w:pStyle w:val="NoSpacing"/>
        <w:rPr>
          <w:sz w:val="28"/>
          <w:szCs w:val="28"/>
        </w:rPr>
      </w:pPr>
    </w:p>
    <w:p w:rsidR="00A6288D" w:rsidRDefault="00A6288D" w:rsidP="00A6288D">
      <w:pPr>
        <w:pStyle w:val="NoSpacing"/>
        <w:rPr>
          <w:sz w:val="28"/>
          <w:szCs w:val="28"/>
        </w:rPr>
      </w:pPr>
      <w:r>
        <w:rPr>
          <w:sz w:val="28"/>
          <w:szCs w:val="28"/>
        </w:rPr>
        <w:t>Present:  Martel</w:t>
      </w:r>
      <w:r w:rsidR="00ED58BD">
        <w:rPr>
          <w:sz w:val="28"/>
          <w:szCs w:val="28"/>
        </w:rPr>
        <w:t>, Schultz, Schoenherr, Petersen and Windiate</w:t>
      </w:r>
    </w:p>
    <w:p w:rsidR="00A6288D" w:rsidRDefault="00ED58BD" w:rsidP="00A6288D">
      <w:pPr>
        <w:pStyle w:val="NoSpacing"/>
        <w:rPr>
          <w:sz w:val="28"/>
          <w:szCs w:val="28"/>
        </w:rPr>
      </w:pPr>
      <w:r>
        <w:rPr>
          <w:sz w:val="28"/>
          <w:szCs w:val="28"/>
        </w:rPr>
        <w:t>Absent:  None</w:t>
      </w:r>
    </w:p>
    <w:p w:rsidR="00A6288D" w:rsidRDefault="00ED58BD" w:rsidP="00A6288D">
      <w:pPr>
        <w:pStyle w:val="NoSpacing"/>
        <w:rPr>
          <w:sz w:val="28"/>
          <w:szCs w:val="28"/>
        </w:rPr>
      </w:pPr>
      <w:r>
        <w:rPr>
          <w:sz w:val="28"/>
          <w:szCs w:val="28"/>
        </w:rPr>
        <w:t>Audience:  1</w:t>
      </w:r>
    </w:p>
    <w:p w:rsidR="00A6288D" w:rsidRDefault="00A6288D" w:rsidP="00A6288D">
      <w:pPr>
        <w:pStyle w:val="NoSpacing"/>
        <w:rPr>
          <w:sz w:val="28"/>
          <w:szCs w:val="28"/>
        </w:rPr>
      </w:pPr>
    </w:p>
    <w:p w:rsidR="00A6288D" w:rsidRDefault="00A6288D" w:rsidP="00A6288D">
      <w:pPr>
        <w:pStyle w:val="NoSpacing"/>
        <w:rPr>
          <w:sz w:val="28"/>
          <w:szCs w:val="28"/>
        </w:rPr>
      </w:pPr>
      <w:r>
        <w:rPr>
          <w:sz w:val="28"/>
          <w:szCs w:val="28"/>
        </w:rPr>
        <w:t>THE PURPOSE OF THE SPECIAL MEETING IS TO WORK ON THE TOWNSHIP 2017-18 BUDGET ONLY.  OTHER ISSUES WHICH WOULD NORMALLY COME BEFORE THE BOARD WILL ONLY BE ACTED UPON IF THE FULL BOARD IS PRESENT AND THERE IS A NEED FOR URGENCY.</w:t>
      </w:r>
    </w:p>
    <w:p w:rsidR="00A6288D" w:rsidRDefault="00A6288D" w:rsidP="00A6288D">
      <w:pPr>
        <w:pStyle w:val="NoSpacing"/>
        <w:rPr>
          <w:sz w:val="28"/>
          <w:szCs w:val="28"/>
        </w:rPr>
      </w:pPr>
    </w:p>
    <w:p w:rsidR="00A6288D" w:rsidRDefault="00A6288D" w:rsidP="00A6288D">
      <w:pPr>
        <w:pStyle w:val="NoSpacing"/>
        <w:numPr>
          <w:ilvl w:val="0"/>
          <w:numId w:val="1"/>
        </w:numPr>
        <w:rPr>
          <w:sz w:val="28"/>
          <w:szCs w:val="28"/>
        </w:rPr>
      </w:pPr>
      <w:r>
        <w:rPr>
          <w:sz w:val="28"/>
          <w:szCs w:val="28"/>
        </w:rPr>
        <w:t>Meeting convened at 6:00 PM.  There was no public comment.</w:t>
      </w:r>
    </w:p>
    <w:p w:rsidR="00A6288D" w:rsidRDefault="0077722D" w:rsidP="00A6288D">
      <w:pPr>
        <w:pStyle w:val="NoSpacing"/>
        <w:numPr>
          <w:ilvl w:val="0"/>
          <w:numId w:val="1"/>
        </w:numPr>
        <w:rPr>
          <w:sz w:val="28"/>
          <w:szCs w:val="28"/>
        </w:rPr>
      </w:pPr>
      <w:r>
        <w:rPr>
          <w:sz w:val="28"/>
          <w:szCs w:val="28"/>
        </w:rPr>
        <w:t xml:space="preserve">A. </w:t>
      </w:r>
      <w:r w:rsidR="0025676E">
        <w:rPr>
          <w:sz w:val="28"/>
          <w:szCs w:val="28"/>
        </w:rPr>
        <w:t>Martel would like to add one item to the</w:t>
      </w:r>
      <w:r>
        <w:rPr>
          <w:sz w:val="28"/>
          <w:szCs w:val="28"/>
        </w:rPr>
        <w:t xml:space="preserve"> Agenda for work this evening.  Dry Harbor requested the Board to discuss the potential for a Commercial Seasonal Pass at the Day Park.  After discussion, the </w:t>
      </w:r>
      <w:r w:rsidRPr="0077722D">
        <w:rPr>
          <w:b/>
          <w:sz w:val="28"/>
          <w:szCs w:val="28"/>
        </w:rPr>
        <w:t>Motion</w:t>
      </w:r>
      <w:r>
        <w:rPr>
          <w:sz w:val="28"/>
          <w:szCs w:val="28"/>
        </w:rPr>
        <w:t xml:space="preserve"> by Martel that the Ordinance will remain the same while the Board reviews future changes to boat size and length and assesses the ramp strength.  All launches will meet the Ordinance requirements and pay the requested fee.  B.  </w:t>
      </w:r>
      <w:r w:rsidR="00ED58BD">
        <w:rPr>
          <w:sz w:val="28"/>
          <w:szCs w:val="28"/>
        </w:rPr>
        <w:t xml:space="preserve">Work continued </w:t>
      </w:r>
      <w:r w:rsidR="00A6288D">
        <w:rPr>
          <w:sz w:val="28"/>
          <w:szCs w:val="28"/>
        </w:rPr>
        <w:t>on the General Fund budget 101.  Discussion ensued.</w:t>
      </w:r>
      <w:r>
        <w:rPr>
          <w:sz w:val="28"/>
          <w:szCs w:val="28"/>
        </w:rPr>
        <w:t xml:space="preserve">  We will put an ad in the locals requesting bids for janitorial work at the Day Park.  No formal action.</w:t>
      </w:r>
    </w:p>
    <w:p w:rsidR="00A6288D" w:rsidRDefault="00A6288D" w:rsidP="00A6288D">
      <w:pPr>
        <w:pStyle w:val="NoSpacing"/>
        <w:numPr>
          <w:ilvl w:val="0"/>
          <w:numId w:val="1"/>
        </w:numPr>
        <w:rPr>
          <w:sz w:val="28"/>
          <w:szCs w:val="28"/>
        </w:rPr>
      </w:pPr>
      <w:r>
        <w:rPr>
          <w:sz w:val="28"/>
          <w:szCs w:val="28"/>
        </w:rPr>
        <w:t>No Public Comme</w:t>
      </w:r>
      <w:r w:rsidR="00ED58BD">
        <w:rPr>
          <w:sz w:val="28"/>
          <w:szCs w:val="28"/>
        </w:rPr>
        <w:t>n</w:t>
      </w:r>
      <w:r>
        <w:rPr>
          <w:sz w:val="28"/>
          <w:szCs w:val="28"/>
        </w:rPr>
        <w:t>t</w:t>
      </w:r>
      <w:r w:rsidR="00ED58BD">
        <w:rPr>
          <w:sz w:val="28"/>
          <w:szCs w:val="28"/>
        </w:rPr>
        <w:t>.</w:t>
      </w:r>
    </w:p>
    <w:p w:rsidR="00A6288D" w:rsidRDefault="00A6288D" w:rsidP="00A6288D">
      <w:pPr>
        <w:pStyle w:val="NoSpacing"/>
        <w:numPr>
          <w:ilvl w:val="0"/>
          <w:numId w:val="1"/>
        </w:numPr>
        <w:rPr>
          <w:sz w:val="28"/>
          <w:szCs w:val="28"/>
        </w:rPr>
      </w:pPr>
      <w:r>
        <w:rPr>
          <w:sz w:val="28"/>
          <w:szCs w:val="28"/>
        </w:rPr>
        <w:t>With no further business t</w:t>
      </w:r>
      <w:r w:rsidR="0077722D">
        <w:rPr>
          <w:sz w:val="28"/>
          <w:szCs w:val="28"/>
        </w:rPr>
        <w:t>he meeting was adjourned at 8:37</w:t>
      </w:r>
      <w:r>
        <w:rPr>
          <w:sz w:val="28"/>
          <w:szCs w:val="28"/>
        </w:rPr>
        <w:t xml:space="preserve"> PM.  These Minutes are respectfully submitted and will be approved at the next regularly scheduled meeting.</w:t>
      </w:r>
    </w:p>
    <w:p w:rsidR="00A6288D" w:rsidRDefault="00A6288D" w:rsidP="00A6288D">
      <w:pPr>
        <w:pStyle w:val="NoSpacing"/>
        <w:rPr>
          <w:sz w:val="28"/>
          <w:szCs w:val="28"/>
        </w:rPr>
      </w:pPr>
    </w:p>
    <w:p w:rsidR="00A6288D" w:rsidRDefault="00A6288D" w:rsidP="00A6288D">
      <w:pPr>
        <w:pStyle w:val="NoSpacing"/>
        <w:rPr>
          <w:sz w:val="28"/>
          <w:szCs w:val="28"/>
        </w:rPr>
      </w:pPr>
      <w:r>
        <w:rPr>
          <w:sz w:val="28"/>
          <w:szCs w:val="28"/>
        </w:rPr>
        <w:t>Kathy S. Windiate</w:t>
      </w:r>
    </w:p>
    <w:p w:rsidR="00A6288D" w:rsidRPr="00A6288D" w:rsidRDefault="00A6288D" w:rsidP="00A6288D">
      <w:pPr>
        <w:pStyle w:val="NoSpacing"/>
        <w:rPr>
          <w:sz w:val="28"/>
          <w:szCs w:val="28"/>
        </w:rPr>
      </w:pPr>
      <w:r>
        <w:rPr>
          <w:sz w:val="28"/>
          <w:szCs w:val="28"/>
        </w:rPr>
        <w:t>Township Clerk</w:t>
      </w:r>
    </w:p>
    <w:p w:rsidR="00A6288D" w:rsidRDefault="00A6288D" w:rsidP="00A6288D">
      <w:pPr>
        <w:pStyle w:val="NoSpacing"/>
        <w:rPr>
          <w:sz w:val="28"/>
          <w:szCs w:val="28"/>
        </w:rPr>
      </w:pPr>
    </w:p>
    <w:p w:rsidR="00A6288D" w:rsidRPr="00A6288D" w:rsidRDefault="00A6288D" w:rsidP="00A6288D">
      <w:pPr>
        <w:pStyle w:val="NoSpacing"/>
        <w:rPr>
          <w:sz w:val="28"/>
          <w:szCs w:val="28"/>
        </w:rPr>
      </w:pPr>
    </w:p>
    <w:sectPr w:rsidR="00A6288D" w:rsidRPr="00A6288D" w:rsidSect="00A628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2037"/>
    <w:multiLevelType w:val="hybridMultilevel"/>
    <w:tmpl w:val="D1A6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A6288D"/>
    <w:rsid w:val="001F24D5"/>
    <w:rsid w:val="0025676E"/>
    <w:rsid w:val="005B461C"/>
    <w:rsid w:val="0077722D"/>
    <w:rsid w:val="00A6288D"/>
    <w:rsid w:val="00E0772C"/>
    <w:rsid w:val="00ED57FD"/>
    <w:rsid w:val="00ED58BD"/>
    <w:rsid w:val="00F85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8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dcterms:created xsi:type="dcterms:W3CDTF">2017-03-07T01:43:00Z</dcterms:created>
  <dcterms:modified xsi:type="dcterms:W3CDTF">2017-03-27T17:59:00Z</dcterms:modified>
</cp:coreProperties>
</file>