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F2" w:rsidRPr="0051577B" w:rsidRDefault="00B613B5" w:rsidP="00B613B5">
      <w:pPr>
        <w:pStyle w:val="NoSpacing"/>
        <w:jc w:val="center"/>
        <w:rPr>
          <w:sz w:val="28"/>
          <w:szCs w:val="28"/>
        </w:rPr>
      </w:pPr>
      <w:r w:rsidRPr="0051577B">
        <w:rPr>
          <w:sz w:val="28"/>
          <w:szCs w:val="28"/>
        </w:rPr>
        <w:t>TORCH LAKE TOWNSHIP</w:t>
      </w:r>
    </w:p>
    <w:p w:rsidR="00B613B5" w:rsidRPr="0051577B" w:rsidRDefault="00B613B5" w:rsidP="00B613B5">
      <w:pPr>
        <w:pStyle w:val="NoSpacing"/>
        <w:jc w:val="center"/>
        <w:rPr>
          <w:sz w:val="28"/>
          <w:szCs w:val="28"/>
        </w:rPr>
      </w:pPr>
      <w:r w:rsidRPr="0051577B">
        <w:rPr>
          <w:sz w:val="28"/>
          <w:szCs w:val="28"/>
        </w:rPr>
        <w:t>ANTRIM COUNTY, MICHIGAN</w:t>
      </w:r>
    </w:p>
    <w:p w:rsidR="00B613B5" w:rsidRPr="0051577B" w:rsidRDefault="00B613B5" w:rsidP="00B613B5">
      <w:pPr>
        <w:pStyle w:val="NoSpacing"/>
        <w:jc w:val="center"/>
        <w:rPr>
          <w:sz w:val="28"/>
          <w:szCs w:val="28"/>
        </w:rPr>
      </w:pPr>
    </w:p>
    <w:p w:rsidR="00B613B5" w:rsidRPr="0051577B" w:rsidRDefault="00FC7DF3" w:rsidP="00B613B5">
      <w:pPr>
        <w:pStyle w:val="NoSpacing"/>
        <w:rPr>
          <w:sz w:val="28"/>
          <w:szCs w:val="28"/>
        </w:rPr>
      </w:pPr>
      <w:ins w:id="0" w:author="clerk" w:date="2017-03-27T14:01:00Z">
        <w:r>
          <w:rPr>
            <w:sz w:val="28"/>
            <w:szCs w:val="28"/>
          </w:rPr>
          <w:t xml:space="preserve">APPROVED </w:t>
        </w:r>
      </w:ins>
      <w:del w:id="1" w:author="clerk" w:date="2017-03-27T14:01:00Z">
        <w:r w:rsidR="00B613B5" w:rsidRPr="0051577B" w:rsidDel="00FC7DF3">
          <w:rPr>
            <w:sz w:val="28"/>
            <w:szCs w:val="28"/>
          </w:rPr>
          <w:delText>DRAFT</w:delText>
        </w:r>
      </w:del>
      <w:r w:rsidR="00B613B5" w:rsidRPr="0051577B">
        <w:rPr>
          <w:sz w:val="28"/>
          <w:szCs w:val="28"/>
        </w:rPr>
        <w:t xml:space="preserve"> MINUTES TOWNSHIP BOARD MEETING</w:t>
      </w:r>
      <w:ins w:id="2" w:author="clerk" w:date="2017-03-27T14:01:00Z">
        <w:r>
          <w:rPr>
            <w:sz w:val="28"/>
            <w:szCs w:val="28"/>
          </w:rPr>
          <w:t xml:space="preserve"> AS PREPARED 5-0</w:t>
        </w:r>
      </w:ins>
    </w:p>
    <w:p w:rsidR="00B613B5" w:rsidRPr="0051577B" w:rsidRDefault="00B613B5" w:rsidP="00B613B5">
      <w:pPr>
        <w:pStyle w:val="NoSpacing"/>
        <w:rPr>
          <w:sz w:val="28"/>
          <w:szCs w:val="28"/>
        </w:rPr>
      </w:pPr>
      <w:r w:rsidRPr="0051577B">
        <w:rPr>
          <w:sz w:val="28"/>
          <w:szCs w:val="28"/>
        </w:rPr>
        <w:t>FEBRUARY 21, 2017</w:t>
      </w:r>
    </w:p>
    <w:p w:rsidR="00B613B5" w:rsidRPr="0051577B" w:rsidRDefault="00B613B5" w:rsidP="00B613B5">
      <w:pPr>
        <w:pStyle w:val="NoSpacing"/>
        <w:rPr>
          <w:sz w:val="28"/>
          <w:szCs w:val="28"/>
        </w:rPr>
      </w:pPr>
      <w:r w:rsidRPr="0051577B">
        <w:rPr>
          <w:sz w:val="28"/>
          <w:szCs w:val="28"/>
        </w:rPr>
        <w:t>COMMUNITY SERVICES BUILDING</w:t>
      </w:r>
    </w:p>
    <w:p w:rsidR="00B613B5" w:rsidRPr="0051577B" w:rsidRDefault="00B613B5" w:rsidP="00B613B5">
      <w:pPr>
        <w:pStyle w:val="NoSpacing"/>
        <w:rPr>
          <w:sz w:val="28"/>
          <w:szCs w:val="28"/>
        </w:rPr>
      </w:pPr>
      <w:r w:rsidRPr="0051577B">
        <w:rPr>
          <w:sz w:val="28"/>
          <w:szCs w:val="28"/>
        </w:rPr>
        <w:t>TORCH LAKE TOWNSHIP</w:t>
      </w:r>
    </w:p>
    <w:p w:rsidR="00B613B5" w:rsidRPr="0051577B" w:rsidRDefault="00B613B5" w:rsidP="00B613B5">
      <w:pPr>
        <w:pStyle w:val="NoSpacing"/>
        <w:rPr>
          <w:sz w:val="28"/>
          <w:szCs w:val="28"/>
        </w:rPr>
      </w:pPr>
    </w:p>
    <w:p w:rsidR="00B613B5" w:rsidRPr="0051577B" w:rsidRDefault="00B613B5" w:rsidP="00B613B5">
      <w:pPr>
        <w:pStyle w:val="NoSpacing"/>
        <w:rPr>
          <w:sz w:val="28"/>
          <w:szCs w:val="28"/>
        </w:rPr>
      </w:pPr>
      <w:r w:rsidRPr="0051577B">
        <w:rPr>
          <w:sz w:val="28"/>
          <w:szCs w:val="28"/>
        </w:rPr>
        <w:t>Present:  Martel, Schultz, Petersen and Windiate</w:t>
      </w:r>
    </w:p>
    <w:p w:rsidR="00B613B5" w:rsidRPr="0051577B" w:rsidRDefault="00B613B5" w:rsidP="00B613B5">
      <w:pPr>
        <w:pStyle w:val="NoSpacing"/>
        <w:rPr>
          <w:sz w:val="28"/>
          <w:szCs w:val="28"/>
        </w:rPr>
      </w:pPr>
      <w:r w:rsidRPr="0051577B">
        <w:rPr>
          <w:sz w:val="28"/>
          <w:szCs w:val="28"/>
        </w:rPr>
        <w:t>Absent:  Schoenherr</w:t>
      </w:r>
    </w:p>
    <w:p w:rsidR="00B613B5" w:rsidRPr="0051577B" w:rsidRDefault="00B613B5" w:rsidP="00B613B5">
      <w:pPr>
        <w:pStyle w:val="NoSpacing"/>
        <w:rPr>
          <w:sz w:val="28"/>
          <w:szCs w:val="28"/>
        </w:rPr>
      </w:pPr>
      <w:r w:rsidRPr="0051577B">
        <w:rPr>
          <w:sz w:val="28"/>
          <w:szCs w:val="28"/>
        </w:rPr>
        <w:t>Audience:  5</w:t>
      </w:r>
    </w:p>
    <w:p w:rsidR="00B613B5" w:rsidRPr="0051577B" w:rsidRDefault="00B613B5" w:rsidP="00B613B5">
      <w:pPr>
        <w:pStyle w:val="NoSpacing"/>
        <w:rPr>
          <w:sz w:val="28"/>
          <w:szCs w:val="28"/>
        </w:rPr>
      </w:pPr>
    </w:p>
    <w:p w:rsidR="00B613B5" w:rsidRPr="0051577B" w:rsidRDefault="00B613B5" w:rsidP="00B613B5">
      <w:pPr>
        <w:pStyle w:val="NoSpacing"/>
        <w:numPr>
          <w:ilvl w:val="0"/>
          <w:numId w:val="1"/>
        </w:numPr>
        <w:ind w:left="288"/>
        <w:rPr>
          <w:sz w:val="28"/>
          <w:szCs w:val="28"/>
          <w:u w:val="single"/>
        </w:rPr>
      </w:pPr>
      <w:r w:rsidRPr="0051577B">
        <w:rPr>
          <w:sz w:val="28"/>
          <w:szCs w:val="28"/>
          <w:u w:val="single"/>
        </w:rPr>
        <w:t>REPEATING AGENDA:</w:t>
      </w:r>
    </w:p>
    <w:p w:rsidR="00B613B5" w:rsidRPr="0051577B" w:rsidRDefault="00B613B5" w:rsidP="00B613B5">
      <w:pPr>
        <w:pStyle w:val="NoSpacing"/>
        <w:numPr>
          <w:ilvl w:val="0"/>
          <w:numId w:val="2"/>
        </w:numPr>
        <w:rPr>
          <w:sz w:val="28"/>
          <w:szCs w:val="28"/>
        </w:rPr>
      </w:pPr>
      <w:r w:rsidRPr="0051577B">
        <w:rPr>
          <w:sz w:val="28"/>
          <w:szCs w:val="28"/>
        </w:rPr>
        <w:t>Meeting convened at 7:00 PM followed by the pledge to the flag.</w:t>
      </w:r>
    </w:p>
    <w:p w:rsidR="00B613B5" w:rsidRPr="0051577B" w:rsidRDefault="00B613B5" w:rsidP="00B613B5">
      <w:pPr>
        <w:pStyle w:val="NoSpacing"/>
        <w:numPr>
          <w:ilvl w:val="0"/>
          <w:numId w:val="2"/>
        </w:numPr>
        <w:rPr>
          <w:sz w:val="28"/>
          <w:szCs w:val="28"/>
        </w:rPr>
      </w:pPr>
      <w:r w:rsidRPr="0051577B">
        <w:rPr>
          <w:sz w:val="28"/>
          <w:szCs w:val="28"/>
        </w:rPr>
        <w:t xml:space="preserve">Minutes of January 17, 2017:  </w:t>
      </w:r>
      <w:r w:rsidRPr="0051577B">
        <w:rPr>
          <w:b/>
          <w:sz w:val="28"/>
          <w:szCs w:val="28"/>
        </w:rPr>
        <w:t>Motion</w:t>
      </w:r>
      <w:r w:rsidRPr="0051577B">
        <w:rPr>
          <w:sz w:val="28"/>
          <w:szCs w:val="28"/>
        </w:rPr>
        <w:t xml:space="preserve"> by </w:t>
      </w:r>
      <w:r w:rsidR="007C6A20" w:rsidRPr="0051577B">
        <w:rPr>
          <w:sz w:val="28"/>
          <w:szCs w:val="28"/>
        </w:rPr>
        <w:t>Petersen to approve as amended was seconded and passed 4-0.  In item A 5. Remove the words “and basically start everything all over again”.</w:t>
      </w:r>
    </w:p>
    <w:p w:rsidR="007C6A20" w:rsidRPr="0051577B" w:rsidRDefault="007C6A20" w:rsidP="00B613B5">
      <w:pPr>
        <w:pStyle w:val="NoSpacing"/>
        <w:numPr>
          <w:ilvl w:val="0"/>
          <w:numId w:val="2"/>
        </w:numPr>
        <w:rPr>
          <w:sz w:val="28"/>
          <w:szCs w:val="28"/>
        </w:rPr>
      </w:pPr>
      <w:r w:rsidRPr="0051577B">
        <w:rPr>
          <w:sz w:val="28"/>
          <w:szCs w:val="28"/>
        </w:rPr>
        <w:t>Correspondence, etc: The Planning Commission Annual Report for 2016 was presented; Reminder to sign up for the Antrim County Emergency Management seminar March 13</w:t>
      </w:r>
      <w:r w:rsidRPr="0051577B">
        <w:rPr>
          <w:sz w:val="28"/>
          <w:szCs w:val="28"/>
          <w:vertAlign w:val="superscript"/>
        </w:rPr>
        <w:t>th</w:t>
      </w:r>
      <w:r w:rsidRPr="0051577B">
        <w:rPr>
          <w:sz w:val="28"/>
          <w:szCs w:val="28"/>
        </w:rPr>
        <w:t xml:space="preserve"> or 14</w:t>
      </w:r>
      <w:r w:rsidRPr="0051577B">
        <w:rPr>
          <w:sz w:val="28"/>
          <w:szCs w:val="28"/>
          <w:vertAlign w:val="superscript"/>
        </w:rPr>
        <w:t>th</w:t>
      </w:r>
      <w:r w:rsidRPr="0051577B">
        <w:rPr>
          <w:sz w:val="28"/>
          <w:szCs w:val="28"/>
        </w:rPr>
        <w:t xml:space="preserve">.  EMS, fire, township Board and others are encouraged to attend; </w:t>
      </w:r>
      <w:r w:rsidR="00A56D46" w:rsidRPr="0051577B">
        <w:rPr>
          <w:sz w:val="28"/>
          <w:szCs w:val="28"/>
        </w:rPr>
        <w:t xml:space="preserve">Reminder the </w:t>
      </w:r>
      <w:r w:rsidR="00A50E7D" w:rsidRPr="0051577B">
        <w:rPr>
          <w:sz w:val="28"/>
          <w:szCs w:val="28"/>
        </w:rPr>
        <w:t>4</w:t>
      </w:r>
      <w:r w:rsidR="00A50E7D" w:rsidRPr="0051577B">
        <w:rPr>
          <w:sz w:val="28"/>
          <w:szCs w:val="28"/>
          <w:vertAlign w:val="superscript"/>
        </w:rPr>
        <w:t>th</w:t>
      </w:r>
      <w:r w:rsidR="00A50E7D" w:rsidRPr="0051577B">
        <w:rPr>
          <w:sz w:val="28"/>
          <w:szCs w:val="28"/>
        </w:rPr>
        <w:t xml:space="preserve"> </w:t>
      </w:r>
      <w:r w:rsidR="00A56D46" w:rsidRPr="0051577B">
        <w:rPr>
          <w:sz w:val="28"/>
          <w:szCs w:val="28"/>
        </w:rPr>
        <w:t xml:space="preserve">Annual </w:t>
      </w:r>
      <w:r w:rsidR="00A50E7D" w:rsidRPr="0051577B">
        <w:rPr>
          <w:sz w:val="28"/>
          <w:szCs w:val="28"/>
        </w:rPr>
        <w:t xml:space="preserve">Firehouse </w:t>
      </w:r>
      <w:r w:rsidR="00A56D46" w:rsidRPr="0051577B">
        <w:rPr>
          <w:sz w:val="28"/>
          <w:szCs w:val="28"/>
        </w:rPr>
        <w:t>Chili Cook-Off is</w:t>
      </w:r>
      <w:r w:rsidR="00A50E7D" w:rsidRPr="0051577B">
        <w:rPr>
          <w:sz w:val="28"/>
          <w:szCs w:val="28"/>
        </w:rPr>
        <w:t xml:space="preserve"> Saturday March 18</w:t>
      </w:r>
      <w:r w:rsidR="00A50E7D" w:rsidRPr="0051577B">
        <w:rPr>
          <w:sz w:val="28"/>
          <w:szCs w:val="28"/>
          <w:vertAlign w:val="superscript"/>
        </w:rPr>
        <w:t>th</w:t>
      </w:r>
      <w:r w:rsidR="00A50E7D" w:rsidRPr="0051577B">
        <w:rPr>
          <w:sz w:val="28"/>
          <w:szCs w:val="28"/>
        </w:rPr>
        <w:t xml:space="preserve"> from 4-6 PM.  The public is invited to attend.</w:t>
      </w:r>
      <w:r w:rsidR="00A56D46" w:rsidRPr="0051577B">
        <w:rPr>
          <w:sz w:val="28"/>
          <w:szCs w:val="28"/>
        </w:rPr>
        <w:t xml:space="preserve"> </w:t>
      </w:r>
    </w:p>
    <w:p w:rsidR="00A50E7D" w:rsidRPr="0051577B" w:rsidRDefault="007C6A20" w:rsidP="00B613B5">
      <w:pPr>
        <w:pStyle w:val="NoSpacing"/>
        <w:numPr>
          <w:ilvl w:val="0"/>
          <w:numId w:val="2"/>
        </w:numPr>
        <w:rPr>
          <w:sz w:val="28"/>
          <w:szCs w:val="28"/>
        </w:rPr>
      </w:pPr>
      <w:r w:rsidRPr="0051577B">
        <w:rPr>
          <w:sz w:val="28"/>
          <w:szCs w:val="28"/>
        </w:rPr>
        <w:t>Agenda Content:</w:t>
      </w:r>
      <w:r w:rsidRPr="0051577B">
        <w:rPr>
          <w:b/>
          <w:sz w:val="28"/>
          <w:szCs w:val="28"/>
        </w:rPr>
        <w:t xml:space="preserve"> </w:t>
      </w:r>
      <w:r w:rsidR="00A50E7D" w:rsidRPr="0051577B">
        <w:rPr>
          <w:b/>
          <w:sz w:val="28"/>
          <w:szCs w:val="28"/>
        </w:rPr>
        <w:t>Motion</w:t>
      </w:r>
      <w:r w:rsidR="00A50E7D" w:rsidRPr="0051577B">
        <w:rPr>
          <w:sz w:val="28"/>
          <w:szCs w:val="28"/>
        </w:rPr>
        <w:t xml:space="preserve"> b</w:t>
      </w:r>
      <w:r w:rsidR="00B83312">
        <w:rPr>
          <w:sz w:val="28"/>
          <w:szCs w:val="28"/>
        </w:rPr>
        <w:t xml:space="preserve">y Martel to approve </w:t>
      </w:r>
      <w:r w:rsidR="00A50E7D" w:rsidRPr="0051577B">
        <w:rPr>
          <w:sz w:val="28"/>
          <w:szCs w:val="28"/>
        </w:rPr>
        <w:t>was seconded and passed 4-0.</w:t>
      </w:r>
    </w:p>
    <w:p w:rsidR="00A50E7D" w:rsidRPr="0051577B" w:rsidRDefault="00A50E7D" w:rsidP="00B613B5">
      <w:pPr>
        <w:pStyle w:val="NoSpacing"/>
        <w:numPr>
          <w:ilvl w:val="0"/>
          <w:numId w:val="2"/>
        </w:numPr>
        <w:rPr>
          <w:sz w:val="28"/>
          <w:szCs w:val="28"/>
        </w:rPr>
      </w:pPr>
      <w:r w:rsidRPr="0051577B">
        <w:rPr>
          <w:sz w:val="28"/>
          <w:szCs w:val="28"/>
        </w:rPr>
        <w:t>Citizen Commentary:  There was none.</w:t>
      </w:r>
    </w:p>
    <w:p w:rsidR="00A50E7D" w:rsidRPr="0051577B" w:rsidRDefault="00A50E7D" w:rsidP="00A50E7D">
      <w:pPr>
        <w:pStyle w:val="NoSpacing"/>
        <w:rPr>
          <w:sz w:val="28"/>
          <w:szCs w:val="28"/>
        </w:rPr>
      </w:pPr>
    </w:p>
    <w:p w:rsidR="00294B18" w:rsidRPr="0051577B" w:rsidRDefault="00A50E7D" w:rsidP="00A50E7D">
      <w:pPr>
        <w:pStyle w:val="NoSpacing"/>
        <w:numPr>
          <w:ilvl w:val="0"/>
          <w:numId w:val="1"/>
        </w:numPr>
        <w:ind w:left="288"/>
        <w:rPr>
          <w:sz w:val="28"/>
          <w:szCs w:val="28"/>
        </w:rPr>
      </w:pPr>
      <w:r w:rsidRPr="0051577B">
        <w:rPr>
          <w:sz w:val="28"/>
          <w:szCs w:val="28"/>
          <w:u w:val="single"/>
        </w:rPr>
        <w:t>CONSENT AGENDA</w:t>
      </w:r>
      <w:r w:rsidRPr="0051577B">
        <w:rPr>
          <w:sz w:val="28"/>
          <w:szCs w:val="28"/>
        </w:rPr>
        <w:t xml:space="preserve">:  </w:t>
      </w:r>
      <w:r w:rsidRPr="0051577B">
        <w:rPr>
          <w:b/>
          <w:sz w:val="28"/>
          <w:szCs w:val="28"/>
        </w:rPr>
        <w:t>Motion</w:t>
      </w:r>
      <w:r w:rsidRPr="0051577B">
        <w:rPr>
          <w:sz w:val="28"/>
          <w:szCs w:val="28"/>
        </w:rPr>
        <w:t xml:space="preserve"> by Schultz to approve was seconded and passed 4-0.</w:t>
      </w:r>
    </w:p>
    <w:p w:rsidR="00294B18" w:rsidRPr="0051577B" w:rsidRDefault="00294B18" w:rsidP="00294B18">
      <w:pPr>
        <w:pStyle w:val="NoSpacing"/>
        <w:ind w:left="288"/>
        <w:rPr>
          <w:sz w:val="28"/>
          <w:szCs w:val="28"/>
        </w:rPr>
      </w:pPr>
    </w:p>
    <w:p w:rsidR="007C6A20" w:rsidRPr="0051577B" w:rsidRDefault="00294B18" w:rsidP="00A50E7D">
      <w:pPr>
        <w:pStyle w:val="NoSpacing"/>
        <w:numPr>
          <w:ilvl w:val="0"/>
          <w:numId w:val="1"/>
        </w:numPr>
        <w:ind w:left="288"/>
        <w:rPr>
          <w:sz w:val="28"/>
          <w:szCs w:val="28"/>
          <w:u w:val="single"/>
        </w:rPr>
      </w:pPr>
      <w:r w:rsidRPr="0051577B">
        <w:rPr>
          <w:sz w:val="28"/>
          <w:szCs w:val="28"/>
          <w:u w:val="single"/>
        </w:rPr>
        <w:t>SPECIAL REPORTS AGENDA:</w:t>
      </w:r>
      <w:r w:rsidR="007C6A20" w:rsidRPr="0051577B">
        <w:rPr>
          <w:sz w:val="28"/>
          <w:szCs w:val="28"/>
          <w:u w:val="single"/>
        </w:rPr>
        <w:t xml:space="preserve"> </w:t>
      </w:r>
      <w:r w:rsidR="007C6A20" w:rsidRPr="0051577B">
        <w:rPr>
          <w:sz w:val="28"/>
          <w:szCs w:val="28"/>
        </w:rPr>
        <w:t xml:space="preserve"> </w:t>
      </w:r>
      <w:r w:rsidR="008240E0" w:rsidRPr="0051577B">
        <w:rPr>
          <w:sz w:val="28"/>
          <w:szCs w:val="28"/>
        </w:rPr>
        <w:t xml:space="preserve">Petersen reported the PC has finished work on the Ordinance amendment for setbacks, decks, etc. and has sent it to the County for review.  They have also begun the process of the Master Plan review, which is done every 5 years. </w:t>
      </w:r>
    </w:p>
    <w:p w:rsidR="008240E0" w:rsidRPr="0051577B" w:rsidRDefault="008240E0" w:rsidP="008240E0">
      <w:pPr>
        <w:pStyle w:val="ListParagraph"/>
        <w:rPr>
          <w:sz w:val="28"/>
          <w:szCs w:val="28"/>
          <w:u w:val="single"/>
        </w:rPr>
      </w:pPr>
    </w:p>
    <w:p w:rsidR="008240E0" w:rsidRPr="0051577B" w:rsidRDefault="008240E0" w:rsidP="00A50E7D">
      <w:pPr>
        <w:pStyle w:val="NoSpacing"/>
        <w:numPr>
          <w:ilvl w:val="0"/>
          <w:numId w:val="1"/>
        </w:numPr>
        <w:ind w:left="288"/>
        <w:rPr>
          <w:sz w:val="28"/>
          <w:szCs w:val="28"/>
          <w:u w:val="single"/>
        </w:rPr>
      </w:pPr>
      <w:r w:rsidRPr="0051577B">
        <w:rPr>
          <w:sz w:val="28"/>
          <w:szCs w:val="28"/>
          <w:u w:val="single"/>
        </w:rPr>
        <w:t>AGENDA FOR DISCUSSION/ACTION:</w:t>
      </w:r>
    </w:p>
    <w:p w:rsidR="008240E0" w:rsidRPr="0051577B" w:rsidRDefault="008240E0" w:rsidP="008240E0">
      <w:pPr>
        <w:pStyle w:val="NoSpacing"/>
        <w:numPr>
          <w:ilvl w:val="0"/>
          <w:numId w:val="3"/>
        </w:numPr>
        <w:rPr>
          <w:sz w:val="28"/>
          <w:szCs w:val="28"/>
        </w:rPr>
      </w:pPr>
      <w:r w:rsidRPr="0051577B">
        <w:rPr>
          <w:sz w:val="28"/>
          <w:szCs w:val="28"/>
        </w:rPr>
        <w:t>Fire</w:t>
      </w:r>
      <w:r w:rsidR="00D342B3" w:rsidRPr="0051577B">
        <w:rPr>
          <w:sz w:val="28"/>
          <w:szCs w:val="28"/>
        </w:rPr>
        <w:t xml:space="preserve"> Training Center:  Bigelow addressed the Board regarding a proposed tr</w:t>
      </w:r>
      <w:r w:rsidR="001D042D" w:rsidRPr="0051577B">
        <w:rPr>
          <w:sz w:val="28"/>
          <w:szCs w:val="28"/>
        </w:rPr>
        <w:t>aining facility in Elk Rapids with a projected cost for the first stage to be approximately $40,000.  They are asking for financial support from the surrounding townships.  In return those townships would be able to use the facility at no cost after it is completed.  Chief Bigelow is hoping Torch Lake will commit to $5,000, as has Milton and Elk Rapids townships.   The Board would be in favor, but would like more information and perhaps some type of contract.</w:t>
      </w:r>
    </w:p>
    <w:p w:rsidR="00A16049" w:rsidRPr="0051577B" w:rsidRDefault="001D042D" w:rsidP="008240E0">
      <w:pPr>
        <w:pStyle w:val="NoSpacing"/>
        <w:numPr>
          <w:ilvl w:val="0"/>
          <w:numId w:val="3"/>
        </w:numPr>
        <w:rPr>
          <w:sz w:val="28"/>
          <w:szCs w:val="28"/>
        </w:rPr>
      </w:pPr>
      <w:r w:rsidRPr="0051577B">
        <w:rPr>
          <w:sz w:val="28"/>
          <w:szCs w:val="28"/>
        </w:rPr>
        <w:t xml:space="preserve">Cross Trained Position:  </w:t>
      </w:r>
      <w:r w:rsidR="00ED03BB" w:rsidRPr="0051577B">
        <w:rPr>
          <w:sz w:val="28"/>
          <w:szCs w:val="28"/>
        </w:rPr>
        <w:t>Fire Chief Bigelow and EMS Director Persons have updated the Job Description for th</w:t>
      </w:r>
      <w:r w:rsidR="00A16049" w:rsidRPr="0051577B">
        <w:rPr>
          <w:sz w:val="28"/>
          <w:szCs w:val="28"/>
        </w:rPr>
        <w:t>e Cross-Trained position to bring</w:t>
      </w:r>
      <w:r w:rsidR="00ED03BB" w:rsidRPr="0051577B">
        <w:rPr>
          <w:sz w:val="28"/>
          <w:szCs w:val="28"/>
        </w:rPr>
        <w:t xml:space="preserve"> it more in-line with the duties that </w:t>
      </w:r>
      <w:r w:rsidR="00ED03BB" w:rsidRPr="0051577B">
        <w:rPr>
          <w:sz w:val="28"/>
          <w:szCs w:val="28"/>
        </w:rPr>
        <w:lastRenderedPageBreak/>
        <w:t>are being performed. Hopefully a pay increase can be con</w:t>
      </w:r>
      <w:r w:rsidR="00A16049" w:rsidRPr="0051577B">
        <w:rPr>
          <w:sz w:val="28"/>
          <w:szCs w:val="28"/>
        </w:rPr>
        <w:t>sidered during budget discussions.</w:t>
      </w:r>
    </w:p>
    <w:p w:rsidR="00A16049" w:rsidRPr="0051577B" w:rsidRDefault="00A16049" w:rsidP="008240E0">
      <w:pPr>
        <w:pStyle w:val="NoSpacing"/>
        <w:numPr>
          <w:ilvl w:val="0"/>
          <w:numId w:val="3"/>
        </w:numPr>
        <w:rPr>
          <w:sz w:val="28"/>
          <w:szCs w:val="28"/>
        </w:rPr>
      </w:pPr>
      <w:r w:rsidRPr="0051577B">
        <w:rPr>
          <w:sz w:val="28"/>
          <w:szCs w:val="28"/>
        </w:rPr>
        <w:t xml:space="preserve">EMT recruitment: </w:t>
      </w:r>
      <w:r w:rsidR="004D531E" w:rsidRPr="0051577B">
        <w:rPr>
          <w:sz w:val="28"/>
          <w:szCs w:val="28"/>
        </w:rPr>
        <w:t>The Director is asking for the Board to support sending newly certified EMTs to other ambulance agencies to acquire hands-on training more qui</w:t>
      </w:r>
      <w:r w:rsidR="00C44DC2" w:rsidRPr="0051577B">
        <w:rPr>
          <w:sz w:val="28"/>
          <w:szCs w:val="28"/>
        </w:rPr>
        <w:t xml:space="preserve">ckly than </w:t>
      </w:r>
      <w:r w:rsidR="004D531E" w:rsidRPr="0051577B">
        <w:rPr>
          <w:sz w:val="28"/>
          <w:szCs w:val="28"/>
        </w:rPr>
        <w:t xml:space="preserve">can be provided here in Torch Lake Township.  Martel will follow up with further information. </w:t>
      </w:r>
      <w:r w:rsidRPr="0051577B">
        <w:rPr>
          <w:sz w:val="28"/>
          <w:szCs w:val="28"/>
        </w:rPr>
        <w:t xml:space="preserve"> </w:t>
      </w:r>
    </w:p>
    <w:p w:rsidR="000E3C10" w:rsidRPr="0051577B" w:rsidRDefault="00A16049" w:rsidP="008240E0">
      <w:pPr>
        <w:pStyle w:val="NoSpacing"/>
        <w:numPr>
          <w:ilvl w:val="0"/>
          <w:numId w:val="3"/>
        </w:numPr>
        <w:rPr>
          <w:sz w:val="28"/>
          <w:szCs w:val="28"/>
        </w:rPr>
      </w:pPr>
      <w:r w:rsidRPr="0051577B">
        <w:rPr>
          <w:sz w:val="28"/>
          <w:szCs w:val="28"/>
        </w:rPr>
        <w:t xml:space="preserve">Day Park Summary:  Discussion with Burt Thompson and Jerry Hilborn, Michigan State Police, regarding </w:t>
      </w:r>
      <w:r w:rsidR="000E3C10" w:rsidRPr="0051577B">
        <w:rPr>
          <w:sz w:val="28"/>
          <w:szCs w:val="28"/>
        </w:rPr>
        <w:t>parking on Public Dock Road</w:t>
      </w:r>
      <w:r w:rsidR="004D531E" w:rsidRPr="0051577B">
        <w:rPr>
          <w:sz w:val="28"/>
          <w:szCs w:val="28"/>
        </w:rPr>
        <w:t xml:space="preserve">:  </w:t>
      </w:r>
      <w:r w:rsidR="00C44DC2" w:rsidRPr="0051577B">
        <w:rPr>
          <w:sz w:val="28"/>
          <w:szCs w:val="28"/>
        </w:rPr>
        <w:t xml:space="preserve">At the meeting, topics of discussion included adding </w:t>
      </w:r>
      <w:r w:rsidR="004D531E" w:rsidRPr="0051577B">
        <w:rPr>
          <w:sz w:val="28"/>
          <w:szCs w:val="28"/>
        </w:rPr>
        <w:t>a fence</w:t>
      </w:r>
      <w:r w:rsidR="00C44DC2" w:rsidRPr="0051577B">
        <w:rPr>
          <w:sz w:val="28"/>
          <w:szCs w:val="28"/>
        </w:rPr>
        <w:t xml:space="preserve"> along the drive</w:t>
      </w:r>
      <w:r w:rsidR="00406A6A" w:rsidRPr="0051577B">
        <w:rPr>
          <w:sz w:val="28"/>
          <w:szCs w:val="28"/>
        </w:rPr>
        <w:t>, no parking</w:t>
      </w:r>
      <w:r w:rsidR="004D531E" w:rsidRPr="0051577B">
        <w:rPr>
          <w:sz w:val="28"/>
          <w:szCs w:val="28"/>
        </w:rPr>
        <w:t xml:space="preserve"> on pavement</w:t>
      </w:r>
      <w:r w:rsidR="00406A6A" w:rsidRPr="0051577B">
        <w:rPr>
          <w:sz w:val="28"/>
          <w:szCs w:val="28"/>
        </w:rPr>
        <w:t xml:space="preserve"> signs and a </w:t>
      </w:r>
      <w:r w:rsidR="004D531E" w:rsidRPr="0051577B">
        <w:rPr>
          <w:sz w:val="28"/>
          <w:szCs w:val="28"/>
        </w:rPr>
        <w:t xml:space="preserve">paved </w:t>
      </w:r>
      <w:r w:rsidR="00B1754D" w:rsidRPr="0051577B">
        <w:rPr>
          <w:sz w:val="28"/>
          <w:szCs w:val="28"/>
        </w:rPr>
        <w:t xml:space="preserve">boat </w:t>
      </w:r>
      <w:r w:rsidR="004D531E" w:rsidRPr="0051577B">
        <w:rPr>
          <w:sz w:val="28"/>
          <w:szCs w:val="28"/>
        </w:rPr>
        <w:t>staging area.</w:t>
      </w:r>
    </w:p>
    <w:p w:rsidR="000E3C10" w:rsidRPr="0051577B" w:rsidRDefault="000E3C10" w:rsidP="008240E0">
      <w:pPr>
        <w:pStyle w:val="NoSpacing"/>
        <w:numPr>
          <w:ilvl w:val="0"/>
          <w:numId w:val="3"/>
        </w:numPr>
        <w:rPr>
          <w:sz w:val="28"/>
          <w:szCs w:val="28"/>
        </w:rPr>
      </w:pPr>
      <w:r w:rsidRPr="0051577B">
        <w:rPr>
          <w:sz w:val="28"/>
          <w:szCs w:val="28"/>
        </w:rPr>
        <w:t>Flat Fee for outside boat rental vendors:  Discussion but no action taken.</w:t>
      </w:r>
    </w:p>
    <w:p w:rsidR="00DF1ECF" w:rsidRPr="0051577B" w:rsidRDefault="000E3C10" w:rsidP="008240E0">
      <w:pPr>
        <w:pStyle w:val="NoSpacing"/>
        <w:numPr>
          <w:ilvl w:val="0"/>
          <w:numId w:val="3"/>
        </w:numPr>
        <w:rPr>
          <w:sz w:val="28"/>
          <w:szCs w:val="28"/>
        </w:rPr>
      </w:pPr>
      <w:r w:rsidRPr="0051577B">
        <w:rPr>
          <w:sz w:val="28"/>
          <w:szCs w:val="28"/>
        </w:rPr>
        <w:t xml:space="preserve">Revisions to Day Park Ordinance:  </w:t>
      </w:r>
      <w:r w:rsidR="001229ED" w:rsidRPr="0051577B">
        <w:rPr>
          <w:sz w:val="28"/>
          <w:szCs w:val="28"/>
        </w:rPr>
        <w:t xml:space="preserve">After reviewing changes to the Ordinance, the </w:t>
      </w:r>
      <w:r w:rsidR="001229ED" w:rsidRPr="0051577B">
        <w:rPr>
          <w:b/>
          <w:sz w:val="28"/>
          <w:szCs w:val="28"/>
        </w:rPr>
        <w:t>Motion</w:t>
      </w:r>
      <w:r w:rsidR="001229ED" w:rsidRPr="0051577B">
        <w:rPr>
          <w:sz w:val="28"/>
          <w:szCs w:val="28"/>
        </w:rPr>
        <w:t xml:space="preserve"> by Schultz to approve the Ordinance </w:t>
      </w:r>
      <w:r w:rsidR="00DF1ECF" w:rsidRPr="0051577B">
        <w:rPr>
          <w:sz w:val="28"/>
          <w:szCs w:val="28"/>
        </w:rPr>
        <w:t xml:space="preserve">as prepared </w:t>
      </w:r>
      <w:r w:rsidR="001229ED" w:rsidRPr="0051577B">
        <w:rPr>
          <w:sz w:val="28"/>
          <w:szCs w:val="28"/>
        </w:rPr>
        <w:t xml:space="preserve">was seconded by Petersen and passed 4-0 roll call vote (Schoenherr abs).  The Ordinance will take effect 30 days after publication. </w:t>
      </w:r>
    </w:p>
    <w:p w:rsidR="00DF1ECF" w:rsidRPr="0051577B" w:rsidRDefault="00DF1ECF" w:rsidP="008240E0">
      <w:pPr>
        <w:pStyle w:val="NoSpacing"/>
        <w:numPr>
          <w:ilvl w:val="0"/>
          <w:numId w:val="3"/>
        </w:numPr>
        <w:rPr>
          <w:sz w:val="28"/>
          <w:szCs w:val="28"/>
        </w:rPr>
      </w:pPr>
      <w:r w:rsidRPr="0051577B">
        <w:rPr>
          <w:sz w:val="28"/>
          <w:szCs w:val="28"/>
        </w:rPr>
        <w:t xml:space="preserve">Day Park Advisory Committee:  The Supervisor would like to hold off on a committee until work at the Day Park is completed.  The health, safety and welfare of the residents </w:t>
      </w:r>
      <w:proofErr w:type="gramStart"/>
      <w:r w:rsidRPr="0051577B">
        <w:rPr>
          <w:sz w:val="28"/>
          <w:szCs w:val="28"/>
        </w:rPr>
        <w:t>is</w:t>
      </w:r>
      <w:proofErr w:type="gramEnd"/>
      <w:r w:rsidRPr="0051577B">
        <w:rPr>
          <w:sz w:val="28"/>
          <w:szCs w:val="28"/>
        </w:rPr>
        <w:t xml:space="preserve"> the primary focus of the work being done.</w:t>
      </w:r>
    </w:p>
    <w:p w:rsidR="00DF1ECF" w:rsidRPr="0051577B" w:rsidRDefault="00DF1ECF" w:rsidP="008240E0">
      <w:pPr>
        <w:pStyle w:val="NoSpacing"/>
        <w:numPr>
          <w:ilvl w:val="0"/>
          <w:numId w:val="3"/>
        </w:numPr>
        <w:rPr>
          <w:sz w:val="28"/>
          <w:szCs w:val="28"/>
        </w:rPr>
      </w:pPr>
      <w:r w:rsidRPr="0051577B">
        <w:rPr>
          <w:sz w:val="28"/>
          <w:szCs w:val="28"/>
        </w:rPr>
        <w:t>Summer Road Work:  The East Coleman road proposal was reviewed as well as a discussion of the necessary paving at the Day Park. No action was taken.</w:t>
      </w:r>
    </w:p>
    <w:p w:rsidR="00C50EE1" w:rsidRPr="0051577B" w:rsidRDefault="00DF1ECF" w:rsidP="008240E0">
      <w:pPr>
        <w:pStyle w:val="NoSpacing"/>
        <w:numPr>
          <w:ilvl w:val="0"/>
          <w:numId w:val="3"/>
        </w:numPr>
        <w:rPr>
          <w:sz w:val="28"/>
          <w:szCs w:val="28"/>
        </w:rPr>
      </w:pPr>
      <w:r w:rsidRPr="0051577B">
        <w:rPr>
          <w:sz w:val="28"/>
          <w:szCs w:val="28"/>
        </w:rPr>
        <w:t xml:space="preserve">Traverse City to Charlevoix Bike Trail:  Martel </w:t>
      </w:r>
      <w:r w:rsidR="00C50EE1" w:rsidRPr="0051577B">
        <w:rPr>
          <w:sz w:val="28"/>
          <w:szCs w:val="28"/>
        </w:rPr>
        <w:t>shared a letter of his thoughts on the subject that he had sent to the County Clerk.  He cannot support this trail as he feels it is not safe nor does it provide a trail that is reasonably free of the kinds of perils associated with a major highway.  After discussion, the consensus of the Board was to agree with his view.  Martel will compose a letter stating the Board</w:t>
      </w:r>
      <w:r w:rsidR="00B83312">
        <w:rPr>
          <w:sz w:val="28"/>
          <w:szCs w:val="28"/>
        </w:rPr>
        <w:t>’</w:t>
      </w:r>
      <w:r w:rsidR="00C50EE1" w:rsidRPr="0051577B">
        <w:rPr>
          <w:sz w:val="28"/>
          <w:szCs w:val="28"/>
        </w:rPr>
        <w:t>s beliefs.  No formal action was taken.</w:t>
      </w:r>
    </w:p>
    <w:p w:rsidR="001A3A2A" w:rsidRPr="0051577B" w:rsidRDefault="00C50EE1" w:rsidP="008240E0">
      <w:pPr>
        <w:pStyle w:val="NoSpacing"/>
        <w:numPr>
          <w:ilvl w:val="0"/>
          <w:numId w:val="3"/>
        </w:numPr>
        <w:rPr>
          <w:sz w:val="28"/>
          <w:szCs w:val="28"/>
        </w:rPr>
      </w:pPr>
      <w:r w:rsidRPr="0051577B">
        <w:rPr>
          <w:sz w:val="28"/>
          <w:szCs w:val="28"/>
        </w:rPr>
        <w:t xml:space="preserve">Meeting Room Rental: Proposed changes to the Rental Policy were discussed.  Rental fees, types of activities, capacity and hours of operation were discussed.  No </w:t>
      </w:r>
      <w:r w:rsidR="001A3A2A" w:rsidRPr="0051577B">
        <w:rPr>
          <w:sz w:val="28"/>
          <w:szCs w:val="28"/>
        </w:rPr>
        <w:t xml:space="preserve">formal </w:t>
      </w:r>
      <w:r w:rsidRPr="0051577B">
        <w:rPr>
          <w:sz w:val="28"/>
          <w:szCs w:val="28"/>
        </w:rPr>
        <w:t>action at this time.</w:t>
      </w:r>
    </w:p>
    <w:p w:rsidR="00B83312" w:rsidRDefault="001A3A2A" w:rsidP="00B83312">
      <w:pPr>
        <w:pStyle w:val="NoSpacing"/>
        <w:numPr>
          <w:ilvl w:val="0"/>
          <w:numId w:val="3"/>
        </w:numPr>
        <w:rPr>
          <w:sz w:val="28"/>
          <w:szCs w:val="28"/>
        </w:rPr>
      </w:pPr>
      <w:r w:rsidRPr="0051577B">
        <w:rPr>
          <w:sz w:val="28"/>
          <w:szCs w:val="28"/>
        </w:rPr>
        <w:t>Septic tank/drain field inspection discussion:  At last month’s meeting the township was asked to begin a discussion of policy options that address septic system inspections.  Both positive and negative issues were discussed.   It was mentioned that the Planning Commission would like to send out surveys to the community and are debating whether this issue should be included. No formal action was taken at this time.</w:t>
      </w:r>
    </w:p>
    <w:p w:rsidR="00B83312" w:rsidRDefault="00B83312" w:rsidP="00B83312">
      <w:pPr>
        <w:pStyle w:val="NoSpacing"/>
        <w:numPr>
          <w:ilvl w:val="0"/>
          <w:numId w:val="1"/>
        </w:numPr>
        <w:rPr>
          <w:sz w:val="28"/>
          <w:szCs w:val="28"/>
        </w:rPr>
      </w:pPr>
      <w:r>
        <w:rPr>
          <w:sz w:val="28"/>
          <w:szCs w:val="28"/>
        </w:rPr>
        <w:t>CITIZEN COMMENT:  There was none.</w:t>
      </w:r>
    </w:p>
    <w:p w:rsidR="00FB0905" w:rsidRPr="00B83312" w:rsidRDefault="00B83312" w:rsidP="00B83312">
      <w:pPr>
        <w:pStyle w:val="NoSpacing"/>
        <w:numPr>
          <w:ilvl w:val="0"/>
          <w:numId w:val="1"/>
        </w:numPr>
        <w:rPr>
          <w:sz w:val="28"/>
          <w:szCs w:val="28"/>
        </w:rPr>
      </w:pPr>
      <w:r>
        <w:rPr>
          <w:sz w:val="28"/>
          <w:szCs w:val="28"/>
        </w:rPr>
        <w:t xml:space="preserve">BOARD COMMENT:  There was none. </w:t>
      </w:r>
      <w:r w:rsidR="001A3A2A" w:rsidRPr="00B83312">
        <w:rPr>
          <w:sz w:val="28"/>
          <w:szCs w:val="28"/>
        </w:rPr>
        <w:t>With no further business the meeting was adjourned at</w:t>
      </w:r>
      <w:r w:rsidR="0051577B" w:rsidRPr="00B83312">
        <w:rPr>
          <w:sz w:val="28"/>
          <w:szCs w:val="28"/>
        </w:rPr>
        <w:t xml:space="preserve"> 9:46 PM.  </w:t>
      </w:r>
      <w:r w:rsidR="00FB0905" w:rsidRPr="00B83312">
        <w:rPr>
          <w:sz w:val="28"/>
          <w:szCs w:val="28"/>
        </w:rPr>
        <w:t>These Minutes are respectfully submitted and are subject to approval at the next regularly scheduled meeting.</w:t>
      </w:r>
    </w:p>
    <w:p w:rsidR="0051577B" w:rsidRPr="0051577B" w:rsidRDefault="0051577B" w:rsidP="00FB0905">
      <w:pPr>
        <w:pStyle w:val="NoSpacing"/>
        <w:rPr>
          <w:sz w:val="28"/>
          <w:szCs w:val="28"/>
        </w:rPr>
      </w:pPr>
    </w:p>
    <w:p w:rsidR="00FB0905" w:rsidRPr="0051577B" w:rsidRDefault="00FB0905" w:rsidP="00FB0905">
      <w:pPr>
        <w:pStyle w:val="NoSpacing"/>
        <w:rPr>
          <w:sz w:val="28"/>
          <w:szCs w:val="28"/>
        </w:rPr>
      </w:pPr>
      <w:r w:rsidRPr="0051577B">
        <w:rPr>
          <w:sz w:val="28"/>
          <w:szCs w:val="28"/>
        </w:rPr>
        <w:t>Kathy S. Windiate</w:t>
      </w:r>
    </w:p>
    <w:p w:rsidR="00FB0905" w:rsidRPr="0051577B" w:rsidRDefault="00FB0905" w:rsidP="00FB0905">
      <w:pPr>
        <w:pStyle w:val="NoSpacing"/>
        <w:rPr>
          <w:sz w:val="28"/>
          <w:szCs w:val="28"/>
        </w:rPr>
      </w:pPr>
      <w:r w:rsidRPr="0051577B">
        <w:rPr>
          <w:sz w:val="28"/>
          <w:szCs w:val="28"/>
        </w:rPr>
        <w:t>Township Clerk</w:t>
      </w:r>
    </w:p>
    <w:p w:rsidR="001D042D" w:rsidRPr="008240E0" w:rsidRDefault="001A3A2A" w:rsidP="001A3A2A">
      <w:pPr>
        <w:pStyle w:val="NoSpacing"/>
        <w:ind w:left="648"/>
      </w:pPr>
      <w:r>
        <w:t xml:space="preserve">   </w:t>
      </w:r>
    </w:p>
    <w:sectPr w:rsidR="001D042D" w:rsidRPr="008240E0" w:rsidSect="00B613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3B1"/>
    <w:multiLevelType w:val="hybridMultilevel"/>
    <w:tmpl w:val="736C7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57031"/>
    <w:multiLevelType w:val="hybridMultilevel"/>
    <w:tmpl w:val="83166E02"/>
    <w:lvl w:ilvl="0" w:tplc="491E85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4E7A5B88"/>
    <w:multiLevelType w:val="hybridMultilevel"/>
    <w:tmpl w:val="BB0E7722"/>
    <w:lvl w:ilvl="0" w:tplc="95627D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B613B5"/>
    <w:rsid w:val="000E3C10"/>
    <w:rsid w:val="001229ED"/>
    <w:rsid w:val="001A3A2A"/>
    <w:rsid w:val="001D042D"/>
    <w:rsid w:val="00294B18"/>
    <w:rsid w:val="003F5CBC"/>
    <w:rsid w:val="00406A6A"/>
    <w:rsid w:val="004906F2"/>
    <w:rsid w:val="004B57AE"/>
    <w:rsid w:val="004D531E"/>
    <w:rsid w:val="0051577B"/>
    <w:rsid w:val="00731EFD"/>
    <w:rsid w:val="007C6A20"/>
    <w:rsid w:val="008240E0"/>
    <w:rsid w:val="00A16049"/>
    <w:rsid w:val="00A50E7D"/>
    <w:rsid w:val="00A56D46"/>
    <w:rsid w:val="00B0454A"/>
    <w:rsid w:val="00B1754D"/>
    <w:rsid w:val="00B613B5"/>
    <w:rsid w:val="00B83312"/>
    <w:rsid w:val="00C44DC2"/>
    <w:rsid w:val="00C50EE1"/>
    <w:rsid w:val="00D342B3"/>
    <w:rsid w:val="00DF1ECF"/>
    <w:rsid w:val="00ED03BB"/>
    <w:rsid w:val="00FB0905"/>
    <w:rsid w:val="00FC7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3B5"/>
    <w:pPr>
      <w:spacing w:after="0" w:line="240" w:lineRule="auto"/>
    </w:pPr>
  </w:style>
  <w:style w:type="paragraph" w:styleId="ListParagraph">
    <w:name w:val="List Paragraph"/>
    <w:basedOn w:val="Normal"/>
    <w:uiPriority w:val="34"/>
    <w:qFormat/>
    <w:rsid w:val="008240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327B0-DF49-41B8-9CEB-EB311426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2017-02-27T15:39:00Z</cp:lastPrinted>
  <dcterms:created xsi:type="dcterms:W3CDTF">2017-02-24T14:54:00Z</dcterms:created>
  <dcterms:modified xsi:type="dcterms:W3CDTF">2017-03-27T18:01:00Z</dcterms:modified>
</cp:coreProperties>
</file>