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148" w:rsidRPr="000469B0" w:rsidRDefault="00AE502C" w:rsidP="00AE502C">
      <w:pPr>
        <w:pStyle w:val="NoSpacing"/>
        <w:jc w:val="center"/>
        <w:rPr>
          <w:sz w:val="26"/>
          <w:szCs w:val="26"/>
        </w:rPr>
      </w:pPr>
      <w:r w:rsidRPr="000469B0">
        <w:rPr>
          <w:sz w:val="26"/>
          <w:szCs w:val="26"/>
        </w:rPr>
        <w:t>TORCH LAKE TOWNSHIP</w:t>
      </w:r>
    </w:p>
    <w:p w:rsidR="00AE502C" w:rsidRPr="000469B0" w:rsidRDefault="00AE502C" w:rsidP="00AE502C">
      <w:pPr>
        <w:pStyle w:val="NoSpacing"/>
        <w:jc w:val="center"/>
        <w:rPr>
          <w:sz w:val="26"/>
          <w:szCs w:val="26"/>
        </w:rPr>
      </w:pPr>
      <w:r w:rsidRPr="000469B0">
        <w:rPr>
          <w:sz w:val="26"/>
          <w:szCs w:val="26"/>
        </w:rPr>
        <w:t>ANTRIM COUNTY, MICHIGAN</w:t>
      </w:r>
    </w:p>
    <w:p w:rsidR="00AE502C" w:rsidRPr="000469B0" w:rsidRDefault="00AE502C" w:rsidP="00AE502C">
      <w:pPr>
        <w:pStyle w:val="NoSpacing"/>
        <w:jc w:val="center"/>
        <w:rPr>
          <w:sz w:val="26"/>
          <w:szCs w:val="26"/>
        </w:rPr>
      </w:pPr>
    </w:p>
    <w:p w:rsidR="00AE502C" w:rsidRPr="000469B0" w:rsidRDefault="00AE502C" w:rsidP="00AE502C">
      <w:pPr>
        <w:pStyle w:val="NoSpacing"/>
        <w:jc w:val="center"/>
        <w:rPr>
          <w:sz w:val="26"/>
          <w:szCs w:val="26"/>
        </w:rPr>
      </w:pPr>
    </w:p>
    <w:p w:rsidR="00AE502C" w:rsidRPr="000469B0" w:rsidRDefault="00A04D26" w:rsidP="00AE502C">
      <w:pPr>
        <w:pStyle w:val="NoSpacing"/>
        <w:rPr>
          <w:sz w:val="26"/>
          <w:szCs w:val="26"/>
        </w:rPr>
      </w:pPr>
      <w:ins w:id="0" w:author="clerk" w:date="2017-01-20T11:02:00Z">
        <w:r>
          <w:rPr>
            <w:sz w:val="26"/>
            <w:szCs w:val="26"/>
          </w:rPr>
          <w:t xml:space="preserve">APPROVED </w:t>
        </w:r>
      </w:ins>
      <w:del w:id="1" w:author="clerk" w:date="2017-01-20T11:02:00Z">
        <w:r w:rsidR="00AE502C" w:rsidRPr="000469B0" w:rsidDel="00A04D26">
          <w:rPr>
            <w:sz w:val="26"/>
            <w:szCs w:val="26"/>
          </w:rPr>
          <w:delText>DRAFT</w:delText>
        </w:r>
      </w:del>
      <w:r w:rsidR="00AE502C" w:rsidRPr="000469B0">
        <w:rPr>
          <w:sz w:val="26"/>
          <w:szCs w:val="26"/>
        </w:rPr>
        <w:t xml:space="preserve"> MINUTES OF TOWNSHIP BOARD MEETING</w:t>
      </w:r>
      <w:ins w:id="2" w:author="clerk" w:date="2017-01-20T11:02:00Z">
        <w:r>
          <w:rPr>
            <w:sz w:val="26"/>
            <w:szCs w:val="26"/>
          </w:rPr>
          <w:t>AS PREPARED 5-0.</w:t>
        </w:r>
      </w:ins>
    </w:p>
    <w:p w:rsidR="00AE502C" w:rsidRPr="000469B0" w:rsidRDefault="00AE502C" w:rsidP="00AE502C">
      <w:pPr>
        <w:pStyle w:val="NoSpacing"/>
        <w:rPr>
          <w:sz w:val="26"/>
          <w:szCs w:val="26"/>
        </w:rPr>
      </w:pPr>
      <w:r w:rsidRPr="000469B0">
        <w:rPr>
          <w:sz w:val="26"/>
          <w:szCs w:val="26"/>
        </w:rPr>
        <w:t>DECEMBER 20, 2016</w:t>
      </w:r>
    </w:p>
    <w:p w:rsidR="00AE502C" w:rsidRPr="000469B0" w:rsidRDefault="00AE502C" w:rsidP="00AE502C">
      <w:pPr>
        <w:pStyle w:val="NoSpacing"/>
        <w:rPr>
          <w:sz w:val="26"/>
          <w:szCs w:val="26"/>
        </w:rPr>
      </w:pPr>
      <w:r w:rsidRPr="000469B0">
        <w:rPr>
          <w:sz w:val="26"/>
          <w:szCs w:val="26"/>
        </w:rPr>
        <w:t>COMMUNITY SERVICES BUILDING</w:t>
      </w:r>
    </w:p>
    <w:p w:rsidR="00AE502C" w:rsidRPr="000469B0" w:rsidRDefault="00AE502C" w:rsidP="00AE502C">
      <w:pPr>
        <w:pStyle w:val="NoSpacing"/>
        <w:rPr>
          <w:sz w:val="26"/>
          <w:szCs w:val="26"/>
        </w:rPr>
      </w:pPr>
      <w:r w:rsidRPr="000469B0">
        <w:rPr>
          <w:sz w:val="26"/>
          <w:szCs w:val="26"/>
        </w:rPr>
        <w:t>TORCH LAKE TOWNSHIP</w:t>
      </w:r>
    </w:p>
    <w:p w:rsidR="00AE502C" w:rsidRPr="000469B0" w:rsidRDefault="00AE502C" w:rsidP="00AE502C">
      <w:pPr>
        <w:pStyle w:val="NoSpacing"/>
        <w:rPr>
          <w:sz w:val="26"/>
          <w:szCs w:val="26"/>
        </w:rPr>
      </w:pPr>
    </w:p>
    <w:p w:rsidR="00AE502C" w:rsidRPr="000469B0" w:rsidRDefault="00AE502C" w:rsidP="00AE502C">
      <w:pPr>
        <w:pStyle w:val="NoSpacing"/>
        <w:rPr>
          <w:sz w:val="26"/>
          <w:szCs w:val="26"/>
        </w:rPr>
      </w:pPr>
      <w:r w:rsidRPr="000469B0">
        <w:rPr>
          <w:sz w:val="26"/>
          <w:szCs w:val="26"/>
        </w:rPr>
        <w:t>Present:  Martel, Schultz, Petersen, Schoenherr and Windiate</w:t>
      </w:r>
    </w:p>
    <w:p w:rsidR="00AE502C" w:rsidRPr="000469B0" w:rsidRDefault="00AE502C" w:rsidP="00AE502C">
      <w:pPr>
        <w:pStyle w:val="NoSpacing"/>
        <w:rPr>
          <w:sz w:val="26"/>
          <w:szCs w:val="26"/>
        </w:rPr>
      </w:pPr>
      <w:r w:rsidRPr="000469B0">
        <w:rPr>
          <w:sz w:val="26"/>
          <w:szCs w:val="26"/>
        </w:rPr>
        <w:t>Absent:  None</w:t>
      </w:r>
    </w:p>
    <w:p w:rsidR="00AE502C" w:rsidRPr="000469B0" w:rsidRDefault="00AE502C" w:rsidP="00AE502C">
      <w:pPr>
        <w:pStyle w:val="NoSpacing"/>
        <w:rPr>
          <w:sz w:val="26"/>
          <w:szCs w:val="26"/>
        </w:rPr>
      </w:pPr>
      <w:r w:rsidRPr="000469B0">
        <w:rPr>
          <w:sz w:val="26"/>
          <w:szCs w:val="26"/>
        </w:rPr>
        <w:t>Audience:  3</w:t>
      </w:r>
    </w:p>
    <w:p w:rsidR="00AE502C" w:rsidRPr="000469B0" w:rsidRDefault="00AE502C" w:rsidP="00AE502C">
      <w:pPr>
        <w:pStyle w:val="NoSpacing"/>
        <w:rPr>
          <w:sz w:val="26"/>
          <w:szCs w:val="26"/>
        </w:rPr>
      </w:pPr>
    </w:p>
    <w:p w:rsidR="00AE502C" w:rsidRPr="000469B0" w:rsidRDefault="00AE502C" w:rsidP="00AE502C">
      <w:pPr>
        <w:pStyle w:val="NoSpacing"/>
        <w:numPr>
          <w:ilvl w:val="0"/>
          <w:numId w:val="1"/>
        </w:numPr>
        <w:ind w:left="288"/>
        <w:rPr>
          <w:sz w:val="26"/>
          <w:szCs w:val="26"/>
          <w:u w:val="single"/>
        </w:rPr>
      </w:pPr>
      <w:r w:rsidRPr="000469B0">
        <w:rPr>
          <w:sz w:val="26"/>
          <w:szCs w:val="26"/>
          <w:u w:val="single"/>
        </w:rPr>
        <w:t>REPEATING AGENDA</w:t>
      </w:r>
    </w:p>
    <w:p w:rsidR="00AE502C" w:rsidRPr="000469B0" w:rsidRDefault="00AE502C" w:rsidP="00AE502C">
      <w:pPr>
        <w:pStyle w:val="NoSpacing"/>
        <w:ind w:left="288"/>
        <w:rPr>
          <w:sz w:val="26"/>
          <w:szCs w:val="26"/>
          <w:u w:val="single"/>
        </w:rPr>
      </w:pPr>
    </w:p>
    <w:p w:rsidR="00AE502C" w:rsidRPr="000469B0" w:rsidRDefault="00AE502C" w:rsidP="00AE502C">
      <w:pPr>
        <w:pStyle w:val="NoSpacing"/>
        <w:numPr>
          <w:ilvl w:val="0"/>
          <w:numId w:val="2"/>
        </w:numPr>
        <w:rPr>
          <w:sz w:val="26"/>
          <w:szCs w:val="26"/>
        </w:rPr>
      </w:pPr>
      <w:r w:rsidRPr="000469B0">
        <w:rPr>
          <w:sz w:val="26"/>
          <w:szCs w:val="26"/>
        </w:rPr>
        <w:t>Meeting was called to order at 7:00 PM followed by the pledge to the flag.</w:t>
      </w:r>
      <w:r w:rsidR="00085001" w:rsidRPr="000469B0">
        <w:rPr>
          <w:sz w:val="26"/>
          <w:szCs w:val="26"/>
        </w:rPr>
        <w:t xml:space="preserve">  The two new Trustee</w:t>
      </w:r>
      <w:r w:rsidR="00D91BB4" w:rsidRPr="000469B0">
        <w:rPr>
          <w:sz w:val="26"/>
          <w:szCs w:val="26"/>
        </w:rPr>
        <w:t>s</w:t>
      </w:r>
      <w:r w:rsidR="00085001" w:rsidRPr="000469B0">
        <w:rPr>
          <w:sz w:val="26"/>
          <w:szCs w:val="26"/>
        </w:rPr>
        <w:t>, Mary Schoenherr and Bill Petersen were introduced and welcomed to the Board.</w:t>
      </w:r>
    </w:p>
    <w:p w:rsidR="00AE502C" w:rsidRPr="000469B0" w:rsidRDefault="00AE502C" w:rsidP="00AE502C">
      <w:pPr>
        <w:pStyle w:val="NoSpacing"/>
        <w:numPr>
          <w:ilvl w:val="0"/>
          <w:numId w:val="2"/>
        </w:numPr>
        <w:rPr>
          <w:sz w:val="26"/>
          <w:szCs w:val="26"/>
        </w:rPr>
      </w:pPr>
      <w:r w:rsidRPr="000469B0">
        <w:rPr>
          <w:sz w:val="26"/>
          <w:szCs w:val="26"/>
        </w:rPr>
        <w:t xml:space="preserve">Minutes of November 9, 2016:  </w:t>
      </w:r>
      <w:r w:rsidRPr="000469B0">
        <w:rPr>
          <w:b/>
          <w:sz w:val="26"/>
          <w:szCs w:val="26"/>
        </w:rPr>
        <w:t>Motion</w:t>
      </w:r>
      <w:r w:rsidRPr="000469B0">
        <w:rPr>
          <w:sz w:val="26"/>
          <w:szCs w:val="26"/>
        </w:rPr>
        <w:t xml:space="preserve"> by Windiate to approve with additions was seconded and pas</w:t>
      </w:r>
      <w:r w:rsidR="00BD139E" w:rsidRPr="000469B0">
        <w:rPr>
          <w:sz w:val="26"/>
          <w:szCs w:val="26"/>
        </w:rPr>
        <w:t xml:space="preserve">sed 5-0.  In item D. 1, line </w:t>
      </w:r>
      <w:proofErr w:type="gramStart"/>
      <w:r w:rsidR="00BD139E" w:rsidRPr="000469B0">
        <w:rPr>
          <w:sz w:val="26"/>
          <w:szCs w:val="26"/>
        </w:rPr>
        <w:t>3,</w:t>
      </w:r>
      <w:proofErr w:type="gramEnd"/>
      <w:r w:rsidR="00BD139E" w:rsidRPr="000469B0">
        <w:rPr>
          <w:sz w:val="26"/>
          <w:szCs w:val="26"/>
        </w:rPr>
        <w:t xml:space="preserve"> </w:t>
      </w:r>
      <w:r w:rsidRPr="000469B0">
        <w:rPr>
          <w:sz w:val="26"/>
          <w:szCs w:val="26"/>
        </w:rPr>
        <w:t xml:space="preserve">add from “Fire” Fund.  In line 6, add from “General </w:t>
      </w:r>
      <w:r w:rsidR="00BD139E" w:rsidRPr="000469B0">
        <w:rPr>
          <w:sz w:val="26"/>
          <w:szCs w:val="26"/>
        </w:rPr>
        <w:t>“</w:t>
      </w:r>
      <w:r w:rsidR="00085001" w:rsidRPr="000469B0">
        <w:rPr>
          <w:sz w:val="26"/>
          <w:szCs w:val="26"/>
        </w:rPr>
        <w:t>Fund.</w:t>
      </w:r>
    </w:p>
    <w:p w:rsidR="00AE502C" w:rsidRPr="000469B0" w:rsidRDefault="00AE502C" w:rsidP="00AE502C">
      <w:pPr>
        <w:pStyle w:val="NoSpacing"/>
        <w:numPr>
          <w:ilvl w:val="0"/>
          <w:numId w:val="2"/>
        </w:numPr>
        <w:rPr>
          <w:sz w:val="26"/>
          <w:szCs w:val="26"/>
        </w:rPr>
      </w:pPr>
      <w:r w:rsidRPr="000469B0">
        <w:rPr>
          <w:sz w:val="26"/>
          <w:szCs w:val="26"/>
        </w:rPr>
        <w:t xml:space="preserve">Correspondence, etc.  </w:t>
      </w:r>
      <w:r w:rsidR="00085001" w:rsidRPr="000469B0">
        <w:rPr>
          <w:sz w:val="26"/>
          <w:szCs w:val="26"/>
        </w:rPr>
        <w:t>None</w:t>
      </w:r>
    </w:p>
    <w:p w:rsidR="00085001" w:rsidRPr="000469B0" w:rsidRDefault="00085001" w:rsidP="00AE502C">
      <w:pPr>
        <w:pStyle w:val="NoSpacing"/>
        <w:numPr>
          <w:ilvl w:val="0"/>
          <w:numId w:val="2"/>
        </w:numPr>
        <w:rPr>
          <w:sz w:val="26"/>
          <w:szCs w:val="26"/>
        </w:rPr>
      </w:pPr>
      <w:r w:rsidRPr="000469B0">
        <w:rPr>
          <w:sz w:val="26"/>
          <w:szCs w:val="26"/>
        </w:rPr>
        <w:t xml:space="preserve">Agenda Content:  </w:t>
      </w:r>
      <w:r w:rsidRPr="000469B0">
        <w:rPr>
          <w:b/>
          <w:sz w:val="26"/>
          <w:szCs w:val="26"/>
        </w:rPr>
        <w:t>Motion</w:t>
      </w:r>
      <w:r w:rsidRPr="000469B0">
        <w:rPr>
          <w:sz w:val="26"/>
          <w:szCs w:val="26"/>
        </w:rPr>
        <w:t xml:space="preserve"> by Schultz to approve as presented was seconded and passed 5-0.</w:t>
      </w:r>
    </w:p>
    <w:p w:rsidR="00085001" w:rsidRPr="000469B0" w:rsidRDefault="00085001" w:rsidP="00AE502C">
      <w:pPr>
        <w:pStyle w:val="NoSpacing"/>
        <w:numPr>
          <w:ilvl w:val="0"/>
          <w:numId w:val="2"/>
        </w:numPr>
        <w:rPr>
          <w:sz w:val="26"/>
          <w:szCs w:val="26"/>
        </w:rPr>
      </w:pPr>
      <w:r w:rsidRPr="000469B0">
        <w:rPr>
          <w:sz w:val="26"/>
          <w:szCs w:val="26"/>
        </w:rPr>
        <w:t>Citizen Commentary:  None</w:t>
      </w:r>
    </w:p>
    <w:p w:rsidR="00085001" w:rsidRPr="000469B0" w:rsidRDefault="00085001" w:rsidP="00085001">
      <w:pPr>
        <w:pStyle w:val="NoSpacing"/>
        <w:rPr>
          <w:sz w:val="26"/>
          <w:szCs w:val="26"/>
        </w:rPr>
      </w:pPr>
    </w:p>
    <w:p w:rsidR="00085001" w:rsidRPr="000469B0" w:rsidRDefault="00085001" w:rsidP="00085001">
      <w:pPr>
        <w:pStyle w:val="NoSpacing"/>
        <w:numPr>
          <w:ilvl w:val="0"/>
          <w:numId w:val="1"/>
        </w:numPr>
        <w:ind w:left="288"/>
        <w:rPr>
          <w:sz w:val="26"/>
          <w:szCs w:val="26"/>
          <w:u w:val="single"/>
        </w:rPr>
      </w:pPr>
      <w:r w:rsidRPr="000469B0">
        <w:rPr>
          <w:sz w:val="26"/>
          <w:szCs w:val="26"/>
          <w:u w:val="single"/>
        </w:rPr>
        <w:t xml:space="preserve">CONSENT AGENDA: </w:t>
      </w:r>
      <w:r w:rsidRPr="000469B0">
        <w:rPr>
          <w:sz w:val="26"/>
          <w:szCs w:val="26"/>
        </w:rPr>
        <w:t xml:space="preserve"> </w:t>
      </w:r>
      <w:r w:rsidRPr="000469B0">
        <w:rPr>
          <w:b/>
          <w:sz w:val="26"/>
          <w:szCs w:val="26"/>
        </w:rPr>
        <w:t xml:space="preserve">Motion </w:t>
      </w:r>
      <w:r w:rsidRPr="000469B0">
        <w:rPr>
          <w:sz w:val="26"/>
          <w:szCs w:val="26"/>
        </w:rPr>
        <w:t>by Schoenherr to approve was seconded and passed 5-0.</w:t>
      </w:r>
    </w:p>
    <w:p w:rsidR="00161C2D" w:rsidRPr="000469B0" w:rsidRDefault="00161C2D" w:rsidP="00161C2D">
      <w:pPr>
        <w:pStyle w:val="NoSpacing"/>
        <w:rPr>
          <w:sz w:val="26"/>
          <w:szCs w:val="26"/>
          <w:u w:val="single"/>
        </w:rPr>
      </w:pPr>
    </w:p>
    <w:p w:rsidR="003564A7" w:rsidRPr="000469B0" w:rsidRDefault="00161C2D" w:rsidP="00161C2D">
      <w:pPr>
        <w:pStyle w:val="NoSpacing"/>
        <w:numPr>
          <w:ilvl w:val="0"/>
          <w:numId w:val="1"/>
        </w:numPr>
        <w:ind w:left="288"/>
        <w:rPr>
          <w:sz w:val="26"/>
          <w:szCs w:val="26"/>
          <w:u w:val="single"/>
        </w:rPr>
      </w:pPr>
      <w:r w:rsidRPr="000469B0">
        <w:rPr>
          <w:sz w:val="26"/>
          <w:szCs w:val="26"/>
          <w:u w:val="single"/>
        </w:rPr>
        <w:t>SPECIAL REPORTS:</w:t>
      </w:r>
      <w:r w:rsidRPr="000469B0">
        <w:rPr>
          <w:sz w:val="26"/>
          <w:szCs w:val="26"/>
        </w:rPr>
        <w:t xml:space="preserve">  Report given by Martel regarding Planning Commission, which did not meet in December.  </w:t>
      </w:r>
      <w:r w:rsidR="003564A7" w:rsidRPr="000469B0">
        <w:rPr>
          <w:sz w:val="26"/>
          <w:szCs w:val="26"/>
        </w:rPr>
        <w:t>The Commission has sent the High Water Mark Ordinance revision to the County for review.  The Commission is also working on other Zoning Ordinance issues, including Front Yard Set Backs and Buildings/Structures.</w:t>
      </w:r>
    </w:p>
    <w:p w:rsidR="003564A7" w:rsidRPr="000469B0" w:rsidRDefault="003564A7" w:rsidP="003564A7">
      <w:pPr>
        <w:pStyle w:val="ListParagraph"/>
        <w:rPr>
          <w:sz w:val="26"/>
          <w:szCs w:val="26"/>
        </w:rPr>
      </w:pPr>
    </w:p>
    <w:p w:rsidR="003564A7" w:rsidRPr="000469B0" w:rsidRDefault="003564A7" w:rsidP="00161C2D">
      <w:pPr>
        <w:pStyle w:val="NoSpacing"/>
        <w:numPr>
          <w:ilvl w:val="0"/>
          <w:numId w:val="1"/>
        </w:numPr>
        <w:ind w:left="288"/>
        <w:rPr>
          <w:sz w:val="26"/>
          <w:szCs w:val="26"/>
          <w:u w:val="single"/>
        </w:rPr>
      </w:pPr>
      <w:r w:rsidRPr="000469B0">
        <w:rPr>
          <w:sz w:val="26"/>
          <w:szCs w:val="26"/>
          <w:u w:val="single"/>
        </w:rPr>
        <w:t>BOARD DISCUSSION/ACTION:</w:t>
      </w:r>
    </w:p>
    <w:p w:rsidR="00161C2D" w:rsidRPr="000469B0" w:rsidRDefault="003564A7" w:rsidP="001F613D">
      <w:pPr>
        <w:pStyle w:val="NoSpacing"/>
        <w:numPr>
          <w:ilvl w:val="0"/>
          <w:numId w:val="3"/>
        </w:numPr>
        <w:ind w:left="576"/>
        <w:rPr>
          <w:sz w:val="26"/>
          <w:szCs w:val="26"/>
        </w:rPr>
      </w:pPr>
      <w:r w:rsidRPr="000469B0">
        <w:rPr>
          <w:sz w:val="26"/>
          <w:szCs w:val="26"/>
        </w:rPr>
        <w:t xml:space="preserve">Overtime Exemption Change: The </w:t>
      </w:r>
      <w:r w:rsidRPr="000469B0">
        <w:rPr>
          <w:b/>
          <w:sz w:val="26"/>
          <w:szCs w:val="26"/>
        </w:rPr>
        <w:t>Motion</w:t>
      </w:r>
      <w:r w:rsidRPr="000469B0">
        <w:rPr>
          <w:sz w:val="26"/>
          <w:szCs w:val="26"/>
        </w:rPr>
        <w:t xml:space="preserve"> by Windiate to rescind the Motion from the November 9</w:t>
      </w:r>
      <w:r w:rsidRPr="000469B0">
        <w:rPr>
          <w:sz w:val="26"/>
          <w:szCs w:val="26"/>
          <w:vertAlign w:val="superscript"/>
        </w:rPr>
        <w:t>th</w:t>
      </w:r>
      <w:r w:rsidRPr="000469B0">
        <w:rPr>
          <w:sz w:val="26"/>
          <w:szCs w:val="26"/>
        </w:rPr>
        <w:t>, 2016 Boar</w:t>
      </w:r>
      <w:r w:rsidR="001F613D" w:rsidRPr="000469B0">
        <w:rPr>
          <w:sz w:val="26"/>
          <w:szCs w:val="26"/>
        </w:rPr>
        <w:t>d Meeting, which increased</w:t>
      </w:r>
      <w:r w:rsidRPr="000469B0">
        <w:rPr>
          <w:sz w:val="26"/>
          <w:szCs w:val="26"/>
        </w:rPr>
        <w:t xml:space="preserve"> the EMS Director salary to comply with FLSA</w:t>
      </w:r>
      <w:r w:rsidR="001F613D" w:rsidRPr="000469B0">
        <w:rPr>
          <w:sz w:val="26"/>
          <w:szCs w:val="26"/>
        </w:rPr>
        <w:t>,</w:t>
      </w:r>
      <w:r w:rsidRPr="000469B0">
        <w:rPr>
          <w:sz w:val="26"/>
          <w:szCs w:val="26"/>
        </w:rPr>
        <w:t xml:space="preserve"> and return the salary to the original amount was seconded and passed 5-0.  As there is an injunction against the Department of Labor implementing the Overtime Rule, the Board action is no longer necessary.</w:t>
      </w:r>
    </w:p>
    <w:p w:rsidR="001F613D" w:rsidRPr="000469B0" w:rsidRDefault="001F613D" w:rsidP="001F613D">
      <w:pPr>
        <w:pStyle w:val="NoSpacing"/>
        <w:numPr>
          <w:ilvl w:val="0"/>
          <w:numId w:val="3"/>
        </w:numPr>
        <w:ind w:left="576"/>
        <w:rPr>
          <w:sz w:val="26"/>
          <w:szCs w:val="26"/>
        </w:rPr>
      </w:pPr>
      <w:r w:rsidRPr="000469B0">
        <w:rPr>
          <w:sz w:val="26"/>
          <w:szCs w:val="26"/>
        </w:rPr>
        <w:t xml:space="preserve">Planning Commission Appointments: </w:t>
      </w:r>
      <w:r w:rsidR="00130E9E" w:rsidRPr="000469B0">
        <w:rPr>
          <w:b/>
          <w:sz w:val="26"/>
          <w:szCs w:val="26"/>
        </w:rPr>
        <w:t xml:space="preserve">Motion </w:t>
      </w:r>
      <w:r w:rsidR="00130E9E" w:rsidRPr="000469B0">
        <w:rPr>
          <w:sz w:val="26"/>
          <w:szCs w:val="26"/>
        </w:rPr>
        <w:t>by Schul</w:t>
      </w:r>
      <w:r w:rsidR="00666668" w:rsidRPr="000469B0">
        <w:rPr>
          <w:sz w:val="26"/>
          <w:szCs w:val="26"/>
        </w:rPr>
        <w:t>tz to recommend the appointment of Deb Graber to the Planning Commission</w:t>
      </w:r>
      <w:r w:rsidRPr="000469B0">
        <w:rPr>
          <w:sz w:val="26"/>
          <w:szCs w:val="26"/>
        </w:rPr>
        <w:t xml:space="preserve"> </w:t>
      </w:r>
      <w:r w:rsidR="00666668" w:rsidRPr="000469B0">
        <w:rPr>
          <w:sz w:val="26"/>
          <w:szCs w:val="26"/>
        </w:rPr>
        <w:t xml:space="preserve">for a 3 year term was seconded and passed 5-0.  </w:t>
      </w:r>
      <w:r w:rsidR="00666668" w:rsidRPr="000469B0">
        <w:rPr>
          <w:b/>
          <w:sz w:val="26"/>
          <w:szCs w:val="26"/>
        </w:rPr>
        <w:t>Motion</w:t>
      </w:r>
      <w:r w:rsidR="00666668" w:rsidRPr="000469B0">
        <w:rPr>
          <w:sz w:val="26"/>
          <w:szCs w:val="26"/>
        </w:rPr>
        <w:t xml:space="preserve"> by Windiate to reappoint Chuck Goossen to the Planning Commission for a 3 year term was seconded and passed 5-0.</w:t>
      </w:r>
    </w:p>
    <w:p w:rsidR="00666668" w:rsidRPr="000469B0" w:rsidRDefault="00666668" w:rsidP="001F613D">
      <w:pPr>
        <w:pStyle w:val="NoSpacing"/>
        <w:numPr>
          <w:ilvl w:val="0"/>
          <w:numId w:val="3"/>
        </w:numPr>
        <w:ind w:left="576"/>
        <w:rPr>
          <w:sz w:val="26"/>
          <w:szCs w:val="26"/>
        </w:rPr>
      </w:pPr>
      <w:r w:rsidRPr="000469B0">
        <w:rPr>
          <w:sz w:val="26"/>
          <w:szCs w:val="26"/>
        </w:rPr>
        <w:t xml:space="preserve">Nomination to the ZBA:  </w:t>
      </w:r>
      <w:r w:rsidRPr="000469B0">
        <w:rPr>
          <w:b/>
          <w:sz w:val="26"/>
          <w:szCs w:val="26"/>
        </w:rPr>
        <w:t>Motion</w:t>
      </w:r>
      <w:r w:rsidRPr="000469B0">
        <w:rPr>
          <w:sz w:val="26"/>
          <w:szCs w:val="26"/>
        </w:rPr>
        <w:t xml:space="preserve"> by Schultz to appoint Robert Cook to </w:t>
      </w:r>
      <w:r w:rsidR="00D91BB4" w:rsidRPr="000469B0">
        <w:rPr>
          <w:sz w:val="26"/>
          <w:szCs w:val="26"/>
        </w:rPr>
        <w:t>the Zoning Board of Appeals as A</w:t>
      </w:r>
      <w:r w:rsidRPr="000469B0">
        <w:rPr>
          <w:sz w:val="26"/>
          <w:szCs w:val="26"/>
        </w:rPr>
        <w:t>lternate for a 3 year term was seconded and passed 5-0.</w:t>
      </w:r>
    </w:p>
    <w:p w:rsidR="00666668" w:rsidRPr="000469B0" w:rsidRDefault="00666668" w:rsidP="001F613D">
      <w:pPr>
        <w:pStyle w:val="NoSpacing"/>
        <w:numPr>
          <w:ilvl w:val="0"/>
          <w:numId w:val="3"/>
        </w:numPr>
        <w:ind w:left="576"/>
        <w:rPr>
          <w:sz w:val="26"/>
          <w:szCs w:val="26"/>
        </w:rPr>
      </w:pPr>
      <w:r w:rsidRPr="000469B0">
        <w:rPr>
          <w:sz w:val="26"/>
          <w:szCs w:val="26"/>
        </w:rPr>
        <w:t xml:space="preserve">Board of Review Appointments:  </w:t>
      </w:r>
      <w:r w:rsidRPr="000469B0">
        <w:rPr>
          <w:b/>
          <w:sz w:val="26"/>
          <w:szCs w:val="26"/>
        </w:rPr>
        <w:t>Motion</w:t>
      </w:r>
      <w:r w:rsidRPr="000469B0">
        <w:rPr>
          <w:sz w:val="26"/>
          <w:szCs w:val="26"/>
        </w:rPr>
        <w:t xml:space="preserve"> by Schultz to </w:t>
      </w:r>
      <w:r w:rsidR="00C74E9A" w:rsidRPr="000469B0">
        <w:rPr>
          <w:sz w:val="26"/>
          <w:szCs w:val="26"/>
        </w:rPr>
        <w:t>re</w:t>
      </w:r>
      <w:r w:rsidRPr="000469B0">
        <w:rPr>
          <w:sz w:val="26"/>
          <w:szCs w:val="26"/>
        </w:rPr>
        <w:t>appoint Stan Dawson, Bill Laakko and Cole Shoemaker to the Board of Review for a 2 year term was seconded and passed 5-0.</w:t>
      </w:r>
    </w:p>
    <w:p w:rsidR="00666668" w:rsidRPr="000469B0" w:rsidRDefault="00666668" w:rsidP="001F613D">
      <w:pPr>
        <w:pStyle w:val="NoSpacing"/>
        <w:numPr>
          <w:ilvl w:val="0"/>
          <w:numId w:val="3"/>
        </w:numPr>
        <w:ind w:left="576"/>
        <w:rPr>
          <w:sz w:val="26"/>
          <w:szCs w:val="26"/>
        </w:rPr>
      </w:pPr>
      <w:r w:rsidRPr="000469B0">
        <w:rPr>
          <w:sz w:val="26"/>
          <w:szCs w:val="26"/>
        </w:rPr>
        <w:lastRenderedPageBreak/>
        <w:t>Meeting Notice Policy:</w:t>
      </w:r>
      <w:r w:rsidR="00FB4C65" w:rsidRPr="000469B0">
        <w:rPr>
          <w:sz w:val="26"/>
          <w:szCs w:val="26"/>
        </w:rPr>
        <w:t xml:space="preserve">  The Supervisor has put together for review a draft policy o</w:t>
      </w:r>
      <w:r w:rsidR="00C06643" w:rsidRPr="000469B0">
        <w:rPr>
          <w:sz w:val="26"/>
          <w:szCs w:val="26"/>
        </w:rPr>
        <w:t>utlining procedures for Public N</w:t>
      </w:r>
      <w:r w:rsidR="00FB4C65" w:rsidRPr="000469B0">
        <w:rPr>
          <w:sz w:val="26"/>
          <w:szCs w:val="26"/>
        </w:rPr>
        <w:t>oticing of all township meetings,</w:t>
      </w:r>
      <w:r w:rsidR="007F38BA" w:rsidRPr="000469B0">
        <w:rPr>
          <w:sz w:val="26"/>
          <w:szCs w:val="26"/>
        </w:rPr>
        <w:t xml:space="preserve"> including time lines, </w:t>
      </w:r>
      <w:r w:rsidR="00FB4C65" w:rsidRPr="000469B0">
        <w:rPr>
          <w:sz w:val="26"/>
          <w:szCs w:val="26"/>
        </w:rPr>
        <w:t xml:space="preserve">responsibility and </w:t>
      </w:r>
      <w:r w:rsidR="007F38BA" w:rsidRPr="000469B0">
        <w:rPr>
          <w:sz w:val="26"/>
          <w:szCs w:val="26"/>
        </w:rPr>
        <w:t xml:space="preserve">posting </w:t>
      </w:r>
      <w:r w:rsidR="00FB4C65" w:rsidRPr="000469B0">
        <w:rPr>
          <w:sz w:val="26"/>
          <w:szCs w:val="26"/>
        </w:rPr>
        <w:t>locations.  No formal action was taken at this time.</w:t>
      </w:r>
    </w:p>
    <w:p w:rsidR="00FB4C65" w:rsidRPr="000469B0" w:rsidRDefault="00FB4C65" w:rsidP="001F613D">
      <w:pPr>
        <w:pStyle w:val="NoSpacing"/>
        <w:numPr>
          <w:ilvl w:val="0"/>
          <w:numId w:val="3"/>
        </w:numPr>
        <w:ind w:left="576"/>
        <w:rPr>
          <w:sz w:val="26"/>
          <w:szCs w:val="26"/>
        </w:rPr>
      </w:pPr>
      <w:r w:rsidRPr="000469B0">
        <w:rPr>
          <w:sz w:val="26"/>
          <w:szCs w:val="26"/>
        </w:rPr>
        <w:t xml:space="preserve">DTE Natural Gas Line:  </w:t>
      </w:r>
      <w:r w:rsidR="007F38BA" w:rsidRPr="000469B0">
        <w:rPr>
          <w:sz w:val="26"/>
          <w:szCs w:val="26"/>
        </w:rPr>
        <w:t xml:space="preserve">The </w:t>
      </w:r>
      <w:r w:rsidR="007F38BA" w:rsidRPr="000469B0">
        <w:rPr>
          <w:b/>
          <w:sz w:val="26"/>
          <w:szCs w:val="26"/>
        </w:rPr>
        <w:t>Motion</w:t>
      </w:r>
      <w:r w:rsidR="00AC654F" w:rsidRPr="000469B0">
        <w:rPr>
          <w:sz w:val="26"/>
          <w:szCs w:val="26"/>
        </w:rPr>
        <w:t xml:space="preserve"> by Schultz to approve payment of </w:t>
      </w:r>
      <w:r w:rsidR="007F38BA" w:rsidRPr="000469B0">
        <w:rPr>
          <w:sz w:val="26"/>
          <w:szCs w:val="26"/>
        </w:rPr>
        <w:t xml:space="preserve">the fees associated with converting to natural gas at the CSB and at the South Fire Station and </w:t>
      </w:r>
      <w:r w:rsidR="00C06643" w:rsidRPr="000469B0">
        <w:rPr>
          <w:sz w:val="26"/>
          <w:szCs w:val="26"/>
        </w:rPr>
        <w:t xml:space="preserve">to submit the application and $600 </w:t>
      </w:r>
      <w:r w:rsidR="007F38BA" w:rsidRPr="000469B0">
        <w:rPr>
          <w:sz w:val="26"/>
          <w:szCs w:val="26"/>
        </w:rPr>
        <w:t>fee was seconded and passed 5-0.</w:t>
      </w:r>
    </w:p>
    <w:p w:rsidR="00C06643" w:rsidRPr="000469B0" w:rsidRDefault="00AC654F" w:rsidP="001F613D">
      <w:pPr>
        <w:pStyle w:val="NoSpacing"/>
        <w:numPr>
          <w:ilvl w:val="0"/>
          <w:numId w:val="3"/>
        </w:numPr>
        <w:ind w:left="576"/>
        <w:rPr>
          <w:sz w:val="26"/>
          <w:szCs w:val="26"/>
        </w:rPr>
      </w:pPr>
      <w:r w:rsidRPr="000469B0">
        <w:rPr>
          <w:sz w:val="26"/>
          <w:szCs w:val="26"/>
        </w:rPr>
        <w:t xml:space="preserve">Tennis Court on CSB property:  </w:t>
      </w:r>
      <w:r w:rsidR="00C06643" w:rsidRPr="000469B0">
        <w:rPr>
          <w:sz w:val="26"/>
          <w:szCs w:val="26"/>
        </w:rPr>
        <w:t>It had been proposed the Board consider locating tennis courts at the CSB (Community Services Building) but upon discussion it was decided that due to the emergency vehicles located here it would not be the best location.  The Board is still considering the request for courts at the Day Park.</w:t>
      </w:r>
    </w:p>
    <w:p w:rsidR="00BD139E" w:rsidRPr="000469B0" w:rsidRDefault="00C06643" w:rsidP="001F613D">
      <w:pPr>
        <w:pStyle w:val="NoSpacing"/>
        <w:numPr>
          <w:ilvl w:val="0"/>
          <w:numId w:val="3"/>
        </w:numPr>
        <w:ind w:left="576"/>
        <w:rPr>
          <w:sz w:val="26"/>
          <w:szCs w:val="26"/>
        </w:rPr>
      </w:pPr>
      <w:r w:rsidRPr="000469B0">
        <w:rPr>
          <w:sz w:val="26"/>
          <w:szCs w:val="26"/>
        </w:rPr>
        <w:t xml:space="preserve">Meeting Room Rental: </w:t>
      </w:r>
      <w:r w:rsidR="00BD139E" w:rsidRPr="000469B0">
        <w:rPr>
          <w:sz w:val="26"/>
          <w:szCs w:val="26"/>
        </w:rPr>
        <w:t xml:space="preserve">The </w:t>
      </w:r>
      <w:r w:rsidR="00D91BB4" w:rsidRPr="000469B0">
        <w:rPr>
          <w:sz w:val="26"/>
          <w:szCs w:val="26"/>
        </w:rPr>
        <w:t>current policy was discussed but</w:t>
      </w:r>
      <w:r w:rsidR="00BD139E" w:rsidRPr="000469B0">
        <w:rPr>
          <w:sz w:val="26"/>
          <w:szCs w:val="26"/>
        </w:rPr>
        <w:t xml:space="preserve"> needs revisions.  We need to better define the types of activities we want in the Community Room.  The </w:t>
      </w:r>
      <w:r w:rsidR="00BD139E" w:rsidRPr="000469B0">
        <w:rPr>
          <w:b/>
          <w:sz w:val="26"/>
          <w:szCs w:val="26"/>
        </w:rPr>
        <w:t>Motion</w:t>
      </w:r>
      <w:r w:rsidR="00D91BB4" w:rsidRPr="000469B0">
        <w:rPr>
          <w:sz w:val="26"/>
          <w:szCs w:val="26"/>
        </w:rPr>
        <w:t xml:space="preserve"> by Schoenherr and seconded </w:t>
      </w:r>
      <w:r w:rsidR="00BD139E" w:rsidRPr="000469B0">
        <w:rPr>
          <w:sz w:val="26"/>
          <w:szCs w:val="26"/>
        </w:rPr>
        <w:t>that until we have the opportunity for a full review of our policy, we will only be accepting bookings for profess</w:t>
      </w:r>
      <w:r w:rsidR="00D91BB4" w:rsidRPr="000469B0">
        <w:rPr>
          <w:sz w:val="26"/>
          <w:szCs w:val="26"/>
        </w:rPr>
        <w:t xml:space="preserve">ional meetings </w:t>
      </w:r>
      <w:r w:rsidR="00BD139E" w:rsidRPr="000469B0">
        <w:rPr>
          <w:sz w:val="26"/>
          <w:szCs w:val="26"/>
        </w:rPr>
        <w:t>passed 5-0.</w:t>
      </w:r>
    </w:p>
    <w:p w:rsidR="00BD139E" w:rsidRPr="000469B0" w:rsidRDefault="00BD139E" w:rsidP="001F613D">
      <w:pPr>
        <w:pStyle w:val="NoSpacing"/>
        <w:numPr>
          <w:ilvl w:val="0"/>
          <w:numId w:val="3"/>
        </w:numPr>
        <w:ind w:left="576"/>
        <w:rPr>
          <w:sz w:val="26"/>
          <w:szCs w:val="26"/>
        </w:rPr>
      </w:pPr>
      <w:r w:rsidRPr="000469B0">
        <w:rPr>
          <w:sz w:val="26"/>
          <w:szCs w:val="26"/>
        </w:rPr>
        <w:t xml:space="preserve">EMS Director Job Description:  A draft was presented, which is the current policy being used at this time.  The Board will be working on this Job Description as part </w:t>
      </w:r>
      <w:r w:rsidR="00D91BB4" w:rsidRPr="000469B0">
        <w:rPr>
          <w:sz w:val="26"/>
          <w:szCs w:val="26"/>
        </w:rPr>
        <w:t>of the 2017-18 Budget process.  No action.</w:t>
      </w:r>
    </w:p>
    <w:p w:rsidR="00AC654F" w:rsidRPr="000469B0" w:rsidRDefault="00BD139E" w:rsidP="001F613D">
      <w:pPr>
        <w:pStyle w:val="NoSpacing"/>
        <w:numPr>
          <w:ilvl w:val="0"/>
          <w:numId w:val="3"/>
        </w:numPr>
        <w:ind w:left="576"/>
        <w:rPr>
          <w:sz w:val="26"/>
          <w:szCs w:val="26"/>
        </w:rPr>
      </w:pPr>
      <w:r w:rsidRPr="000469B0">
        <w:rPr>
          <w:sz w:val="26"/>
          <w:szCs w:val="26"/>
        </w:rPr>
        <w:t xml:space="preserve">ZBA Regular Meeting Schedule:  </w:t>
      </w:r>
      <w:r w:rsidR="00C06643" w:rsidRPr="000469B0">
        <w:rPr>
          <w:sz w:val="26"/>
          <w:szCs w:val="26"/>
        </w:rPr>
        <w:t xml:space="preserve">  </w:t>
      </w:r>
      <w:r w:rsidR="00D91BB4" w:rsidRPr="000469B0">
        <w:rPr>
          <w:sz w:val="26"/>
          <w:szCs w:val="26"/>
        </w:rPr>
        <w:t>A schedule of ZBA meetings</w:t>
      </w:r>
      <w:r w:rsidR="00143981" w:rsidRPr="000469B0">
        <w:rPr>
          <w:sz w:val="26"/>
          <w:szCs w:val="26"/>
        </w:rPr>
        <w:t xml:space="preserve"> for 2017</w:t>
      </w:r>
      <w:r w:rsidR="00D91BB4" w:rsidRPr="000469B0">
        <w:rPr>
          <w:sz w:val="26"/>
          <w:szCs w:val="26"/>
        </w:rPr>
        <w:t xml:space="preserve"> was presented</w:t>
      </w:r>
      <w:r w:rsidR="00143981" w:rsidRPr="000469B0">
        <w:rPr>
          <w:sz w:val="26"/>
          <w:szCs w:val="26"/>
        </w:rPr>
        <w:t>.  April 12, June 14, August 9 and November 8 will be the regular meetings, with other dates scheduled as needed for appeals.  This schedule will be posted at the office and on the township website.</w:t>
      </w:r>
    </w:p>
    <w:p w:rsidR="001B1803" w:rsidRPr="000469B0" w:rsidRDefault="001B1803" w:rsidP="001F613D">
      <w:pPr>
        <w:pStyle w:val="NoSpacing"/>
        <w:numPr>
          <w:ilvl w:val="0"/>
          <w:numId w:val="3"/>
        </w:numPr>
        <w:ind w:left="576"/>
        <w:rPr>
          <w:sz w:val="26"/>
          <w:szCs w:val="26"/>
        </w:rPr>
      </w:pPr>
      <w:r w:rsidRPr="000469B0">
        <w:rPr>
          <w:sz w:val="26"/>
          <w:szCs w:val="26"/>
        </w:rPr>
        <w:t>2017 Regular Board Meeting Schedule:  Dates need to be corrected on the Draft presented this evening but will be ready for approval at the January 17, 2017 meeting.</w:t>
      </w:r>
    </w:p>
    <w:p w:rsidR="001B1803" w:rsidRPr="000469B0" w:rsidRDefault="001B1803" w:rsidP="001F613D">
      <w:pPr>
        <w:pStyle w:val="NoSpacing"/>
        <w:numPr>
          <w:ilvl w:val="0"/>
          <w:numId w:val="3"/>
        </w:numPr>
        <w:ind w:left="576"/>
        <w:rPr>
          <w:sz w:val="26"/>
          <w:szCs w:val="26"/>
        </w:rPr>
      </w:pPr>
      <w:r w:rsidRPr="000469B0">
        <w:rPr>
          <w:sz w:val="26"/>
          <w:szCs w:val="26"/>
        </w:rPr>
        <w:t xml:space="preserve">Antrim County Equalization Office Discussion: </w:t>
      </w:r>
      <w:r w:rsidR="003E5E38" w:rsidRPr="000469B0">
        <w:rPr>
          <w:sz w:val="26"/>
          <w:szCs w:val="26"/>
        </w:rPr>
        <w:t>The current agreement with the county will expire December 31</w:t>
      </w:r>
      <w:r w:rsidR="003E5E38" w:rsidRPr="000469B0">
        <w:rPr>
          <w:sz w:val="26"/>
          <w:szCs w:val="26"/>
          <w:vertAlign w:val="superscript"/>
        </w:rPr>
        <w:t>st</w:t>
      </w:r>
      <w:r w:rsidR="003E5E38" w:rsidRPr="000469B0">
        <w:rPr>
          <w:sz w:val="26"/>
          <w:szCs w:val="26"/>
        </w:rPr>
        <w:t xml:space="preserve"> and the County is asking for an extension until March 31, 2017.  The </w:t>
      </w:r>
      <w:r w:rsidR="003E5E38" w:rsidRPr="000469B0">
        <w:rPr>
          <w:b/>
          <w:sz w:val="26"/>
          <w:szCs w:val="26"/>
        </w:rPr>
        <w:t xml:space="preserve">Motion </w:t>
      </w:r>
      <w:r w:rsidR="003E5E38" w:rsidRPr="000469B0">
        <w:rPr>
          <w:sz w:val="26"/>
          <w:szCs w:val="26"/>
        </w:rPr>
        <w:t>by Petersen that we let it expire on December 31, 2016 until the County comes back with an applicable contract that meets our township’s specific needs was seconded and passed 5-0.</w:t>
      </w:r>
    </w:p>
    <w:p w:rsidR="003E5E38" w:rsidRPr="000469B0" w:rsidRDefault="003E5E38" w:rsidP="001F613D">
      <w:pPr>
        <w:pStyle w:val="NoSpacing"/>
        <w:numPr>
          <w:ilvl w:val="0"/>
          <w:numId w:val="3"/>
        </w:numPr>
        <w:ind w:left="576"/>
        <w:rPr>
          <w:sz w:val="26"/>
          <w:szCs w:val="26"/>
        </w:rPr>
      </w:pPr>
      <w:r w:rsidRPr="000469B0">
        <w:rPr>
          <w:sz w:val="26"/>
          <w:szCs w:val="26"/>
        </w:rPr>
        <w:t xml:space="preserve">Fire Fund Budget Resolution:  The </w:t>
      </w:r>
      <w:r w:rsidRPr="000469B0">
        <w:rPr>
          <w:b/>
          <w:sz w:val="26"/>
          <w:szCs w:val="26"/>
        </w:rPr>
        <w:t xml:space="preserve">Motion </w:t>
      </w:r>
      <w:r w:rsidRPr="000469B0">
        <w:rPr>
          <w:sz w:val="26"/>
          <w:szCs w:val="26"/>
        </w:rPr>
        <w:t xml:space="preserve">by Schultz to </w:t>
      </w:r>
      <w:r w:rsidR="00C92A88" w:rsidRPr="000469B0">
        <w:rPr>
          <w:sz w:val="26"/>
          <w:szCs w:val="26"/>
        </w:rPr>
        <w:t xml:space="preserve">approve Resolution 2016-18, which </w:t>
      </w:r>
      <w:r w:rsidRPr="000469B0">
        <w:rPr>
          <w:sz w:val="26"/>
          <w:szCs w:val="26"/>
        </w:rPr>
        <w:t>amend</w:t>
      </w:r>
      <w:r w:rsidR="00C92A88" w:rsidRPr="000469B0">
        <w:rPr>
          <w:sz w:val="26"/>
          <w:szCs w:val="26"/>
        </w:rPr>
        <w:t>s</w:t>
      </w:r>
      <w:r w:rsidRPr="000469B0">
        <w:rPr>
          <w:sz w:val="26"/>
          <w:szCs w:val="26"/>
        </w:rPr>
        <w:t xml:space="preserve"> the Fire Fund Budget line 206.336.910.000 by $1,500 for Insurance, </w:t>
      </w:r>
      <w:r w:rsidR="00D91BB4" w:rsidRPr="000469B0">
        <w:rPr>
          <w:sz w:val="26"/>
          <w:szCs w:val="26"/>
        </w:rPr>
        <w:t>which is over-budget</w:t>
      </w:r>
      <w:proofErr w:type="gramStart"/>
      <w:r w:rsidR="00D91BB4" w:rsidRPr="000469B0">
        <w:rPr>
          <w:sz w:val="26"/>
          <w:szCs w:val="26"/>
        </w:rPr>
        <w:t xml:space="preserve">;  </w:t>
      </w:r>
      <w:r w:rsidRPr="000469B0">
        <w:rPr>
          <w:sz w:val="26"/>
          <w:szCs w:val="26"/>
        </w:rPr>
        <w:t>206.990.991.020</w:t>
      </w:r>
      <w:proofErr w:type="gramEnd"/>
      <w:r w:rsidRPr="000469B0">
        <w:rPr>
          <w:sz w:val="26"/>
          <w:szCs w:val="26"/>
        </w:rPr>
        <w:t xml:space="preserve"> by $3,000 for Truck Loan #</w:t>
      </w:r>
      <w:r w:rsidR="00C92A88" w:rsidRPr="000469B0">
        <w:rPr>
          <w:sz w:val="26"/>
          <w:szCs w:val="26"/>
        </w:rPr>
        <w:t xml:space="preserve">1 Principal and 206.990.995.020 </w:t>
      </w:r>
      <w:r w:rsidRPr="000469B0">
        <w:rPr>
          <w:sz w:val="26"/>
          <w:szCs w:val="26"/>
        </w:rPr>
        <w:t>by $2,650 for Truck Loan #1 Interest</w:t>
      </w:r>
      <w:r w:rsidR="00D91BB4" w:rsidRPr="000469B0">
        <w:rPr>
          <w:sz w:val="26"/>
          <w:szCs w:val="26"/>
        </w:rPr>
        <w:t>, which were originally</w:t>
      </w:r>
      <w:r w:rsidR="00E2174A" w:rsidRPr="000469B0">
        <w:rPr>
          <w:sz w:val="26"/>
          <w:szCs w:val="26"/>
        </w:rPr>
        <w:t xml:space="preserve"> set up as an </w:t>
      </w:r>
      <w:r w:rsidR="00D91BB4" w:rsidRPr="000469B0">
        <w:rPr>
          <w:sz w:val="26"/>
          <w:szCs w:val="26"/>
        </w:rPr>
        <w:t xml:space="preserve">annual payment, </w:t>
      </w:r>
      <w:r w:rsidRPr="000469B0">
        <w:rPr>
          <w:sz w:val="26"/>
          <w:szCs w:val="26"/>
        </w:rPr>
        <w:t xml:space="preserve"> was seconded by Petersen and approved 5-0, roll call vote.</w:t>
      </w:r>
    </w:p>
    <w:p w:rsidR="00C92A88" w:rsidRPr="000469B0" w:rsidRDefault="00C92A88" w:rsidP="001F613D">
      <w:pPr>
        <w:pStyle w:val="NoSpacing"/>
        <w:numPr>
          <w:ilvl w:val="0"/>
          <w:numId w:val="3"/>
        </w:numPr>
        <w:ind w:left="576"/>
        <w:rPr>
          <w:sz w:val="26"/>
          <w:szCs w:val="26"/>
        </w:rPr>
      </w:pPr>
      <w:r w:rsidRPr="000469B0">
        <w:rPr>
          <w:sz w:val="26"/>
          <w:szCs w:val="26"/>
        </w:rPr>
        <w:t>General Fund Budget Resolution:  The</w:t>
      </w:r>
      <w:r w:rsidRPr="000469B0">
        <w:rPr>
          <w:b/>
          <w:sz w:val="26"/>
          <w:szCs w:val="26"/>
        </w:rPr>
        <w:t xml:space="preserve"> Motion</w:t>
      </w:r>
      <w:r w:rsidRPr="000469B0">
        <w:rPr>
          <w:sz w:val="26"/>
          <w:szCs w:val="26"/>
        </w:rPr>
        <w:t xml:space="preserve"> by Martel to approve </w:t>
      </w:r>
      <w:r w:rsidR="00E2174A" w:rsidRPr="000469B0">
        <w:rPr>
          <w:sz w:val="26"/>
          <w:szCs w:val="26"/>
        </w:rPr>
        <w:t xml:space="preserve">Resolution 2016-19, amending </w:t>
      </w:r>
      <w:r w:rsidRPr="000469B0">
        <w:rPr>
          <w:sz w:val="26"/>
          <w:szCs w:val="26"/>
        </w:rPr>
        <w:t xml:space="preserve"> line 101.101.802.</w:t>
      </w:r>
      <w:r w:rsidR="00E2174A" w:rsidRPr="000469B0">
        <w:rPr>
          <w:sz w:val="26"/>
          <w:szCs w:val="26"/>
        </w:rPr>
        <w:t xml:space="preserve">010 Attorney-Township Board, which </w:t>
      </w:r>
      <w:r w:rsidRPr="000469B0">
        <w:rPr>
          <w:sz w:val="26"/>
          <w:szCs w:val="26"/>
        </w:rPr>
        <w:t xml:space="preserve">is over-budget,  by $6,000 </w:t>
      </w:r>
      <w:r w:rsidR="0084053E" w:rsidRPr="000469B0">
        <w:rPr>
          <w:sz w:val="26"/>
          <w:szCs w:val="26"/>
        </w:rPr>
        <w:t>to cover remaining expenditures this ye</w:t>
      </w:r>
      <w:r w:rsidR="00E2174A" w:rsidRPr="000469B0">
        <w:rPr>
          <w:sz w:val="26"/>
          <w:szCs w:val="26"/>
        </w:rPr>
        <w:t xml:space="preserve">ar was seconded by Petersen and </w:t>
      </w:r>
      <w:r w:rsidR="0084053E" w:rsidRPr="000469B0">
        <w:rPr>
          <w:sz w:val="26"/>
          <w:szCs w:val="26"/>
        </w:rPr>
        <w:t xml:space="preserve">approved 5-0 roll call vote.  </w:t>
      </w:r>
    </w:p>
    <w:p w:rsidR="0084053E" w:rsidRPr="000469B0" w:rsidRDefault="0084053E" w:rsidP="001F613D">
      <w:pPr>
        <w:pStyle w:val="NoSpacing"/>
        <w:numPr>
          <w:ilvl w:val="0"/>
          <w:numId w:val="3"/>
        </w:numPr>
        <w:ind w:left="576"/>
        <w:rPr>
          <w:sz w:val="26"/>
          <w:szCs w:val="26"/>
        </w:rPr>
      </w:pPr>
      <w:r w:rsidRPr="000469B0">
        <w:rPr>
          <w:sz w:val="26"/>
          <w:szCs w:val="26"/>
        </w:rPr>
        <w:t>Citizen Comment:  None</w:t>
      </w:r>
    </w:p>
    <w:p w:rsidR="0084053E" w:rsidRPr="000469B0" w:rsidRDefault="0084053E" w:rsidP="001F613D">
      <w:pPr>
        <w:pStyle w:val="NoSpacing"/>
        <w:numPr>
          <w:ilvl w:val="0"/>
          <w:numId w:val="3"/>
        </w:numPr>
        <w:ind w:left="576"/>
        <w:rPr>
          <w:sz w:val="26"/>
          <w:szCs w:val="26"/>
        </w:rPr>
      </w:pPr>
      <w:r w:rsidRPr="000469B0">
        <w:rPr>
          <w:sz w:val="26"/>
          <w:szCs w:val="26"/>
        </w:rPr>
        <w:t xml:space="preserve">Board Comment: </w:t>
      </w:r>
      <w:r w:rsidR="00E2174A" w:rsidRPr="000469B0">
        <w:rPr>
          <w:sz w:val="26"/>
          <w:szCs w:val="26"/>
        </w:rPr>
        <w:t xml:space="preserve"> The question was asked what recourse the Township might have to re-coop costs </w:t>
      </w:r>
      <w:r w:rsidRPr="000469B0">
        <w:rPr>
          <w:sz w:val="26"/>
          <w:szCs w:val="26"/>
        </w:rPr>
        <w:t xml:space="preserve">from injunctions if we </w:t>
      </w:r>
      <w:proofErr w:type="gramStart"/>
      <w:r w:rsidRPr="000469B0">
        <w:rPr>
          <w:sz w:val="26"/>
          <w:szCs w:val="26"/>
        </w:rPr>
        <w:t>win?</w:t>
      </w:r>
      <w:proofErr w:type="gramEnd"/>
    </w:p>
    <w:p w:rsidR="00E2174A" w:rsidRPr="000469B0" w:rsidRDefault="0084053E" w:rsidP="00E2174A">
      <w:pPr>
        <w:pStyle w:val="NoSpacing"/>
        <w:numPr>
          <w:ilvl w:val="0"/>
          <w:numId w:val="3"/>
        </w:numPr>
        <w:ind w:left="576"/>
        <w:rPr>
          <w:sz w:val="26"/>
          <w:szCs w:val="26"/>
        </w:rPr>
      </w:pPr>
      <w:r w:rsidRPr="000469B0">
        <w:rPr>
          <w:sz w:val="26"/>
          <w:szCs w:val="26"/>
        </w:rPr>
        <w:t>With no further business the meeting was adjourned at 9:50 PM.</w:t>
      </w:r>
    </w:p>
    <w:p w:rsidR="00E2174A" w:rsidRPr="000469B0" w:rsidRDefault="00E2174A" w:rsidP="00E2174A">
      <w:pPr>
        <w:pStyle w:val="NoSpacing"/>
        <w:rPr>
          <w:sz w:val="26"/>
          <w:szCs w:val="26"/>
        </w:rPr>
      </w:pPr>
    </w:p>
    <w:p w:rsidR="00E2174A" w:rsidRPr="000469B0" w:rsidRDefault="00E2174A" w:rsidP="00E2174A">
      <w:pPr>
        <w:pStyle w:val="NoSpacing"/>
        <w:rPr>
          <w:sz w:val="26"/>
          <w:szCs w:val="26"/>
        </w:rPr>
      </w:pPr>
      <w:r w:rsidRPr="000469B0">
        <w:rPr>
          <w:sz w:val="26"/>
          <w:szCs w:val="26"/>
        </w:rPr>
        <w:t>These Minutes are respectfully submitted and are subject to approval at the next regularly scheduled meeting.</w:t>
      </w:r>
    </w:p>
    <w:p w:rsidR="00E2174A" w:rsidRPr="000469B0" w:rsidRDefault="00E2174A" w:rsidP="00E2174A">
      <w:pPr>
        <w:pStyle w:val="NoSpacing"/>
        <w:rPr>
          <w:sz w:val="26"/>
          <w:szCs w:val="26"/>
        </w:rPr>
      </w:pPr>
    </w:p>
    <w:p w:rsidR="00E2174A" w:rsidRPr="000469B0" w:rsidRDefault="00E2174A" w:rsidP="00E2174A">
      <w:pPr>
        <w:pStyle w:val="NoSpacing"/>
        <w:rPr>
          <w:sz w:val="26"/>
          <w:szCs w:val="26"/>
        </w:rPr>
      </w:pPr>
      <w:r w:rsidRPr="000469B0">
        <w:rPr>
          <w:sz w:val="26"/>
          <w:szCs w:val="26"/>
        </w:rPr>
        <w:t>Kathy S. Windiate</w:t>
      </w:r>
    </w:p>
    <w:p w:rsidR="00E2174A" w:rsidRPr="000469B0" w:rsidRDefault="00E2174A" w:rsidP="00E2174A">
      <w:pPr>
        <w:pStyle w:val="NoSpacing"/>
        <w:rPr>
          <w:sz w:val="26"/>
          <w:szCs w:val="26"/>
        </w:rPr>
      </w:pPr>
      <w:r w:rsidRPr="000469B0">
        <w:rPr>
          <w:sz w:val="26"/>
          <w:szCs w:val="26"/>
        </w:rPr>
        <w:t>Township Clerk</w:t>
      </w:r>
    </w:p>
    <w:p w:rsidR="00085001" w:rsidRDefault="00085001" w:rsidP="00085001">
      <w:pPr>
        <w:pStyle w:val="NoSpacing"/>
        <w:rPr>
          <w:u w:val="single"/>
        </w:rPr>
      </w:pPr>
    </w:p>
    <w:p w:rsidR="00085001" w:rsidRPr="00085001" w:rsidRDefault="00085001" w:rsidP="00085001">
      <w:pPr>
        <w:pStyle w:val="NoSpacing"/>
        <w:rPr>
          <w:u w:val="single"/>
        </w:rPr>
      </w:pPr>
    </w:p>
    <w:sectPr w:rsidR="00085001" w:rsidRPr="00085001" w:rsidSect="00AE50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304C4"/>
    <w:multiLevelType w:val="hybridMultilevel"/>
    <w:tmpl w:val="764E2878"/>
    <w:lvl w:ilvl="0" w:tplc="36D6283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2B5C1896"/>
    <w:multiLevelType w:val="hybridMultilevel"/>
    <w:tmpl w:val="9CA26D98"/>
    <w:lvl w:ilvl="0" w:tplc="FB5A766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3D552EFC"/>
    <w:multiLevelType w:val="hybridMultilevel"/>
    <w:tmpl w:val="C5AAA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AE502C"/>
    <w:rsid w:val="000469B0"/>
    <w:rsid w:val="00085001"/>
    <w:rsid w:val="00130E9E"/>
    <w:rsid w:val="00143981"/>
    <w:rsid w:val="00161C2D"/>
    <w:rsid w:val="001B1803"/>
    <w:rsid w:val="001F613D"/>
    <w:rsid w:val="002D092E"/>
    <w:rsid w:val="002F6148"/>
    <w:rsid w:val="003564A7"/>
    <w:rsid w:val="003E5E38"/>
    <w:rsid w:val="004120CD"/>
    <w:rsid w:val="00666668"/>
    <w:rsid w:val="007F38BA"/>
    <w:rsid w:val="0084053E"/>
    <w:rsid w:val="00873F57"/>
    <w:rsid w:val="00A04D26"/>
    <w:rsid w:val="00A90F11"/>
    <w:rsid w:val="00AC654F"/>
    <w:rsid w:val="00AE502C"/>
    <w:rsid w:val="00BD139E"/>
    <w:rsid w:val="00C06643"/>
    <w:rsid w:val="00C74E9A"/>
    <w:rsid w:val="00C92A88"/>
    <w:rsid w:val="00D449DD"/>
    <w:rsid w:val="00D91BB4"/>
    <w:rsid w:val="00E2174A"/>
    <w:rsid w:val="00FB4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02C"/>
    <w:pPr>
      <w:spacing w:after="0" w:line="240" w:lineRule="auto"/>
    </w:pPr>
  </w:style>
  <w:style w:type="paragraph" w:styleId="ListParagraph">
    <w:name w:val="List Paragraph"/>
    <w:basedOn w:val="Normal"/>
    <w:uiPriority w:val="34"/>
    <w:qFormat/>
    <w:rsid w:val="003564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2017-01-03T20:27:00Z</cp:lastPrinted>
  <dcterms:created xsi:type="dcterms:W3CDTF">2016-12-21T17:10:00Z</dcterms:created>
  <dcterms:modified xsi:type="dcterms:W3CDTF">2017-01-20T16:02:00Z</dcterms:modified>
</cp:coreProperties>
</file>