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AD" w:rsidRPr="008314B6" w:rsidRDefault="000D5CB2" w:rsidP="000D5CB2">
      <w:pPr>
        <w:pStyle w:val="NoSpacing"/>
        <w:jc w:val="center"/>
        <w:rPr>
          <w:sz w:val="24"/>
          <w:szCs w:val="24"/>
        </w:rPr>
      </w:pPr>
      <w:r w:rsidRPr="008314B6">
        <w:rPr>
          <w:sz w:val="24"/>
          <w:szCs w:val="24"/>
        </w:rPr>
        <w:t>TORCH LAKE TOWNSHP</w:t>
      </w:r>
    </w:p>
    <w:p w:rsidR="000D5CB2" w:rsidRPr="008314B6" w:rsidRDefault="000D5CB2" w:rsidP="000D5CB2">
      <w:pPr>
        <w:pStyle w:val="NoSpacing"/>
        <w:jc w:val="center"/>
        <w:rPr>
          <w:sz w:val="24"/>
          <w:szCs w:val="24"/>
        </w:rPr>
      </w:pPr>
      <w:r w:rsidRPr="008314B6">
        <w:rPr>
          <w:sz w:val="24"/>
          <w:szCs w:val="24"/>
        </w:rPr>
        <w:t>ANTRIM COUNTY, MICHIGAN</w:t>
      </w:r>
    </w:p>
    <w:p w:rsidR="000D5CB2" w:rsidRPr="008314B6" w:rsidRDefault="000D5CB2" w:rsidP="000D5CB2">
      <w:pPr>
        <w:pStyle w:val="NoSpacing"/>
        <w:jc w:val="center"/>
        <w:rPr>
          <w:sz w:val="24"/>
          <w:szCs w:val="24"/>
        </w:rPr>
      </w:pPr>
    </w:p>
    <w:p w:rsidR="000D5CB2" w:rsidRPr="008314B6" w:rsidRDefault="000D5CB2" w:rsidP="000D5CB2">
      <w:pPr>
        <w:pStyle w:val="NoSpacing"/>
        <w:jc w:val="center"/>
        <w:rPr>
          <w:sz w:val="24"/>
          <w:szCs w:val="24"/>
        </w:rPr>
      </w:pPr>
    </w:p>
    <w:p w:rsidR="000D5CB2" w:rsidRPr="006B71CD" w:rsidRDefault="00CC3D26" w:rsidP="000D5CB2">
      <w:pPr>
        <w:pStyle w:val="NoSpacing"/>
        <w:rPr>
          <w:sz w:val="28"/>
          <w:szCs w:val="28"/>
        </w:rPr>
      </w:pPr>
      <w:ins w:id="0" w:author="clerk" w:date="2016-06-22T11:20:00Z">
        <w:r>
          <w:rPr>
            <w:sz w:val="28"/>
            <w:szCs w:val="28"/>
          </w:rPr>
          <w:t xml:space="preserve">APPROVED </w:t>
        </w:r>
      </w:ins>
      <w:del w:id="1" w:author="clerk" w:date="2016-06-22T11:19:00Z">
        <w:r w:rsidR="000D5CB2" w:rsidRPr="006B71CD" w:rsidDel="00CC3D26">
          <w:rPr>
            <w:sz w:val="28"/>
            <w:szCs w:val="28"/>
          </w:rPr>
          <w:delText>DRAFT</w:delText>
        </w:r>
      </w:del>
      <w:r w:rsidR="000D5CB2" w:rsidRPr="006B71CD">
        <w:rPr>
          <w:sz w:val="28"/>
          <w:szCs w:val="28"/>
        </w:rPr>
        <w:t xml:space="preserve"> MINUTES OF TOWNSHIP BOARD MEETING</w:t>
      </w:r>
      <w:ins w:id="2" w:author="clerk" w:date="2016-06-22T11:20:00Z">
        <w:r>
          <w:rPr>
            <w:sz w:val="28"/>
            <w:szCs w:val="28"/>
          </w:rPr>
          <w:t xml:space="preserve"> AS PREPARED 5-0</w:t>
        </w:r>
      </w:ins>
    </w:p>
    <w:p w:rsidR="000D5CB2" w:rsidRPr="006B71CD" w:rsidRDefault="000D5CB2" w:rsidP="000D5CB2">
      <w:pPr>
        <w:pStyle w:val="NoSpacing"/>
        <w:rPr>
          <w:sz w:val="28"/>
          <w:szCs w:val="28"/>
        </w:rPr>
      </w:pPr>
      <w:r w:rsidRPr="006B71CD">
        <w:rPr>
          <w:sz w:val="28"/>
          <w:szCs w:val="28"/>
        </w:rPr>
        <w:t>MAY 17, 2016</w:t>
      </w:r>
    </w:p>
    <w:p w:rsidR="000D5CB2" w:rsidRPr="006B71CD" w:rsidRDefault="000D5CB2" w:rsidP="000D5CB2">
      <w:pPr>
        <w:pStyle w:val="NoSpacing"/>
        <w:rPr>
          <w:sz w:val="28"/>
          <w:szCs w:val="28"/>
        </w:rPr>
      </w:pPr>
      <w:r w:rsidRPr="006B71CD">
        <w:rPr>
          <w:sz w:val="28"/>
          <w:szCs w:val="28"/>
        </w:rPr>
        <w:t>COMMUNITY SERVICES BUILDING</w:t>
      </w:r>
    </w:p>
    <w:p w:rsidR="000D5CB2" w:rsidRPr="006B71CD" w:rsidRDefault="000D5CB2" w:rsidP="000D5CB2">
      <w:pPr>
        <w:pStyle w:val="NoSpacing"/>
        <w:rPr>
          <w:sz w:val="28"/>
          <w:szCs w:val="28"/>
        </w:rPr>
      </w:pPr>
      <w:r w:rsidRPr="006B71CD">
        <w:rPr>
          <w:sz w:val="28"/>
          <w:szCs w:val="28"/>
        </w:rPr>
        <w:t>TORCH LAKE TOWNSHIP</w:t>
      </w:r>
    </w:p>
    <w:p w:rsidR="000D5CB2" w:rsidRPr="006B71CD" w:rsidRDefault="000D5CB2" w:rsidP="000D5CB2">
      <w:pPr>
        <w:pStyle w:val="NoSpacing"/>
        <w:rPr>
          <w:sz w:val="28"/>
          <w:szCs w:val="28"/>
        </w:rPr>
      </w:pPr>
      <w:r w:rsidRPr="006B71CD">
        <w:rPr>
          <w:sz w:val="28"/>
          <w:szCs w:val="28"/>
        </w:rPr>
        <w:t>Present:  Martel, Schultz, Goossen, Amos and Windiate</w:t>
      </w:r>
    </w:p>
    <w:p w:rsidR="000D5CB2" w:rsidRPr="006B71CD" w:rsidRDefault="000D5CB2" w:rsidP="000D5CB2">
      <w:pPr>
        <w:pStyle w:val="NoSpacing"/>
        <w:rPr>
          <w:sz w:val="28"/>
          <w:szCs w:val="28"/>
        </w:rPr>
      </w:pPr>
      <w:r w:rsidRPr="006B71CD">
        <w:rPr>
          <w:sz w:val="28"/>
          <w:szCs w:val="28"/>
        </w:rPr>
        <w:t>Absent:  None</w:t>
      </w:r>
    </w:p>
    <w:p w:rsidR="00614324" w:rsidRPr="006B71CD" w:rsidRDefault="000D5CB2" w:rsidP="00614324">
      <w:pPr>
        <w:pStyle w:val="NoSpacing"/>
        <w:rPr>
          <w:sz w:val="28"/>
          <w:szCs w:val="28"/>
        </w:rPr>
      </w:pPr>
      <w:r w:rsidRPr="006B71CD">
        <w:rPr>
          <w:sz w:val="28"/>
          <w:szCs w:val="28"/>
        </w:rPr>
        <w:t>Audience:  4</w:t>
      </w:r>
    </w:p>
    <w:p w:rsidR="00614324" w:rsidRPr="006B71CD" w:rsidRDefault="00614324" w:rsidP="00614324">
      <w:pPr>
        <w:pStyle w:val="NoSpacing"/>
        <w:rPr>
          <w:sz w:val="28"/>
          <w:szCs w:val="28"/>
        </w:rPr>
      </w:pPr>
    </w:p>
    <w:p w:rsidR="000D5CB2" w:rsidRPr="006B71CD" w:rsidRDefault="000D5CB2" w:rsidP="00614324">
      <w:pPr>
        <w:pStyle w:val="NoSpacing"/>
        <w:numPr>
          <w:ilvl w:val="0"/>
          <w:numId w:val="4"/>
        </w:numPr>
        <w:ind w:left="288"/>
        <w:rPr>
          <w:sz w:val="28"/>
          <w:szCs w:val="28"/>
        </w:rPr>
      </w:pPr>
      <w:r w:rsidRPr="006B71CD">
        <w:rPr>
          <w:sz w:val="28"/>
          <w:szCs w:val="28"/>
          <w:u w:val="single"/>
        </w:rPr>
        <w:t>REPEATING AGENDA:</w:t>
      </w:r>
    </w:p>
    <w:p w:rsidR="000D5CB2" w:rsidRPr="006B71CD" w:rsidRDefault="000D5CB2" w:rsidP="006B71CD">
      <w:pPr>
        <w:pStyle w:val="NoSpacing"/>
        <w:numPr>
          <w:ilvl w:val="0"/>
          <w:numId w:val="1"/>
        </w:numPr>
        <w:ind w:left="288"/>
        <w:rPr>
          <w:sz w:val="28"/>
          <w:szCs w:val="28"/>
        </w:rPr>
      </w:pPr>
      <w:r w:rsidRPr="006B71CD">
        <w:rPr>
          <w:sz w:val="28"/>
          <w:szCs w:val="28"/>
        </w:rPr>
        <w:t>Meeting convened at 7:00 PM followed by the pledge to the flag.</w:t>
      </w:r>
    </w:p>
    <w:p w:rsidR="000D5CB2" w:rsidRPr="006B71CD" w:rsidRDefault="000D5CB2" w:rsidP="000D5CB2">
      <w:pPr>
        <w:pStyle w:val="NoSpacing"/>
        <w:numPr>
          <w:ilvl w:val="0"/>
          <w:numId w:val="1"/>
        </w:numPr>
        <w:ind w:left="288"/>
        <w:rPr>
          <w:sz w:val="28"/>
          <w:szCs w:val="28"/>
        </w:rPr>
      </w:pPr>
      <w:r w:rsidRPr="006B71CD">
        <w:rPr>
          <w:sz w:val="28"/>
          <w:szCs w:val="28"/>
        </w:rPr>
        <w:t xml:space="preserve">Minutes: </w:t>
      </w:r>
      <w:r w:rsidRPr="006B71CD">
        <w:rPr>
          <w:b/>
          <w:sz w:val="28"/>
          <w:szCs w:val="28"/>
        </w:rPr>
        <w:t xml:space="preserve"> Motion</w:t>
      </w:r>
      <w:r w:rsidRPr="006B71CD">
        <w:rPr>
          <w:sz w:val="28"/>
          <w:szCs w:val="28"/>
        </w:rPr>
        <w:t xml:space="preserve"> by Schultz to approve Minutes of April 19, 2016 with additions was seconded and passed 5-0.  In item B, end the sentence at “800 </w:t>
      </w:r>
      <w:r w:rsidR="00855826" w:rsidRPr="006B71CD">
        <w:rPr>
          <w:sz w:val="28"/>
          <w:szCs w:val="28"/>
        </w:rPr>
        <w:t>MHz</w:t>
      </w:r>
      <w:r w:rsidRPr="006B71CD">
        <w:rPr>
          <w:sz w:val="28"/>
          <w:szCs w:val="28"/>
        </w:rPr>
        <w:t xml:space="preserve"> radio.” And remove “our primary unit with one and the need for portable units in the future.”  In item E, add to Mr. Spencer’s comments “I believe the Road Millage should be higher than .25 mils”.  </w:t>
      </w:r>
      <w:r w:rsidRPr="006B71CD">
        <w:rPr>
          <w:b/>
          <w:sz w:val="28"/>
          <w:szCs w:val="28"/>
        </w:rPr>
        <w:t xml:space="preserve">Motion </w:t>
      </w:r>
      <w:r w:rsidRPr="006B71CD">
        <w:rPr>
          <w:sz w:val="28"/>
          <w:szCs w:val="28"/>
        </w:rPr>
        <w:t xml:space="preserve">by Goossen to approve the Minutes of May 3, 2016 as prepared was seconded and passed 5-0.  </w:t>
      </w:r>
      <w:r w:rsidRPr="006B71CD">
        <w:rPr>
          <w:b/>
          <w:sz w:val="28"/>
          <w:szCs w:val="28"/>
        </w:rPr>
        <w:t>Motion</w:t>
      </w:r>
      <w:r w:rsidR="00642E78" w:rsidRPr="006B71CD">
        <w:rPr>
          <w:sz w:val="28"/>
          <w:szCs w:val="28"/>
        </w:rPr>
        <w:t xml:space="preserve"> </w:t>
      </w:r>
      <w:r w:rsidRPr="006B71CD">
        <w:rPr>
          <w:sz w:val="28"/>
          <w:szCs w:val="28"/>
        </w:rPr>
        <w:t xml:space="preserve">by Goossen to approve Minutes of </w:t>
      </w:r>
      <w:r w:rsidR="00642E78" w:rsidRPr="006B71CD">
        <w:rPr>
          <w:sz w:val="28"/>
          <w:szCs w:val="28"/>
        </w:rPr>
        <w:t>May 3, 2016 Closed Session with corrections was seconded and passed 5-0.  Details enclosed with the sealed Minutes.</w:t>
      </w:r>
    </w:p>
    <w:p w:rsidR="00287E01" w:rsidRPr="006B71CD" w:rsidRDefault="00287E01" w:rsidP="000D5CB2">
      <w:pPr>
        <w:pStyle w:val="NoSpacing"/>
        <w:numPr>
          <w:ilvl w:val="0"/>
          <w:numId w:val="1"/>
        </w:numPr>
        <w:ind w:left="288"/>
        <w:rPr>
          <w:sz w:val="28"/>
          <w:szCs w:val="28"/>
        </w:rPr>
      </w:pPr>
      <w:r w:rsidRPr="006B71CD">
        <w:rPr>
          <w:sz w:val="28"/>
          <w:szCs w:val="28"/>
        </w:rPr>
        <w:t>Correspondence, etc: Email received from Scott Kreutzer was read into the record.  Mr. Kreutzer is concerned about the proposed size limitations on boats launched from the Day Park.  Martel will respond.</w:t>
      </w:r>
    </w:p>
    <w:p w:rsidR="00287E01" w:rsidRPr="006B71CD" w:rsidRDefault="00287E01" w:rsidP="000D5CB2">
      <w:pPr>
        <w:pStyle w:val="NoSpacing"/>
        <w:numPr>
          <w:ilvl w:val="0"/>
          <w:numId w:val="1"/>
        </w:numPr>
        <w:ind w:left="288"/>
        <w:rPr>
          <w:sz w:val="28"/>
          <w:szCs w:val="28"/>
        </w:rPr>
      </w:pPr>
      <w:r w:rsidRPr="006B71CD">
        <w:rPr>
          <w:sz w:val="28"/>
          <w:szCs w:val="28"/>
        </w:rPr>
        <w:t xml:space="preserve">Agenda Content:  </w:t>
      </w:r>
      <w:r w:rsidRPr="006B71CD">
        <w:rPr>
          <w:b/>
          <w:sz w:val="28"/>
          <w:szCs w:val="28"/>
        </w:rPr>
        <w:t>Motion</w:t>
      </w:r>
      <w:r w:rsidRPr="006B71CD">
        <w:rPr>
          <w:sz w:val="28"/>
          <w:szCs w:val="28"/>
        </w:rPr>
        <w:t xml:space="preserve"> by </w:t>
      </w:r>
      <w:r w:rsidR="00E80BDF" w:rsidRPr="006B71CD">
        <w:rPr>
          <w:sz w:val="28"/>
          <w:szCs w:val="28"/>
        </w:rPr>
        <w:t>Amos to approve as prepared was seconded and passed 5-0.</w:t>
      </w:r>
    </w:p>
    <w:p w:rsidR="00E80BDF" w:rsidRPr="006B71CD" w:rsidRDefault="00E80BDF" w:rsidP="000D5CB2">
      <w:pPr>
        <w:pStyle w:val="NoSpacing"/>
        <w:numPr>
          <w:ilvl w:val="0"/>
          <w:numId w:val="1"/>
        </w:numPr>
        <w:ind w:left="288"/>
        <w:rPr>
          <w:sz w:val="28"/>
          <w:szCs w:val="28"/>
        </w:rPr>
      </w:pPr>
      <w:r w:rsidRPr="006B71CD">
        <w:rPr>
          <w:sz w:val="28"/>
          <w:szCs w:val="28"/>
        </w:rPr>
        <w:t xml:space="preserve">Citizen Commentary:  Deana Jerdee from Paddle Antrim was present to address the Board.  She gave a brief history of the program, with its main concern to protect the Chain-of-Lakes waterways through education </w:t>
      </w:r>
      <w:r w:rsidR="00855826" w:rsidRPr="006B71CD">
        <w:rPr>
          <w:sz w:val="28"/>
          <w:szCs w:val="28"/>
        </w:rPr>
        <w:t>and stewardships</w:t>
      </w:r>
      <w:r w:rsidRPr="006B71CD">
        <w:rPr>
          <w:sz w:val="28"/>
          <w:szCs w:val="28"/>
        </w:rPr>
        <w:t xml:space="preserve">.  They are working on a water trail map and are asking the townships for assistance in identifying public parks and road end public access sites for the map.  They have given us a list of such accesses in Torch Lake Township and are asking the Board to choose those appropriate for the map.  The Board has final say on what goes on the map, which sites have parking, no parking, shore access, etc.  The Board agreed they would be in favor of the idea but need time to make their decisions.  </w:t>
      </w:r>
    </w:p>
    <w:p w:rsidR="00614324" w:rsidRPr="006B71CD" w:rsidRDefault="00614324" w:rsidP="00614324">
      <w:pPr>
        <w:pStyle w:val="NoSpacing"/>
        <w:rPr>
          <w:sz w:val="28"/>
          <w:szCs w:val="28"/>
        </w:rPr>
      </w:pPr>
    </w:p>
    <w:p w:rsidR="00614324" w:rsidRPr="006B71CD" w:rsidRDefault="00614324" w:rsidP="00614324">
      <w:pPr>
        <w:pStyle w:val="NoSpacing"/>
        <w:numPr>
          <w:ilvl w:val="0"/>
          <w:numId w:val="4"/>
        </w:numPr>
        <w:ind w:left="288"/>
        <w:rPr>
          <w:sz w:val="28"/>
          <w:szCs w:val="28"/>
        </w:rPr>
      </w:pPr>
      <w:r w:rsidRPr="006B71CD">
        <w:rPr>
          <w:sz w:val="28"/>
          <w:szCs w:val="28"/>
          <w:u w:val="single"/>
        </w:rPr>
        <w:t>CONSENT AGENA:</w:t>
      </w:r>
      <w:r w:rsidRPr="006B71CD">
        <w:rPr>
          <w:sz w:val="28"/>
          <w:szCs w:val="28"/>
        </w:rPr>
        <w:t xml:space="preserve">  </w:t>
      </w:r>
      <w:r w:rsidRPr="006B71CD">
        <w:rPr>
          <w:b/>
          <w:sz w:val="28"/>
          <w:szCs w:val="28"/>
        </w:rPr>
        <w:t>Motion</w:t>
      </w:r>
      <w:r w:rsidRPr="006B71CD">
        <w:rPr>
          <w:sz w:val="28"/>
          <w:szCs w:val="28"/>
        </w:rPr>
        <w:t xml:space="preserve"> by Goossen to approve was seconded and passed 5-0.  Goossen thanked the EMS director for including training hours in the report, as requested.  Mr. Persons had phoned earlier that he would be unable to attend tonight’s meeting.</w:t>
      </w:r>
    </w:p>
    <w:p w:rsidR="00614324" w:rsidRPr="006B71CD" w:rsidRDefault="00614324" w:rsidP="00614324">
      <w:pPr>
        <w:pStyle w:val="NoSpacing"/>
        <w:rPr>
          <w:sz w:val="28"/>
          <w:szCs w:val="28"/>
        </w:rPr>
      </w:pPr>
    </w:p>
    <w:p w:rsidR="00614324" w:rsidRPr="006B71CD" w:rsidRDefault="00614324" w:rsidP="00614324">
      <w:pPr>
        <w:pStyle w:val="NoSpacing"/>
        <w:numPr>
          <w:ilvl w:val="0"/>
          <w:numId w:val="4"/>
        </w:numPr>
        <w:ind w:left="288"/>
        <w:rPr>
          <w:sz w:val="28"/>
          <w:szCs w:val="28"/>
        </w:rPr>
      </w:pPr>
      <w:r w:rsidRPr="006B71CD">
        <w:rPr>
          <w:sz w:val="28"/>
          <w:szCs w:val="28"/>
          <w:u w:val="single"/>
        </w:rPr>
        <w:t>SPECIAL REPORTS AGENDA:</w:t>
      </w:r>
      <w:r w:rsidRPr="006B71CD">
        <w:rPr>
          <w:sz w:val="28"/>
          <w:szCs w:val="28"/>
        </w:rPr>
        <w:t xml:space="preserve">  Mr. Goossen reported on the last Planning Commission meeting on May 10</w:t>
      </w:r>
      <w:r w:rsidRPr="006B71CD">
        <w:rPr>
          <w:sz w:val="28"/>
          <w:szCs w:val="28"/>
          <w:vertAlign w:val="superscript"/>
        </w:rPr>
        <w:t>th</w:t>
      </w:r>
      <w:r w:rsidRPr="006B71CD">
        <w:rPr>
          <w:sz w:val="28"/>
          <w:szCs w:val="28"/>
        </w:rPr>
        <w:t xml:space="preserve">.  There were 3 Public Hearings on the Agenda, with a very large group of citizens </w:t>
      </w:r>
      <w:r w:rsidR="007D777B" w:rsidRPr="006B71CD">
        <w:rPr>
          <w:sz w:val="28"/>
          <w:szCs w:val="28"/>
        </w:rPr>
        <w:t xml:space="preserve">in attendance.  He stated there </w:t>
      </w:r>
      <w:r w:rsidRPr="006B71CD">
        <w:rPr>
          <w:sz w:val="28"/>
          <w:szCs w:val="28"/>
        </w:rPr>
        <w:t xml:space="preserve">were procedural issues which negated the Public Hearings.  The Chair is consulting with township attorney for best way for the PC to </w:t>
      </w:r>
      <w:r w:rsidRPr="006B71CD">
        <w:rPr>
          <w:sz w:val="28"/>
          <w:szCs w:val="28"/>
        </w:rPr>
        <w:lastRenderedPageBreak/>
        <w:t xml:space="preserve">proceed.  There were two Special Use requests and a request to change </w:t>
      </w:r>
      <w:r w:rsidR="007D777B" w:rsidRPr="006B71CD">
        <w:rPr>
          <w:sz w:val="28"/>
          <w:szCs w:val="28"/>
        </w:rPr>
        <w:t xml:space="preserve">Special Use options.  The PC needs some procedural clean –up. </w:t>
      </w:r>
    </w:p>
    <w:p w:rsidR="006B71CD" w:rsidRDefault="006B71CD" w:rsidP="006B71CD">
      <w:pPr>
        <w:pStyle w:val="NoSpacing"/>
        <w:ind w:left="288"/>
        <w:rPr>
          <w:sz w:val="28"/>
          <w:szCs w:val="28"/>
        </w:rPr>
      </w:pPr>
    </w:p>
    <w:p w:rsidR="007D777B" w:rsidRPr="006B71CD" w:rsidRDefault="007D777B" w:rsidP="006B71CD">
      <w:pPr>
        <w:pStyle w:val="NoSpacing"/>
        <w:numPr>
          <w:ilvl w:val="0"/>
          <w:numId w:val="4"/>
        </w:numPr>
        <w:ind w:left="288"/>
        <w:rPr>
          <w:sz w:val="28"/>
          <w:szCs w:val="28"/>
        </w:rPr>
      </w:pPr>
      <w:r w:rsidRPr="006B71CD">
        <w:rPr>
          <w:sz w:val="28"/>
          <w:szCs w:val="28"/>
        </w:rPr>
        <w:t>BOARD DISCUSSION/ACTION:</w:t>
      </w:r>
    </w:p>
    <w:p w:rsidR="006B71CD" w:rsidRPr="006B71CD" w:rsidRDefault="007D777B" w:rsidP="006B71CD">
      <w:pPr>
        <w:pStyle w:val="NoSpacing"/>
        <w:numPr>
          <w:ilvl w:val="0"/>
          <w:numId w:val="6"/>
        </w:numPr>
        <w:ind w:left="288"/>
        <w:rPr>
          <w:sz w:val="28"/>
          <w:szCs w:val="28"/>
        </w:rPr>
      </w:pPr>
      <w:r w:rsidRPr="006B71CD">
        <w:rPr>
          <w:sz w:val="28"/>
          <w:szCs w:val="28"/>
        </w:rPr>
        <w:t xml:space="preserve">Damaged tanker:  It is the recommendation of the Fire Chief </w:t>
      </w:r>
      <w:r w:rsidR="009D5128" w:rsidRPr="006B71CD">
        <w:rPr>
          <w:sz w:val="28"/>
          <w:szCs w:val="28"/>
        </w:rPr>
        <w:t xml:space="preserve">that </w:t>
      </w:r>
      <w:r w:rsidRPr="006B71CD">
        <w:rPr>
          <w:sz w:val="28"/>
          <w:szCs w:val="28"/>
        </w:rPr>
        <w:t xml:space="preserve">the township sell the damaged truck to Ken Kamp for $1500, with a signed agreement that relieves the township of any future </w:t>
      </w:r>
      <w:r w:rsidR="00413780" w:rsidRPr="006B71CD">
        <w:rPr>
          <w:sz w:val="28"/>
          <w:szCs w:val="28"/>
        </w:rPr>
        <w:t xml:space="preserve">legal motor </w:t>
      </w:r>
      <w:r w:rsidRPr="006B71CD">
        <w:rPr>
          <w:sz w:val="28"/>
          <w:szCs w:val="28"/>
        </w:rPr>
        <w:t>liability</w:t>
      </w:r>
      <w:r w:rsidR="00413780" w:rsidRPr="006B71CD">
        <w:rPr>
          <w:sz w:val="28"/>
          <w:szCs w:val="28"/>
        </w:rPr>
        <w:t>, and the vehicle is sold as “salvage” and not to be titled for roadway licensing.</w:t>
      </w:r>
      <w:r w:rsidR="00564C33" w:rsidRPr="006B71CD">
        <w:rPr>
          <w:sz w:val="28"/>
          <w:szCs w:val="28"/>
        </w:rPr>
        <w:t xml:space="preserve">  </w:t>
      </w:r>
      <w:r w:rsidR="00564C33" w:rsidRPr="006B71CD">
        <w:rPr>
          <w:b/>
          <w:sz w:val="28"/>
          <w:szCs w:val="28"/>
        </w:rPr>
        <w:t>Motion</w:t>
      </w:r>
      <w:r w:rsidR="00564C33" w:rsidRPr="006B71CD">
        <w:rPr>
          <w:sz w:val="28"/>
          <w:szCs w:val="28"/>
        </w:rPr>
        <w:t xml:space="preserve"> by Schult</w:t>
      </w:r>
      <w:r w:rsidR="009D5128" w:rsidRPr="006B71CD">
        <w:rPr>
          <w:sz w:val="28"/>
          <w:szCs w:val="28"/>
        </w:rPr>
        <w:t>z to approve the s</w:t>
      </w:r>
      <w:r w:rsidR="006B71CD" w:rsidRPr="006B71CD">
        <w:rPr>
          <w:sz w:val="28"/>
          <w:szCs w:val="28"/>
        </w:rPr>
        <w:t>ale was seconded and passed 5-0.</w:t>
      </w:r>
    </w:p>
    <w:p w:rsidR="00564C33" w:rsidRPr="006B71CD" w:rsidRDefault="00564C33" w:rsidP="006B71CD">
      <w:pPr>
        <w:pStyle w:val="NoSpacing"/>
        <w:numPr>
          <w:ilvl w:val="0"/>
          <w:numId w:val="6"/>
        </w:numPr>
        <w:ind w:left="288"/>
        <w:rPr>
          <w:sz w:val="28"/>
          <w:szCs w:val="28"/>
        </w:rPr>
      </w:pPr>
      <w:r w:rsidRPr="006B71CD">
        <w:rPr>
          <w:sz w:val="28"/>
          <w:szCs w:val="28"/>
        </w:rPr>
        <w:t xml:space="preserve">Tanker Truck replacement:  It is the recommendation of the Fire Chief that the township submit a bid on a tanker he found for sale in Gerrish Township.  He and Allen Davidson have seen the vehicle and taken a test drive and he </w:t>
      </w:r>
      <w:r w:rsidR="00DE5972" w:rsidRPr="006B71CD">
        <w:rPr>
          <w:sz w:val="28"/>
          <w:szCs w:val="28"/>
        </w:rPr>
        <w:t xml:space="preserve">feels it is a good buy.  </w:t>
      </w:r>
      <w:r w:rsidRPr="006B71CD">
        <w:rPr>
          <w:sz w:val="28"/>
          <w:szCs w:val="28"/>
        </w:rPr>
        <w:t xml:space="preserve">The </w:t>
      </w:r>
      <w:r w:rsidRPr="006B71CD">
        <w:rPr>
          <w:b/>
          <w:sz w:val="28"/>
          <w:szCs w:val="28"/>
        </w:rPr>
        <w:t xml:space="preserve">Motion </w:t>
      </w:r>
      <w:r w:rsidRPr="006B71CD">
        <w:rPr>
          <w:sz w:val="28"/>
          <w:szCs w:val="28"/>
        </w:rPr>
        <w:t>by Schultz to submit a</w:t>
      </w:r>
      <w:r w:rsidR="00DE5972" w:rsidRPr="006B71CD">
        <w:rPr>
          <w:sz w:val="28"/>
          <w:szCs w:val="28"/>
        </w:rPr>
        <w:t xml:space="preserve"> sealed</w:t>
      </w:r>
      <w:r w:rsidRPr="006B71CD">
        <w:rPr>
          <w:sz w:val="28"/>
          <w:szCs w:val="28"/>
        </w:rPr>
        <w:t xml:space="preserve"> bid to Gerrish Township</w:t>
      </w:r>
      <w:r w:rsidR="00DE5972" w:rsidRPr="006B71CD">
        <w:rPr>
          <w:sz w:val="28"/>
          <w:szCs w:val="28"/>
        </w:rPr>
        <w:t>,</w:t>
      </w:r>
      <w:r w:rsidRPr="006B71CD">
        <w:rPr>
          <w:sz w:val="28"/>
          <w:szCs w:val="28"/>
        </w:rPr>
        <w:t xml:space="preserve"> </w:t>
      </w:r>
      <w:r w:rsidR="00DE5972" w:rsidRPr="006B71CD">
        <w:rPr>
          <w:sz w:val="28"/>
          <w:szCs w:val="28"/>
        </w:rPr>
        <w:t>as recommended by the Fire Chief</w:t>
      </w:r>
      <w:r w:rsidR="00855826" w:rsidRPr="006B71CD">
        <w:rPr>
          <w:sz w:val="28"/>
          <w:szCs w:val="28"/>
        </w:rPr>
        <w:t>, for</w:t>
      </w:r>
      <w:r w:rsidR="00DE5972" w:rsidRPr="006B71CD">
        <w:rPr>
          <w:sz w:val="28"/>
          <w:szCs w:val="28"/>
        </w:rPr>
        <w:t xml:space="preserve"> the purchase of a 1999 Freightliner 2000 gallon tanker, as specified in the Notice was seconded and passed 5-0.</w:t>
      </w:r>
    </w:p>
    <w:p w:rsidR="00DE5972" w:rsidRPr="006B71CD" w:rsidRDefault="00DE5972" w:rsidP="006B71CD">
      <w:pPr>
        <w:pStyle w:val="NoSpacing"/>
        <w:numPr>
          <w:ilvl w:val="0"/>
          <w:numId w:val="6"/>
        </w:numPr>
        <w:ind w:left="288"/>
        <w:rPr>
          <w:sz w:val="28"/>
          <w:szCs w:val="28"/>
        </w:rPr>
      </w:pPr>
      <w:r w:rsidRPr="006B71CD">
        <w:rPr>
          <w:sz w:val="28"/>
          <w:szCs w:val="28"/>
        </w:rPr>
        <w:t>Day Park Ordinanc</w:t>
      </w:r>
      <w:r w:rsidR="00A6764B" w:rsidRPr="006B71CD">
        <w:rPr>
          <w:sz w:val="28"/>
          <w:szCs w:val="28"/>
        </w:rPr>
        <w:t xml:space="preserve">e:  After brief review, corrections and additions, </w:t>
      </w:r>
      <w:r w:rsidRPr="006B71CD">
        <w:rPr>
          <w:sz w:val="28"/>
          <w:szCs w:val="28"/>
        </w:rPr>
        <w:t xml:space="preserve">the </w:t>
      </w:r>
      <w:r w:rsidRPr="006B71CD">
        <w:rPr>
          <w:b/>
          <w:sz w:val="28"/>
          <w:szCs w:val="28"/>
        </w:rPr>
        <w:t xml:space="preserve">Motion </w:t>
      </w:r>
      <w:r w:rsidRPr="006B71CD">
        <w:rPr>
          <w:sz w:val="28"/>
          <w:szCs w:val="28"/>
        </w:rPr>
        <w:t>by Schultz to forward</w:t>
      </w:r>
      <w:r w:rsidRPr="006B71CD">
        <w:rPr>
          <w:b/>
          <w:sz w:val="28"/>
          <w:szCs w:val="28"/>
        </w:rPr>
        <w:t xml:space="preserve"> </w:t>
      </w:r>
      <w:r w:rsidR="00A6764B" w:rsidRPr="006B71CD">
        <w:rPr>
          <w:sz w:val="28"/>
          <w:szCs w:val="28"/>
        </w:rPr>
        <w:t>the proposed Ordinance Draft, dated 05/12/2016 to township attorney for review was seconded and passed 5-0.</w:t>
      </w:r>
    </w:p>
    <w:p w:rsidR="00A6764B" w:rsidRPr="006B71CD" w:rsidRDefault="00A6764B" w:rsidP="006B71CD">
      <w:pPr>
        <w:pStyle w:val="NoSpacing"/>
        <w:numPr>
          <w:ilvl w:val="0"/>
          <w:numId w:val="6"/>
        </w:numPr>
        <w:ind w:left="288"/>
        <w:rPr>
          <w:sz w:val="28"/>
          <w:szCs w:val="28"/>
        </w:rPr>
      </w:pPr>
      <w:r w:rsidRPr="006B71CD">
        <w:rPr>
          <w:sz w:val="28"/>
          <w:szCs w:val="28"/>
        </w:rPr>
        <w:t xml:space="preserve">Municipal Civil Infraction Ordinance:  After review, the </w:t>
      </w:r>
      <w:r w:rsidRPr="006B71CD">
        <w:rPr>
          <w:b/>
          <w:sz w:val="28"/>
          <w:szCs w:val="28"/>
        </w:rPr>
        <w:t xml:space="preserve">Motion </w:t>
      </w:r>
      <w:r w:rsidRPr="006B71CD">
        <w:rPr>
          <w:sz w:val="28"/>
          <w:szCs w:val="28"/>
        </w:rPr>
        <w:t>by Goossen to send the amended version to the township attorney for review was seconded and passed 5-0.</w:t>
      </w:r>
    </w:p>
    <w:p w:rsidR="00A6764B" w:rsidRPr="006B71CD" w:rsidRDefault="0017226B" w:rsidP="006B71CD">
      <w:pPr>
        <w:pStyle w:val="NoSpacing"/>
        <w:numPr>
          <w:ilvl w:val="0"/>
          <w:numId w:val="6"/>
        </w:numPr>
        <w:ind w:left="288"/>
        <w:rPr>
          <w:sz w:val="28"/>
          <w:szCs w:val="28"/>
        </w:rPr>
      </w:pPr>
      <w:r w:rsidRPr="006B71CD">
        <w:rPr>
          <w:sz w:val="28"/>
          <w:szCs w:val="28"/>
        </w:rPr>
        <w:t xml:space="preserve">Ordinance Enforcement Officer:  Upon recommendation of the supervisor, the </w:t>
      </w:r>
      <w:r w:rsidRPr="006B71CD">
        <w:rPr>
          <w:b/>
          <w:sz w:val="28"/>
          <w:szCs w:val="28"/>
        </w:rPr>
        <w:t>Motion</w:t>
      </w:r>
      <w:r w:rsidRPr="006B71CD">
        <w:rPr>
          <w:sz w:val="28"/>
          <w:szCs w:val="28"/>
        </w:rPr>
        <w:t xml:space="preserve"> by Martel to rescind Ordinance 0-79-5, adopted 06-12-1979, as the authority stated in the ordinance is no longer law, was seconded and passed 5-0 roll call vote.  We will consult MTA as to how to proceed from this point.  </w:t>
      </w:r>
    </w:p>
    <w:p w:rsidR="0017226B" w:rsidRPr="006B71CD" w:rsidRDefault="0017226B" w:rsidP="006B71CD">
      <w:pPr>
        <w:pStyle w:val="NoSpacing"/>
        <w:numPr>
          <w:ilvl w:val="0"/>
          <w:numId w:val="6"/>
        </w:numPr>
        <w:ind w:left="288"/>
        <w:rPr>
          <w:sz w:val="28"/>
          <w:szCs w:val="28"/>
        </w:rPr>
      </w:pPr>
      <w:r w:rsidRPr="006B71CD">
        <w:rPr>
          <w:sz w:val="28"/>
          <w:szCs w:val="28"/>
        </w:rPr>
        <w:t xml:space="preserve">Tax Sale </w:t>
      </w:r>
      <w:r w:rsidR="00855826" w:rsidRPr="006B71CD">
        <w:rPr>
          <w:sz w:val="28"/>
          <w:szCs w:val="28"/>
        </w:rPr>
        <w:t>parcel #</w:t>
      </w:r>
      <w:r w:rsidRPr="006B71CD">
        <w:rPr>
          <w:sz w:val="28"/>
          <w:szCs w:val="28"/>
        </w:rPr>
        <w:t xml:space="preserve">05-14-795-015-00:  </w:t>
      </w:r>
      <w:r w:rsidR="009D14DF" w:rsidRPr="006B71CD">
        <w:rPr>
          <w:sz w:val="28"/>
          <w:szCs w:val="28"/>
        </w:rPr>
        <w:t>After discussion of pros and cons of purchasing the property, the</w:t>
      </w:r>
      <w:r w:rsidR="009D14DF" w:rsidRPr="006B71CD">
        <w:rPr>
          <w:b/>
          <w:sz w:val="28"/>
          <w:szCs w:val="28"/>
        </w:rPr>
        <w:t xml:space="preserve"> Motion</w:t>
      </w:r>
      <w:r w:rsidR="009D14DF" w:rsidRPr="006B71CD">
        <w:rPr>
          <w:sz w:val="28"/>
          <w:szCs w:val="28"/>
        </w:rPr>
        <w:t xml:space="preserve"> by Schultz to refuse the Antrim County First rights of </w:t>
      </w:r>
      <w:r w:rsidR="00855826" w:rsidRPr="006B71CD">
        <w:rPr>
          <w:sz w:val="28"/>
          <w:szCs w:val="28"/>
        </w:rPr>
        <w:t>refusal to</w:t>
      </w:r>
      <w:r w:rsidR="009D14DF" w:rsidRPr="006B71CD">
        <w:rPr>
          <w:sz w:val="28"/>
          <w:szCs w:val="28"/>
        </w:rPr>
        <w:t xml:space="preserve"> purchase parcel id # 05-14-795-015-00 was seconded and passed 5-0.</w:t>
      </w:r>
    </w:p>
    <w:p w:rsidR="009D14DF" w:rsidRPr="006B71CD" w:rsidRDefault="009D14DF" w:rsidP="006B71CD">
      <w:pPr>
        <w:pStyle w:val="NoSpacing"/>
        <w:numPr>
          <w:ilvl w:val="0"/>
          <w:numId w:val="6"/>
        </w:numPr>
        <w:ind w:left="288"/>
        <w:rPr>
          <w:sz w:val="28"/>
          <w:szCs w:val="28"/>
        </w:rPr>
      </w:pPr>
      <w:r w:rsidRPr="006B71CD">
        <w:rPr>
          <w:sz w:val="28"/>
          <w:szCs w:val="28"/>
        </w:rPr>
        <w:t xml:space="preserve">Boat Ramp Bids:  Three companies were invited to submit bids but only one bid was received.  The </w:t>
      </w:r>
      <w:r w:rsidRPr="006B71CD">
        <w:rPr>
          <w:b/>
          <w:sz w:val="28"/>
          <w:szCs w:val="28"/>
        </w:rPr>
        <w:t>Motion</w:t>
      </w:r>
      <w:r w:rsidRPr="006B71CD">
        <w:rPr>
          <w:sz w:val="28"/>
          <w:szCs w:val="28"/>
        </w:rPr>
        <w:t xml:space="preserve"> by Amos to accept the bid received from Eastbay Excavating for $11,000 as per specifications, was seconded and passed 5-0 roll call vote.  Money was budgeted for this expected repair.</w:t>
      </w:r>
    </w:p>
    <w:p w:rsidR="009D14DF" w:rsidRPr="006B71CD" w:rsidRDefault="009D14DF" w:rsidP="006B71CD">
      <w:pPr>
        <w:pStyle w:val="NoSpacing"/>
        <w:numPr>
          <w:ilvl w:val="0"/>
          <w:numId w:val="6"/>
        </w:numPr>
        <w:ind w:left="288"/>
        <w:rPr>
          <w:sz w:val="28"/>
          <w:szCs w:val="28"/>
        </w:rPr>
      </w:pPr>
      <w:r w:rsidRPr="006B71CD">
        <w:rPr>
          <w:sz w:val="28"/>
          <w:szCs w:val="28"/>
        </w:rPr>
        <w:t xml:space="preserve">Day Park Custodial Bids:  After two weeks of advertisement in both local papers, only one bid was received for this job.  The </w:t>
      </w:r>
      <w:r w:rsidRPr="006B71CD">
        <w:rPr>
          <w:b/>
          <w:sz w:val="28"/>
          <w:szCs w:val="28"/>
        </w:rPr>
        <w:t>Motion</w:t>
      </w:r>
      <w:r w:rsidRPr="006B71CD">
        <w:rPr>
          <w:sz w:val="28"/>
          <w:szCs w:val="28"/>
        </w:rPr>
        <w:t xml:space="preserve"> by Windiate to approve the bid from Sugar &amp; Spice for a one year contract of $9,200 was seconded and passed 5-0 roll call vote.</w:t>
      </w:r>
    </w:p>
    <w:p w:rsidR="009D14DF" w:rsidRPr="006B71CD" w:rsidRDefault="009D14DF" w:rsidP="009D14DF">
      <w:pPr>
        <w:pStyle w:val="NoSpacing"/>
        <w:rPr>
          <w:sz w:val="28"/>
          <w:szCs w:val="28"/>
        </w:rPr>
      </w:pPr>
    </w:p>
    <w:p w:rsidR="009D14DF" w:rsidRPr="006B71CD" w:rsidRDefault="009D14DF" w:rsidP="009D14DF">
      <w:pPr>
        <w:pStyle w:val="NoSpacing"/>
        <w:numPr>
          <w:ilvl w:val="0"/>
          <w:numId w:val="4"/>
        </w:numPr>
        <w:ind w:left="288"/>
        <w:rPr>
          <w:sz w:val="28"/>
          <w:szCs w:val="28"/>
        </w:rPr>
      </w:pPr>
      <w:r w:rsidRPr="006B71CD">
        <w:rPr>
          <w:sz w:val="28"/>
          <w:szCs w:val="28"/>
        </w:rPr>
        <w:t>CITIZEN COMMENTARY:  There was none.</w:t>
      </w:r>
    </w:p>
    <w:p w:rsidR="00855826" w:rsidRPr="006B71CD" w:rsidRDefault="00855826" w:rsidP="006B71CD">
      <w:pPr>
        <w:pStyle w:val="NoSpacing"/>
        <w:numPr>
          <w:ilvl w:val="0"/>
          <w:numId w:val="4"/>
        </w:numPr>
        <w:ind w:left="288"/>
        <w:rPr>
          <w:sz w:val="28"/>
          <w:szCs w:val="28"/>
        </w:rPr>
      </w:pPr>
      <w:r w:rsidRPr="006B71CD">
        <w:rPr>
          <w:sz w:val="28"/>
          <w:szCs w:val="28"/>
        </w:rPr>
        <w:t xml:space="preserve">BOARD COMMENTARY:  Schultz congratulated </w:t>
      </w:r>
      <w:r w:rsidR="009D14DF" w:rsidRPr="006B71CD">
        <w:rPr>
          <w:sz w:val="28"/>
          <w:szCs w:val="28"/>
        </w:rPr>
        <w:t>Greg Sumerix and Ted Schroeder on their completion of Fire Fighter I &amp; II</w:t>
      </w:r>
      <w:r w:rsidR="00A23A29" w:rsidRPr="006B71CD">
        <w:rPr>
          <w:sz w:val="28"/>
          <w:szCs w:val="28"/>
        </w:rPr>
        <w:t xml:space="preserve"> courses.</w:t>
      </w:r>
      <w:r w:rsidRPr="006B71CD">
        <w:rPr>
          <w:sz w:val="28"/>
          <w:szCs w:val="28"/>
        </w:rPr>
        <w:t xml:space="preserve">  She also asked whether a final cost for the parking kiosk has been received.</w:t>
      </w:r>
      <w:r w:rsidR="006B71CD" w:rsidRPr="006B71CD">
        <w:rPr>
          <w:sz w:val="28"/>
          <w:szCs w:val="28"/>
        </w:rPr>
        <w:t xml:space="preserve">  </w:t>
      </w:r>
      <w:r w:rsidRPr="006B71CD">
        <w:rPr>
          <w:sz w:val="28"/>
          <w:szCs w:val="28"/>
        </w:rPr>
        <w:t>With no further business the meeting was adjourned at 9:17 PM.  These Minutes are respectfully submitted and are subject to approval at the next regularly scheduled meeting.</w:t>
      </w:r>
    </w:p>
    <w:p w:rsidR="00855826" w:rsidRDefault="00855826" w:rsidP="00855826">
      <w:pPr>
        <w:pStyle w:val="NoSpacing"/>
        <w:rPr>
          <w:sz w:val="28"/>
          <w:szCs w:val="28"/>
        </w:rPr>
      </w:pPr>
      <w:r w:rsidRPr="006B71CD">
        <w:rPr>
          <w:sz w:val="28"/>
          <w:szCs w:val="28"/>
        </w:rPr>
        <w:t>Kathy S. Windiate</w:t>
      </w:r>
    </w:p>
    <w:p w:rsidR="006B71CD" w:rsidRPr="006B71CD" w:rsidRDefault="006B71CD" w:rsidP="00855826">
      <w:pPr>
        <w:pStyle w:val="NoSpacing"/>
        <w:rPr>
          <w:sz w:val="28"/>
          <w:szCs w:val="28"/>
        </w:rPr>
      </w:pPr>
      <w:r>
        <w:rPr>
          <w:sz w:val="28"/>
          <w:szCs w:val="28"/>
        </w:rPr>
        <w:t>Township Clerk</w:t>
      </w:r>
    </w:p>
    <w:p w:rsidR="00614324" w:rsidRDefault="00614324" w:rsidP="00614324">
      <w:pPr>
        <w:pStyle w:val="NoSpacing"/>
        <w:rPr>
          <w:u w:val="single"/>
        </w:rPr>
      </w:pPr>
    </w:p>
    <w:p w:rsidR="00614324" w:rsidRDefault="00614324" w:rsidP="00614324">
      <w:pPr>
        <w:pStyle w:val="NoSpacing"/>
        <w:rPr>
          <w:u w:val="single"/>
        </w:rPr>
      </w:pPr>
    </w:p>
    <w:p w:rsidR="00614324" w:rsidRPr="000D5CB2" w:rsidRDefault="00614324" w:rsidP="00614324">
      <w:pPr>
        <w:pStyle w:val="NoSpacing"/>
      </w:pPr>
    </w:p>
    <w:sectPr w:rsidR="00614324" w:rsidRPr="000D5CB2" w:rsidSect="000D5C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E41"/>
    <w:multiLevelType w:val="hybridMultilevel"/>
    <w:tmpl w:val="D3BC5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067DB"/>
    <w:multiLevelType w:val="hybridMultilevel"/>
    <w:tmpl w:val="AF888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3612A"/>
    <w:multiLevelType w:val="hybridMultilevel"/>
    <w:tmpl w:val="0C34790E"/>
    <w:lvl w:ilvl="0" w:tplc="9E0E1A26">
      <w:start w:val="1"/>
      <w:numFmt w:val="decimal"/>
      <w:lvlText w:val="%1."/>
      <w:lvlJc w:val="left"/>
      <w:pPr>
        <w:ind w:left="648" w:hanging="360"/>
      </w:pPr>
      <w:rPr>
        <w:rFonts w:asciiTheme="minorHAnsi" w:eastAsiaTheme="minorHAnsi" w:hAnsiTheme="minorHAnsi" w:cstheme="minorBid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67FD30F4"/>
    <w:multiLevelType w:val="hybridMultilevel"/>
    <w:tmpl w:val="C18E0E4A"/>
    <w:lvl w:ilvl="0" w:tplc="1C007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B64CD5"/>
    <w:multiLevelType w:val="hybridMultilevel"/>
    <w:tmpl w:val="D2E668CE"/>
    <w:lvl w:ilvl="0" w:tplc="66FA230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73920A9A"/>
    <w:multiLevelType w:val="hybridMultilevel"/>
    <w:tmpl w:val="519C5354"/>
    <w:lvl w:ilvl="0" w:tplc="3732C4E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0D5CB2"/>
    <w:rsid w:val="000D5CB2"/>
    <w:rsid w:val="0017226B"/>
    <w:rsid w:val="00287E01"/>
    <w:rsid w:val="00413780"/>
    <w:rsid w:val="00413A7B"/>
    <w:rsid w:val="00564C33"/>
    <w:rsid w:val="00614324"/>
    <w:rsid w:val="00642E78"/>
    <w:rsid w:val="006B71CD"/>
    <w:rsid w:val="007D777B"/>
    <w:rsid w:val="008314B6"/>
    <w:rsid w:val="00855826"/>
    <w:rsid w:val="009D14DF"/>
    <w:rsid w:val="009D5128"/>
    <w:rsid w:val="00A23A29"/>
    <w:rsid w:val="00A6764B"/>
    <w:rsid w:val="00BC0A2C"/>
    <w:rsid w:val="00CC3D26"/>
    <w:rsid w:val="00D97FAD"/>
    <w:rsid w:val="00DE5972"/>
    <w:rsid w:val="00E80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CB2"/>
    <w:pPr>
      <w:spacing w:after="0" w:line="240" w:lineRule="auto"/>
    </w:pPr>
  </w:style>
  <w:style w:type="paragraph" w:styleId="ListParagraph">
    <w:name w:val="List Paragraph"/>
    <w:basedOn w:val="Normal"/>
    <w:uiPriority w:val="34"/>
    <w:qFormat/>
    <w:rsid w:val="007D77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2016-05-18T18:41:00Z</cp:lastPrinted>
  <dcterms:created xsi:type="dcterms:W3CDTF">2016-05-18T15:47:00Z</dcterms:created>
  <dcterms:modified xsi:type="dcterms:W3CDTF">2016-06-22T15:20:00Z</dcterms:modified>
</cp:coreProperties>
</file>