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4B" w:rsidRPr="00583DE5" w:rsidRDefault="002B5C49" w:rsidP="002B5C49">
      <w:pPr>
        <w:spacing w:after="0"/>
        <w:jc w:val="center"/>
        <w:rPr>
          <w:rFonts w:ascii="Arial" w:hAnsi="Arial" w:cs="Arial"/>
          <w:sz w:val="28"/>
          <w:szCs w:val="28"/>
        </w:rPr>
      </w:pPr>
      <w:r w:rsidRPr="00583DE5">
        <w:rPr>
          <w:rFonts w:ascii="Arial" w:hAnsi="Arial" w:cs="Arial"/>
          <w:sz w:val="28"/>
          <w:szCs w:val="28"/>
        </w:rPr>
        <w:t>TORCH LAKE TOWNSHIP</w:t>
      </w:r>
    </w:p>
    <w:p w:rsidR="002B5C49" w:rsidRPr="00583DE5" w:rsidRDefault="002B5C49" w:rsidP="002B5C49">
      <w:pPr>
        <w:spacing w:after="0"/>
        <w:jc w:val="center"/>
        <w:rPr>
          <w:rFonts w:ascii="Arial" w:hAnsi="Arial" w:cs="Arial"/>
          <w:sz w:val="28"/>
          <w:szCs w:val="28"/>
        </w:rPr>
      </w:pPr>
      <w:r w:rsidRPr="00583DE5">
        <w:rPr>
          <w:rFonts w:ascii="Arial" w:hAnsi="Arial" w:cs="Arial"/>
          <w:sz w:val="28"/>
          <w:szCs w:val="28"/>
        </w:rPr>
        <w:t>ANTRIM COUNTY, MICHIGAN</w:t>
      </w:r>
    </w:p>
    <w:p w:rsidR="002B5C49" w:rsidRPr="00583DE5" w:rsidRDefault="002B5C49" w:rsidP="002B5C49">
      <w:pPr>
        <w:spacing w:after="0"/>
        <w:rPr>
          <w:rFonts w:ascii="Arial" w:hAnsi="Arial" w:cs="Arial"/>
          <w:sz w:val="28"/>
          <w:szCs w:val="28"/>
        </w:rPr>
      </w:pPr>
    </w:p>
    <w:p w:rsidR="002B5C49" w:rsidRPr="00583DE5" w:rsidRDefault="00937AC8" w:rsidP="002B5C49">
      <w:pPr>
        <w:spacing w:after="0"/>
        <w:rPr>
          <w:rFonts w:ascii="Arial" w:hAnsi="Arial" w:cs="Arial"/>
          <w:sz w:val="28"/>
          <w:szCs w:val="28"/>
        </w:rPr>
      </w:pPr>
      <w:ins w:id="0" w:author="clerk" w:date="2016-05-18T12:17:00Z">
        <w:r>
          <w:rPr>
            <w:rFonts w:ascii="Arial" w:hAnsi="Arial" w:cs="Arial"/>
            <w:sz w:val="28"/>
            <w:szCs w:val="28"/>
          </w:rPr>
          <w:t xml:space="preserve">APPROVED </w:t>
        </w:r>
      </w:ins>
      <w:del w:id="1" w:author="clerk" w:date="2016-05-18T12:17:00Z">
        <w:r w:rsidR="002B5C49" w:rsidRPr="00583DE5" w:rsidDel="00937AC8">
          <w:rPr>
            <w:rFonts w:ascii="Arial" w:hAnsi="Arial" w:cs="Arial"/>
            <w:sz w:val="28"/>
            <w:szCs w:val="28"/>
          </w:rPr>
          <w:delText>DRAFT</w:delText>
        </w:r>
      </w:del>
      <w:r w:rsidR="002B5C49" w:rsidRPr="00583DE5">
        <w:rPr>
          <w:rFonts w:ascii="Arial" w:hAnsi="Arial" w:cs="Arial"/>
          <w:sz w:val="28"/>
          <w:szCs w:val="28"/>
        </w:rPr>
        <w:t xml:space="preserve"> MINUTES OF SPECIAL BOARD MEETING</w:t>
      </w:r>
      <w:ins w:id="2" w:author="clerk" w:date="2016-05-18T12:18:00Z">
        <w:r>
          <w:rPr>
            <w:rFonts w:ascii="Arial" w:hAnsi="Arial" w:cs="Arial"/>
            <w:sz w:val="28"/>
            <w:szCs w:val="28"/>
          </w:rPr>
          <w:t xml:space="preserve"> AS PREPARED 5-0</w:t>
        </w:r>
      </w:ins>
      <w:r w:rsidR="002B5C49" w:rsidRPr="00583DE5">
        <w:rPr>
          <w:rFonts w:ascii="Arial" w:hAnsi="Arial" w:cs="Arial"/>
          <w:sz w:val="28"/>
          <w:szCs w:val="28"/>
        </w:rPr>
        <w:t xml:space="preserve"> </w:t>
      </w:r>
    </w:p>
    <w:p w:rsidR="002B5C49" w:rsidRPr="00583DE5" w:rsidRDefault="002B5C49" w:rsidP="002B5C49">
      <w:pPr>
        <w:spacing w:after="0"/>
        <w:rPr>
          <w:rFonts w:ascii="Arial" w:hAnsi="Arial" w:cs="Arial"/>
          <w:sz w:val="28"/>
          <w:szCs w:val="28"/>
        </w:rPr>
      </w:pPr>
      <w:r w:rsidRPr="00583DE5">
        <w:rPr>
          <w:rFonts w:ascii="Arial" w:hAnsi="Arial" w:cs="Arial"/>
          <w:sz w:val="28"/>
          <w:szCs w:val="28"/>
        </w:rPr>
        <w:t>MAY 3, 2016</w:t>
      </w:r>
    </w:p>
    <w:p w:rsidR="002B5C49" w:rsidRPr="00583DE5" w:rsidRDefault="002B5C49" w:rsidP="002B5C49">
      <w:pPr>
        <w:spacing w:after="0"/>
        <w:rPr>
          <w:rFonts w:ascii="Arial" w:hAnsi="Arial" w:cs="Arial"/>
          <w:sz w:val="28"/>
          <w:szCs w:val="28"/>
        </w:rPr>
      </w:pPr>
      <w:r w:rsidRPr="00583DE5">
        <w:rPr>
          <w:rFonts w:ascii="Arial" w:hAnsi="Arial" w:cs="Arial"/>
          <w:sz w:val="28"/>
          <w:szCs w:val="28"/>
        </w:rPr>
        <w:t>COMMUNITY SERVICES BUILDING</w:t>
      </w:r>
    </w:p>
    <w:p w:rsidR="002B5C49" w:rsidRPr="00583DE5" w:rsidRDefault="002B5C49" w:rsidP="002B5C49">
      <w:pPr>
        <w:spacing w:after="0"/>
        <w:rPr>
          <w:rFonts w:ascii="Arial" w:hAnsi="Arial" w:cs="Arial"/>
          <w:sz w:val="28"/>
          <w:szCs w:val="28"/>
        </w:rPr>
      </w:pPr>
      <w:r w:rsidRPr="00583DE5">
        <w:rPr>
          <w:rFonts w:ascii="Arial" w:hAnsi="Arial" w:cs="Arial"/>
          <w:sz w:val="28"/>
          <w:szCs w:val="28"/>
        </w:rPr>
        <w:t>TORCH LAKE TOWNSHIP</w:t>
      </w:r>
    </w:p>
    <w:p w:rsidR="009B20FD" w:rsidRPr="00583DE5" w:rsidRDefault="009B20FD" w:rsidP="002B5C49">
      <w:pPr>
        <w:spacing w:after="0"/>
        <w:rPr>
          <w:rFonts w:ascii="Arial" w:hAnsi="Arial" w:cs="Arial"/>
          <w:sz w:val="28"/>
          <w:szCs w:val="28"/>
        </w:rPr>
      </w:pPr>
      <w:r w:rsidRPr="00583DE5">
        <w:rPr>
          <w:rFonts w:ascii="Arial" w:hAnsi="Arial" w:cs="Arial"/>
          <w:sz w:val="28"/>
          <w:szCs w:val="28"/>
        </w:rPr>
        <w:t>TIME: 7:00 PM</w:t>
      </w:r>
    </w:p>
    <w:p w:rsidR="002B5C49" w:rsidRPr="00583DE5" w:rsidRDefault="002B5C49" w:rsidP="002B5C49">
      <w:pPr>
        <w:spacing w:after="0"/>
        <w:rPr>
          <w:rFonts w:ascii="Arial" w:hAnsi="Arial" w:cs="Arial"/>
          <w:sz w:val="28"/>
          <w:szCs w:val="28"/>
        </w:rPr>
      </w:pPr>
    </w:p>
    <w:p w:rsidR="002B5C49" w:rsidRPr="00583DE5" w:rsidRDefault="002B5C49" w:rsidP="002B5C49">
      <w:pPr>
        <w:pStyle w:val="NoSpacing"/>
        <w:rPr>
          <w:sz w:val="28"/>
          <w:szCs w:val="28"/>
        </w:rPr>
      </w:pPr>
      <w:r w:rsidRPr="00583DE5">
        <w:rPr>
          <w:sz w:val="28"/>
          <w:szCs w:val="28"/>
        </w:rPr>
        <w:t>Present:  Martel, Schultz, Windiate Goossen and Amos</w:t>
      </w:r>
    </w:p>
    <w:p w:rsidR="002B5C49" w:rsidRPr="00583DE5" w:rsidRDefault="002B5C49" w:rsidP="002B5C49">
      <w:pPr>
        <w:pStyle w:val="NoSpacing"/>
        <w:rPr>
          <w:sz w:val="28"/>
          <w:szCs w:val="28"/>
        </w:rPr>
      </w:pPr>
      <w:r w:rsidRPr="00583DE5">
        <w:rPr>
          <w:sz w:val="28"/>
          <w:szCs w:val="28"/>
        </w:rPr>
        <w:t>Absent:  None</w:t>
      </w:r>
    </w:p>
    <w:p w:rsidR="002B5C49" w:rsidRPr="00583DE5" w:rsidRDefault="002B5C49" w:rsidP="002B5C49">
      <w:pPr>
        <w:pStyle w:val="NoSpacing"/>
        <w:rPr>
          <w:sz w:val="28"/>
          <w:szCs w:val="28"/>
        </w:rPr>
      </w:pPr>
      <w:r w:rsidRPr="00583DE5">
        <w:rPr>
          <w:sz w:val="28"/>
          <w:szCs w:val="28"/>
        </w:rPr>
        <w:t>Audience:  2</w:t>
      </w:r>
    </w:p>
    <w:p w:rsidR="002B5C49" w:rsidRPr="00583DE5" w:rsidRDefault="002B5C49" w:rsidP="002B5C49">
      <w:pPr>
        <w:pStyle w:val="NoSpacing"/>
        <w:rPr>
          <w:sz w:val="28"/>
          <w:szCs w:val="28"/>
        </w:rPr>
      </w:pPr>
    </w:p>
    <w:p w:rsidR="002B5C49" w:rsidRPr="00583DE5" w:rsidRDefault="00B07D96" w:rsidP="002B5C49">
      <w:pPr>
        <w:pStyle w:val="NoSpacing"/>
        <w:rPr>
          <w:sz w:val="28"/>
          <w:szCs w:val="28"/>
        </w:rPr>
      </w:pPr>
      <w:r w:rsidRPr="00583DE5">
        <w:rPr>
          <w:sz w:val="28"/>
          <w:szCs w:val="28"/>
        </w:rPr>
        <w:t>THE PURPOSE OF THE SPECIAL IS TO DISCUSS A PERSONNEL MATTER, TO GIVE A FINAL APPROVAL TO A ROAD MILLAGE REQUEST, AND TO REVIEW A PROPOSED DAY PARK ORDINANCE.</w:t>
      </w:r>
    </w:p>
    <w:p w:rsidR="002B5C49" w:rsidRPr="00583DE5" w:rsidRDefault="002B5C49" w:rsidP="002B5C49">
      <w:pPr>
        <w:pStyle w:val="NoSpacing"/>
        <w:rPr>
          <w:sz w:val="28"/>
          <w:szCs w:val="28"/>
        </w:rPr>
      </w:pPr>
    </w:p>
    <w:p w:rsidR="00335F1A" w:rsidRPr="00583DE5" w:rsidRDefault="00335F1A" w:rsidP="00B17232">
      <w:pPr>
        <w:pStyle w:val="NoSpacing"/>
        <w:numPr>
          <w:ilvl w:val="0"/>
          <w:numId w:val="2"/>
        </w:numPr>
        <w:rPr>
          <w:sz w:val="28"/>
          <w:szCs w:val="28"/>
        </w:rPr>
      </w:pPr>
      <w:r w:rsidRPr="00583DE5">
        <w:rPr>
          <w:sz w:val="28"/>
          <w:szCs w:val="28"/>
        </w:rPr>
        <w:t>Public Comments:</w:t>
      </w:r>
    </w:p>
    <w:p w:rsidR="005579F8" w:rsidRPr="00583DE5" w:rsidRDefault="00335F1A" w:rsidP="00420505">
      <w:pPr>
        <w:pStyle w:val="NoSpacing"/>
        <w:ind w:left="720"/>
        <w:rPr>
          <w:sz w:val="28"/>
          <w:szCs w:val="28"/>
        </w:rPr>
      </w:pPr>
      <w:r w:rsidRPr="00583DE5">
        <w:rPr>
          <w:sz w:val="28"/>
          <w:szCs w:val="28"/>
        </w:rPr>
        <w:t xml:space="preserve">Ryan Bigelow asked to have the sale of the old pumper fire truck put on the agenda.  Sharon Schultz asked to have a resolution supporting the Traverse City to Charlevoix </w:t>
      </w:r>
      <w:r w:rsidR="005579F8" w:rsidRPr="00583DE5">
        <w:rPr>
          <w:sz w:val="28"/>
          <w:szCs w:val="28"/>
        </w:rPr>
        <w:t xml:space="preserve">(bike trail) </w:t>
      </w:r>
      <w:r w:rsidRPr="00583DE5">
        <w:rPr>
          <w:sz w:val="28"/>
          <w:szCs w:val="28"/>
        </w:rPr>
        <w:t>Planning Committee added to the agenda.  With no objections</w:t>
      </w:r>
      <w:r w:rsidR="005579F8" w:rsidRPr="00583DE5">
        <w:rPr>
          <w:sz w:val="28"/>
          <w:szCs w:val="28"/>
        </w:rPr>
        <w:t>,</w:t>
      </w:r>
      <w:r w:rsidRPr="00583DE5">
        <w:rPr>
          <w:sz w:val="28"/>
          <w:szCs w:val="28"/>
        </w:rPr>
        <w:t xml:space="preserve"> #3 Road Millage…. was made #3A and the Fire Truck Sale was made #3B</w:t>
      </w:r>
      <w:r w:rsidR="005579F8" w:rsidRPr="00583DE5">
        <w:rPr>
          <w:sz w:val="28"/>
          <w:szCs w:val="28"/>
        </w:rPr>
        <w:t>.  The Day Park Ordinance was made #4A and the “Trail” resolution was made #4B.</w:t>
      </w:r>
    </w:p>
    <w:p w:rsidR="005579F8" w:rsidRPr="00583DE5" w:rsidRDefault="005579F8" w:rsidP="002B5C49">
      <w:pPr>
        <w:pStyle w:val="NoSpacing"/>
        <w:rPr>
          <w:sz w:val="28"/>
          <w:szCs w:val="28"/>
        </w:rPr>
      </w:pPr>
    </w:p>
    <w:p w:rsidR="005579F8" w:rsidRPr="00583DE5" w:rsidRDefault="005579F8" w:rsidP="00B17232">
      <w:pPr>
        <w:pStyle w:val="NoSpacing"/>
        <w:numPr>
          <w:ilvl w:val="0"/>
          <w:numId w:val="2"/>
        </w:numPr>
        <w:rPr>
          <w:sz w:val="28"/>
          <w:szCs w:val="28"/>
          <w:u w:val="single"/>
        </w:rPr>
      </w:pPr>
      <w:r w:rsidRPr="00583DE5">
        <w:rPr>
          <w:sz w:val="28"/>
          <w:szCs w:val="28"/>
          <w:u w:val="single"/>
        </w:rPr>
        <w:t>Personnel Issue</w:t>
      </w:r>
    </w:p>
    <w:p w:rsidR="00820BC2" w:rsidRPr="00583DE5" w:rsidRDefault="009B20FD" w:rsidP="005579F8">
      <w:pPr>
        <w:pStyle w:val="NoSpacing"/>
        <w:ind w:left="720"/>
        <w:rPr>
          <w:sz w:val="28"/>
          <w:szCs w:val="28"/>
        </w:rPr>
      </w:pPr>
      <w:r w:rsidRPr="00583DE5">
        <w:rPr>
          <w:sz w:val="28"/>
          <w:szCs w:val="28"/>
        </w:rPr>
        <w:t>At 7:05 PM a</w:t>
      </w:r>
      <w:r w:rsidR="005579F8" w:rsidRPr="00583DE5">
        <w:rPr>
          <w:sz w:val="28"/>
          <w:szCs w:val="28"/>
        </w:rPr>
        <w:t xml:space="preserve"> motion was made by Amos, seconded by Goossen to enter into a closed session to be joined by attorney Karen Kienbaum via a conference call to discuss</w:t>
      </w:r>
      <w:r w:rsidRPr="00583DE5">
        <w:rPr>
          <w:sz w:val="28"/>
          <w:szCs w:val="28"/>
        </w:rPr>
        <w:t xml:space="preserve"> her recommendations regarding a personnel issue.</w:t>
      </w:r>
      <w:r w:rsidR="005579F8" w:rsidRPr="00583DE5">
        <w:rPr>
          <w:sz w:val="28"/>
          <w:szCs w:val="28"/>
        </w:rPr>
        <w:t xml:space="preserve">  A roll call vote was taken as follows: Martel yes</w:t>
      </w:r>
      <w:r w:rsidR="00820BC2" w:rsidRPr="00583DE5">
        <w:rPr>
          <w:sz w:val="28"/>
          <w:szCs w:val="28"/>
        </w:rPr>
        <w:t>, Schultz yes, Amos yes, Goossen yes, and Windiate yes.  Motion passed 5-0.</w:t>
      </w:r>
    </w:p>
    <w:p w:rsidR="00820BC2" w:rsidRPr="00583DE5" w:rsidRDefault="00820BC2" w:rsidP="005579F8">
      <w:pPr>
        <w:pStyle w:val="NoSpacing"/>
        <w:ind w:left="720"/>
        <w:rPr>
          <w:sz w:val="28"/>
          <w:szCs w:val="28"/>
        </w:rPr>
      </w:pPr>
    </w:p>
    <w:p w:rsidR="00820BC2" w:rsidRPr="00583DE5" w:rsidRDefault="009B20FD" w:rsidP="005579F8">
      <w:pPr>
        <w:pStyle w:val="NoSpacing"/>
        <w:ind w:left="720"/>
        <w:rPr>
          <w:sz w:val="28"/>
          <w:szCs w:val="28"/>
        </w:rPr>
      </w:pPr>
      <w:r w:rsidRPr="00583DE5">
        <w:rPr>
          <w:sz w:val="28"/>
          <w:szCs w:val="28"/>
        </w:rPr>
        <w:t>At 7:30 PM the board r</w:t>
      </w:r>
      <w:r w:rsidR="00820BC2" w:rsidRPr="00583DE5">
        <w:rPr>
          <w:sz w:val="28"/>
          <w:szCs w:val="28"/>
        </w:rPr>
        <w:t>eturn</w:t>
      </w:r>
      <w:r w:rsidRPr="00583DE5">
        <w:rPr>
          <w:sz w:val="28"/>
          <w:szCs w:val="28"/>
        </w:rPr>
        <w:t xml:space="preserve">ed </w:t>
      </w:r>
      <w:r w:rsidR="00820BC2" w:rsidRPr="00583DE5">
        <w:rPr>
          <w:sz w:val="28"/>
          <w:szCs w:val="28"/>
        </w:rPr>
        <w:t>from closed session</w:t>
      </w:r>
      <w:r w:rsidRPr="00583DE5">
        <w:rPr>
          <w:sz w:val="28"/>
          <w:szCs w:val="28"/>
        </w:rPr>
        <w:t>.  A</w:t>
      </w:r>
      <w:r w:rsidR="00820BC2" w:rsidRPr="00583DE5">
        <w:rPr>
          <w:sz w:val="28"/>
          <w:szCs w:val="28"/>
        </w:rPr>
        <w:t xml:space="preserve"> motion was made by Martel to not make a final decision on the attorney’s recommendation until further determinations could be completed.  The motion was seconded by Amos.  Motion passed 5-0.</w:t>
      </w:r>
    </w:p>
    <w:p w:rsidR="00820BC2" w:rsidRPr="00583DE5" w:rsidRDefault="00820BC2" w:rsidP="005579F8">
      <w:pPr>
        <w:pStyle w:val="NoSpacing"/>
        <w:ind w:left="720"/>
        <w:rPr>
          <w:sz w:val="28"/>
          <w:szCs w:val="28"/>
        </w:rPr>
      </w:pPr>
    </w:p>
    <w:p w:rsidR="00820BC2" w:rsidRPr="00583DE5" w:rsidRDefault="00D11761" w:rsidP="00D11761">
      <w:pPr>
        <w:pStyle w:val="NoSpacing"/>
        <w:rPr>
          <w:sz w:val="28"/>
          <w:szCs w:val="28"/>
        </w:rPr>
      </w:pPr>
      <w:r w:rsidRPr="00583DE5">
        <w:rPr>
          <w:sz w:val="28"/>
          <w:szCs w:val="28"/>
        </w:rPr>
        <w:t xml:space="preserve">    </w:t>
      </w:r>
      <w:r w:rsidR="00821DB7">
        <w:rPr>
          <w:sz w:val="28"/>
          <w:szCs w:val="28"/>
        </w:rPr>
        <w:t xml:space="preserve">       </w:t>
      </w:r>
      <w:proofErr w:type="gramStart"/>
      <w:r w:rsidRPr="00583DE5">
        <w:rPr>
          <w:sz w:val="28"/>
          <w:szCs w:val="28"/>
        </w:rPr>
        <w:t>3</w:t>
      </w:r>
      <w:r w:rsidR="00B17232" w:rsidRPr="00583DE5">
        <w:rPr>
          <w:sz w:val="28"/>
          <w:szCs w:val="28"/>
        </w:rPr>
        <w:t xml:space="preserve">A. </w:t>
      </w:r>
      <w:r w:rsidR="00820BC2" w:rsidRPr="00583DE5">
        <w:rPr>
          <w:sz w:val="28"/>
          <w:szCs w:val="28"/>
          <w:u w:val="single"/>
        </w:rPr>
        <w:t>Road Millage</w:t>
      </w:r>
      <w:r w:rsidR="00820BC2" w:rsidRPr="00583DE5">
        <w:rPr>
          <w:sz w:val="28"/>
          <w:szCs w:val="28"/>
        </w:rPr>
        <w:t>.</w:t>
      </w:r>
      <w:proofErr w:type="gramEnd"/>
    </w:p>
    <w:p w:rsidR="00F903E1" w:rsidRPr="00583DE5" w:rsidRDefault="00820BC2" w:rsidP="00820BC2">
      <w:pPr>
        <w:pStyle w:val="NoSpacing"/>
        <w:ind w:left="720"/>
        <w:rPr>
          <w:sz w:val="28"/>
          <w:szCs w:val="28"/>
        </w:rPr>
      </w:pPr>
      <w:r w:rsidRPr="00583DE5">
        <w:rPr>
          <w:sz w:val="28"/>
          <w:szCs w:val="28"/>
        </w:rPr>
        <w:t>Martel explained that based on the county engineer’s assessment</w:t>
      </w:r>
      <w:r w:rsidR="009F0722" w:rsidRPr="00583DE5">
        <w:rPr>
          <w:sz w:val="28"/>
          <w:szCs w:val="28"/>
        </w:rPr>
        <w:t>,</w:t>
      </w:r>
      <w:r w:rsidRPr="00583DE5">
        <w:rPr>
          <w:sz w:val="28"/>
          <w:szCs w:val="28"/>
        </w:rPr>
        <w:t xml:space="preserve"> 17 of </w:t>
      </w:r>
      <w:r w:rsidR="00F903E1" w:rsidRPr="00583DE5">
        <w:rPr>
          <w:sz w:val="28"/>
          <w:szCs w:val="28"/>
        </w:rPr>
        <w:t xml:space="preserve">the thirty </w:t>
      </w:r>
      <w:r w:rsidRPr="00583DE5">
        <w:rPr>
          <w:sz w:val="28"/>
          <w:szCs w:val="28"/>
        </w:rPr>
        <w:t>paved roads in the township were currently in above</w:t>
      </w:r>
      <w:r w:rsidR="009B20FD" w:rsidRPr="00583DE5">
        <w:rPr>
          <w:sz w:val="28"/>
          <w:szCs w:val="28"/>
        </w:rPr>
        <w:t xml:space="preserve"> average condition.  Thirteen of</w:t>
      </w:r>
      <w:r w:rsidRPr="00583DE5">
        <w:rPr>
          <w:sz w:val="28"/>
          <w:szCs w:val="28"/>
        </w:rPr>
        <w:t xml:space="preserve"> the roads in the township would need repair beginning in 2017</w:t>
      </w:r>
      <w:r w:rsidR="00F903E1" w:rsidRPr="00583DE5">
        <w:rPr>
          <w:sz w:val="28"/>
          <w:szCs w:val="28"/>
        </w:rPr>
        <w:t xml:space="preserve">.  The additional millage would allow the township to resurface those 13 roads at a faster schedule allowing them </w:t>
      </w:r>
      <w:r w:rsidR="009B20FD" w:rsidRPr="00583DE5">
        <w:rPr>
          <w:sz w:val="28"/>
          <w:szCs w:val="28"/>
        </w:rPr>
        <w:t xml:space="preserve">to </w:t>
      </w:r>
      <w:r w:rsidR="00F903E1" w:rsidRPr="00583DE5">
        <w:rPr>
          <w:sz w:val="28"/>
          <w:szCs w:val="28"/>
        </w:rPr>
        <w:t xml:space="preserve">not fall into serious disrepair.  The other   </w:t>
      </w:r>
      <w:r w:rsidR="00B07D96" w:rsidRPr="00583DE5">
        <w:rPr>
          <w:sz w:val="28"/>
          <w:szCs w:val="28"/>
        </w:rPr>
        <w:t>roads</w:t>
      </w:r>
      <w:r w:rsidR="00F903E1" w:rsidRPr="00583DE5">
        <w:rPr>
          <w:sz w:val="28"/>
          <w:szCs w:val="28"/>
        </w:rPr>
        <w:t xml:space="preserve"> would then begin to be resurfaced at a time when they would need it to keep them in good condition.  Using the current cost of $34,000/mile, there would be a balance of just over $50,000 in the road fund at the end of the five year </w:t>
      </w:r>
      <w:r w:rsidR="00B17232" w:rsidRPr="00583DE5">
        <w:rPr>
          <w:sz w:val="28"/>
          <w:szCs w:val="28"/>
        </w:rPr>
        <w:t>levy</w:t>
      </w:r>
      <w:r w:rsidR="00F903E1" w:rsidRPr="00583DE5">
        <w:rPr>
          <w:sz w:val="28"/>
          <w:szCs w:val="28"/>
        </w:rPr>
        <w:t>.</w:t>
      </w:r>
    </w:p>
    <w:p w:rsidR="00F903E1" w:rsidRPr="00583DE5" w:rsidRDefault="00F903E1" w:rsidP="00820BC2">
      <w:pPr>
        <w:pStyle w:val="NoSpacing"/>
        <w:ind w:left="720"/>
        <w:rPr>
          <w:sz w:val="28"/>
          <w:szCs w:val="28"/>
        </w:rPr>
      </w:pPr>
    </w:p>
    <w:p w:rsidR="00B17232" w:rsidRPr="00583DE5" w:rsidRDefault="00B17232" w:rsidP="00B17232">
      <w:pPr>
        <w:pStyle w:val="NoSpacing"/>
        <w:ind w:left="720"/>
        <w:rPr>
          <w:sz w:val="28"/>
          <w:szCs w:val="28"/>
        </w:rPr>
      </w:pPr>
      <w:r w:rsidRPr="00583DE5">
        <w:rPr>
          <w:sz w:val="28"/>
          <w:szCs w:val="28"/>
        </w:rPr>
        <w:t xml:space="preserve">Motion to approve the resolution </w:t>
      </w:r>
      <w:r w:rsidR="009B20FD" w:rsidRPr="00583DE5">
        <w:rPr>
          <w:sz w:val="28"/>
          <w:szCs w:val="28"/>
        </w:rPr>
        <w:t xml:space="preserve">#2016-11 </w:t>
      </w:r>
      <w:r w:rsidRPr="00583DE5">
        <w:rPr>
          <w:sz w:val="28"/>
          <w:szCs w:val="28"/>
        </w:rPr>
        <w:t>to as</w:t>
      </w:r>
      <w:r w:rsidR="009F0722" w:rsidRPr="00583DE5">
        <w:rPr>
          <w:sz w:val="28"/>
          <w:szCs w:val="28"/>
        </w:rPr>
        <w:t>k</w:t>
      </w:r>
      <w:r w:rsidRPr="00583DE5">
        <w:rPr>
          <w:sz w:val="28"/>
          <w:szCs w:val="28"/>
        </w:rPr>
        <w:t xml:space="preserve"> the county clerk to include a .5 mill levy for road improvement on the August Primary Election was made by Windiate and seconded by Goossen.  A roll call vote was taken; Amos yes, Goossen yes, Martel yes, Windiate yes, and Schultz yes. Motion passed 5-0.</w:t>
      </w:r>
    </w:p>
    <w:p w:rsidR="00B17232" w:rsidRPr="00583DE5" w:rsidRDefault="00B17232" w:rsidP="00B17232">
      <w:pPr>
        <w:pStyle w:val="NoSpacing"/>
        <w:ind w:left="720"/>
        <w:rPr>
          <w:sz w:val="28"/>
          <w:szCs w:val="28"/>
        </w:rPr>
      </w:pPr>
    </w:p>
    <w:p w:rsidR="00B17232" w:rsidRPr="00583DE5" w:rsidRDefault="00B17232" w:rsidP="00B17232">
      <w:pPr>
        <w:pStyle w:val="NoSpacing"/>
        <w:ind w:left="720"/>
        <w:rPr>
          <w:sz w:val="28"/>
          <w:szCs w:val="28"/>
        </w:rPr>
      </w:pPr>
      <w:r w:rsidRPr="00583DE5">
        <w:rPr>
          <w:sz w:val="28"/>
          <w:szCs w:val="28"/>
        </w:rPr>
        <w:t>Motion to approve the ballot language for the requested .5 mil was made by Windiate and seconded by Goossen.  A roll call vote was taken; Amos yes, Goossen yes, Martel yes, Windiate yes, and Schultz yes. Motion passed 5-0.</w:t>
      </w:r>
    </w:p>
    <w:p w:rsidR="00B17232" w:rsidRPr="00583DE5" w:rsidRDefault="00B17232" w:rsidP="00B17232">
      <w:pPr>
        <w:pStyle w:val="NoSpacing"/>
        <w:ind w:left="720"/>
        <w:rPr>
          <w:sz w:val="28"/>
          <w:szCs w:val="28"/>
        </w:rPr>
      </w:pPr>
    </w:p>
    <w:p w:rsidR="00B17232" w:rsidRPr="00583DE5" w:rsidRDefault="00D11761" w:rsidP="00D11761">
      <w:pPr>
        <w:pStyle w:val="NoSpacing"/>
        <w:ind w:left="720"/>
        <w:rPr>
          <w:sz w:val="28"/>
          <w:szCs w:val="28"/>
        </w:rPr>
      </w:pPr>
      <w:r w:rsidRPr="00583DE5">
        <w:rPr>
          <w:sz w:val="28"/>
          <w:szCs w:val="28"/>
        </w:rPr>
        <w:t xml:space="preserve">3 B. </w:t>
      </w:r>
      <w:r w:rsidRPr="00583DE5">
        <w:rPr>
          <w:sz w:val="28"/>
          <w:szCs w:val="28"/>
          <w:u w:val="single"/>
        </w:rPr>
        <w:t>Pumper Fire Truck</w:t>
      </w:r>
    </w:p>
    <w:p w:rsidR="00D11761" w:rsidRPr="00583DE5" w:rsidRDefault="00D11761" w:rsidP="00D11761">
      <w:pPr>
        <w:pStyle w:val="NoSpacing"/>
        <w:ind w:left="720"/>
        <w:rPr>
          <w:sz w:val="28"/>
          <w:szCs w:val="28"/>
        </w:rPr>
      </w:pPr>
    </w:p>
    <w:p w:rsidR="00521760" w:rsidRPr="00583DE5" w:rsidRDefault="00D11761" w:rsidP="00D11761">
      <w:pPr>
        <w:pStyle w:val="NoSpacing"/>
        <w:ind w:left="720"/>
        <w:rPr>
          <w:sz w:val="28"/>
          <w:szCs w:val="28"/>
        </w:rPr>
      </w:pPr>
      <w:r w:rsidRPr="00583DE5">
        <w:rPr>
          <w:sz w:val="28"/>
          <w:szCs w:val="28"/>
        </w:rPr>
        <w:t xml:space="preserve">Ryan </w:t>
      </w:r>
      <w:r w:rsidR="009F0722" w:rsidRPr="00583DE5">
        <w:rPr>
          <w:sz w:val="28"/>
          <w:szCs w:val="28"/>
        </w:rPr>
        <w:t>Bigelow, the Fire C</w:t>
      </w:r>
      <w:r w:rsidRPr="00583DE5">
        <w:rPr>
          <w:sz w:val="28"/>
          <w:szCs w:val="28"/>
        </w:rPr>
        <w:t>hief explained that he had received two offers for the old pumper of $13,000 from the Spencer Company</w:t>
      </w:r>
      <w:r w:rsidR="009F0722" w:rsidRPr="00583DE5">
        <w:rPr>
          <w:sz w:val="28"/>
          <w:szCs w:val="28"/>
        </w:rPr>
        <w:t>,</w:t>
      </w:r>
      <w:r w:rsidRPr="00583DE5">
        <w:rPr>
          <w:sz w:val="28"/>
          <w:szCs w:val="28"/>
        </w:rPr>
        <w:t xml:space="preserve"> a maker of fire trucks</w:t>
      </w:r>
      <w:r w:rsidR="009F0722" w:rsidRPr="00583DE5">
        <w:rPr>
          <w:sz w:val="28"/>
          <w:szCs w:val="28"/>
        </w:rPr>
        <w:t>,</w:t>
      </w:r>
      <w:r w:rsidRPr="00583DE5">
        <w:rPr>
          <w:sz w:val="28"/>
          <w:szCs w:val="28"/>
        </w:rPr>
        <w:t xml:space="preserve"> and $10,000 from a company in Wisconsin.  The Wisconsin company would pay for shipping which would cost $2000.  Neither </w:t>
      </w:r>
      <w:r w:rsidR="00521760" w:rsidRPr="00583DE5">
        <w:rPr>
          <w:sz w:val="28"/>
          <w:szCs w:val="28"/>
        </w:rPr>
        <w:t>of these offers was</w:t>
      </w:r>
      <w:r w:rsidRPr="00583DE5">
        <w:rPr>
          <w:sz w:val="28"/>
          <w:szCs w:val="28"/>
        </w:rPr>
        <w:t xml:space="preserve"> in writing and the department would need the pumper for another month.  A motion was made by Amos to allow the fire chief to conduct the sale of the pumper.  This was seconded by Goossen.  Discussion: It was stated that these offers needed to be in writing</w:t>
      </w:r>
      <w:r w:rsidR="00521760" w:rsidRPr="00583DE5">
        <w:rPr>
          <w:sz w:val="28"/>
          <w:szCs w:val="28"/>
        </w:rPr>
        <w:t>.  Motion passed 4-0.  Windiate had to leave the meeting to finish the school election and did not vote.</w:t>
      </w:r>
    </w:p>
    <w:p w:rsidR="00521760" w:rsidRPr="00583DE5" w:rsidRDefault="00521760" w:rsidP="00D11761">
      <w:pPr>
        <w:pStyle w:val="NoSpacing"/>
        <w:ind w:left="720"/>
        <w:rPr>
          <w:sz w:val="28"/>
          <w:szCs w:val="28"/>
        </w:rPr>
      </w:pPr>
    </w:p>
    <w:p w:rsidR="00583DE5" w:rsidRDefault="00521760" w:rsidP="00B07D96">
      <w:pPr>
        <w:pStyle w:val="NoSpacing"/>
        <w:rPr>
          <w:sz w:val="28"/>
          <w:szCs w:val="28"/>
        </w:rPr>
      </w:pPr>
      <w:r w:rsidRPr="00583DE5">
        <w:rPr>
          <w:sz w:val="28"/>
          <w:szCs w:val="28"/>
        </w:rPr>
        <w:t xml:space="preserve">        </w:t>
      </w:r>
      <w:r w:rsidR="00D11761" w:rsidRPr="00583DE5">
        <w:rPr>
          <w:sz w:val="28"/>
          <w:szCs w:val="28"/>
        </w:rPr>
        <w:t xml:space="preserve"> </w:t>
      </w:r>
    </w:p>
    <w:p w:rsidR="00583DE5" w:rsidRDefault="00583DE5" w:rsidP="00B07D96">
      <w:pPr>
        <w:pStyle w:val="NoSpacing"/>
        <w:rPr>
          <w:sz w:val="28"/>
          <w:szCs w:val="28"/>
        </w:rPr>
      </w:pPr>
    </w:p>
    <w:p w:rsidR="00420505" w:rsidRPr="00583DE5" w:rsidRDefault="00583DE5" w:rsidP="00B07D96">
      <w:pPr>
        <w:pStyle w:val="NoSpacing"/>
        <w:rPr>
          <w:sz w:val="28"/>
          <w:szCs w:val="28"/>
          <w:u w:val="single"/>
        </w:rPr>
      </w:pPr>
      <w:r>
        <w:rPr>
          <w:sz w:val="28"/>
          <w:szCs w:val="28"/>
        </w:rPr>
        <w:t xml:space="preserve">            </w:t>
      </w:r>
      <w:r w:rsidRPr="00583DE5">
        <w:rPr>
          <w:sz w:val="28"/>
          <w:szCs w:val="28"/>
        </w:rPr>
        <w:t>4 A.</w:t>
      </w:r>
      <w:r>
        <w:rPr>
          <w:sz w:val="28"/>
          <w:szCs w:val="28"/>
        </w:rPr>
        <w:t xml:space="preserve">   </w:t>
      </w:r>
      <w:r w:rsidR="00521760" w:rsidRPr="00583DE5">
        <w:rPr>
          <w:sz w:val="28"/>
          <w:szCs w:val="28"/>
          <w:u w:val="single"/>
        </w:rPr>
        <w:t>Day Park Ordin</w:t>
      </w:r>
      <w:r w:rsidR="00B07D96" w:rsidRPr="00583DE5">
        <w:rPr>
          <w:sz w:val="28"/>
          <w:szCs w:val="28"/>
          <w:u w:val="single"/>
        </w:rPr>
        <w:t>a</w:t>
      </w:r>
      <w:r w:rsidR="00521760" w:rsidRPr="00583DE5">
        <w:rPr>
          <w:sz w:val="28"/>
          <w:szCs w:val="28"/>
          <w:u w:val="single"/>
        </w:rPr>
        <w:t>nce</w:t>
      </w:r>
      <w:r w:rsidR="0050219C" w:rsidRPr="00583DE5">
        <w:rPr>
          <w:sz w:val="28"/>
          <w:szCs w:val="28"/>
          <w:u w:val="single"/>
        </w:rPr>
        <w:t xml:space="preserve"> </w:t>
      </w:r>
    </w:p>
    <w:p w:rsidR="0050219C" w:rsidRPr="00583DE5" w:rsidRDefault="00583DE5" w:rsidP="00B07D96">
      <w:pPr>
        <w:pStyle w:val="NoSpacing"/>
        <w:rPr>
          <w:sz w:val="28"/>
          <w:szCs w:val="28"/>
        </w:rPr>
      </w:pPr>
      <w:r w:rsidRPr="00583DE5">
        <w:rPr>
          <w:sz w:val="28"/>
          <w:szCs w:val="28"/>
        </w:rPr>
        <w:t xml:space="preserve">  </w:t>
      </w:r>
      <w:r w:rsidR="0050219C" w:rsidRPr="00583DE5">
        <w:rPr>
          <w:sz w:val="28"/>
          <w:szCs w:val="28"/>
          <w:u w:val="single"/>
        </w:rPr>
        <w:t xml:space="preserve"> </w:t>
      </w:r>
      <w:r w:rsidR="00B07D96" w:rsidRPr="00583DE5">
        <w:rPr>
          <w:sz w:val="28"/>
          <w:szCs w:val="28"/>
        </w:rPr>
        <w:t xml:space="preserve">  </w:t>
      </w:r>
    </w:p>
    <w:p w:rsidR="009B20FD" w:rsidRPr="00583DE5" w:rsidRDefault="00B07D96" w:rsidP="00420505">
      <w:pPr>
        <w:pStyle w:val="NoSpacing"/>
        <w:ind w:left="720"/>
        <w:rPr>
          <w:sz w:val="28"/>
          <w:szCs w:val="28"/>
        </w:rPr>
      </w:pPr>
      <w:r w:rsidRPr="00583DE5">
        <w:rPr>
          <w:sz w:val="28"/>
          <w:szCs w:val="28"/>
        </w:rPr>
        <w:t>Addition language was added to make it clear that any kind of overnight use, i.e. camping, parking, mooring, etc. was not allowed.   Discussion centered on pay for the launching of boats.  There are vendors, a marina and a kayak rental that uses the Day Park for their business.  To what extent their use should be controlled and should they be required to pay each time they launch a watercraft</w:t>
      </w:r>
      <w:r w:rsidR="00BD3708" w:rsidRPr="00583DE5">
        <w:rPr>
          <w:sz w:val="28"/>
          <w:szCs w:val="28"/>
        </w:rPr>
        <w:t xml:space="preserve"> was discussed.  Martel said he would look into the matter and make a recommendation the next time the board met.</w:t>
      </w:r>
      <w:r w:rsidR="009B20FD" w:rsidRPr="00583DE5">
        <w:rPr>
          <w:sz w:val="28"/>
          <w:szCs w:val="28"/>
        </w:rPr>
        <w:t xml:space="preserve">  No formal action was taken.</w:t>
      </w:r>
    </w:p>
    <w:p w:rsidR="00420505" w:rsidRPr="00583DE5" w:rsidRDefault="00BD3708" w:rsidP="00420505">
      <w:pPr>
        <w:pStyle w:val="NoSpacing"/>
        <w:ind w:left="720"/>
        <w:rPr>
          <w:sz w:val="28"/>
          <w:szCs w:val="28"/>
        </w:rPr>
      </w:pPr>
      <w:r w:rsidRPr="00583DE5">
        <w:rPr>
          <w:sz w:val="28"/>
          <w:szCs w:val="28"/>
        </w:rPr>
        <w:t xml:space="preserve"> </w:t>
      </w:r>
    </w:p>
    <w:p w:rsidR="00420505" w:rsidRPr="00583DE5" w:rsidRDefault="00420505" w:rsidP="00420505">
      <w:pPr>
        <w:pStyle w:val="NoSpacing"/>
        <w:ind w:left="720"/>
        <w:rPr>
          <w:sz w:val="28"/>
          <w:szCs w:val="28"/>
        </w:rPr>
      </w:pPr>
    </w:p>
    <w:p w:rsidR="00420505" w:rsidRPr="00583DE5" w:rsidRDefault="00420505" w:rsidP="00420505">
      <w:pPr>
        <w:pStyle w:val="NoSpacing"/>
        <w:ind w:left="720"/>
        <w:rPr>
          <w:sz w:val="28"/>
          <w:szCs w:val="28"/>
        </w:rPr>
      </w:pPr>
      <w:r w:rsidRPr="00583DE5">
        <w:rPr>
          <w:sz w:val="28"/>
          <w:szCs w:val="28"/>
        </w:rPr>
        <w:t xml:space="preserve">4 B. </w:t>
      </w:r>
      <w:proofErr w:type="gramStart"/>
      <w:r w:rsidRPr="00583DE5">
        <w:rPr>
          <w:sz w:val="28"/>
          <w:szCs w:val="28"/>
          <w:u w:val="single"/>
        </w:rPr>
        <w:t>Resolution</w:t>
      </w:r>
      <w:proofErr w:type="gramEnd"/>
      <w:r w:rsidRPr="00583DE5">
        <w:rPr>
          <w:sz w:val="28"/>
          <w:szCs w:val="28"/>
          <w:u w:val="single"/>
        </w:rPr>
        <w:t xml:space="preserve"> to Support Traverse City to Charlevoix Bike Trail</w:t>
      </w:r>
    </w:p>
    <w:p w:rsidR="00420505" w:rsidRPr="00583DE5" w:rsidRDefault="00420505" w:rsidP="00420505">
      <w:pPr>
        <w:pStyle w:val="NoSpacing"/>
        <w:ind w:left="720"/>
        <w:rPr>
          <w:sz w:val="28"/>
          <w:szCs w:val="28"/>
        </w:rPr>
      </w:pPr>
    </w:p>
    <w:p w:rsidR="00B07D96" w:rsidRPr="00583DE5" w:rsidRDefault="00420505" w:rsidP="00420505">
      <w:pPr>
        <w:pStyle w:val="NoSpacing"/>
        <w:ind w:left="720"/>
        <w:rPr>
          <w:sz w:val="28"/>
          <w:szCs w:val="28"/>
        </w:rPr>
      </w:pPr>
      <w:r w:rsidRPr="00583DE5">
        <w:rPr>
          <w:sz w:val="28"/>
          <w:szCs w:val="28"/>
        </w:rPr>
        <w:t xml:space="preserve"> </w:t>
      </w:r>
      <w:r w:rsidR="00B07D96" w:rsidRPr="00583DE5">
        <w:rPr>
          <w:sz w:val="28"/>
          <w:szCs w:val="28"/>
        </w:rPr>
        <w:t xml:space="preserve"> </w:t>
      </w:r>
      <w:r w:rsidRPr="00583DE5">
        <w:rPr>
          <w:sz w:val="28"/>
          <w:szCs w:val="28"/>
        </w:rPr>
        <w:t xml:space="preserve">Sharon Schultz reported that she had been contacted by the Traverse City to Charlevoix Planning Committee who wanted to develop a non- motorized trail through our township primarily for bicyclers.  A township endorsement usually is required for </w:t>
      </w:r>
      <w:r w:rsidR="009F0722" w:rsidRPr="00583DE5">
        <w:rPr>
          <w:sz w:val="28"/>
          <w:szCs w:val="28"/>
        </w:rPr>
        <w:t>a non-profit</w:t>
      </w:r>
      <w:r w:rsidRPr="00583DE5">
        <w:rPr>
          <w:sz w:val="28"/>
          <w:szCs w:val="28"/>
        </w:rPr>
        <w:t xml:space="preserve"> committee to obtain grant monies.  Motion by Goossen to approve the resolution </w:t>
      </w:r>
      <w:r w:rsidR="009B20FD" w:rsidRPr="00583DE5">
        <w:rPr>
          <w:sz w:val="28"/>
          <w:szCs w:val="28"/>
        </w:rPr>
        <w:t xml:space="preserve">#2016-12 </w:t>
      </w:r>
      <w:r w:rsidRPr="00583DE5">
        <w:rPr>
          <w:sz w:val="28"/>
          <w:szCs w:val="28"/>
        </w:rPr>
        <w:t xml:space="preserve">and seconded by Schultz.  </w:t>
      </w:r>
      <w:proofErr w:type="gramStart"/>
      <w:r w:rsidRPr="00583DE5">
        <w:rPr>
          <w:sz w:val="28"/>
          <w:szCs w:val="28"/>
        </w:rPr>
        <w:t>Passed 4-0.</w:t>
      </w:r>
      <w:proofErr w:type="gramEnd"/>
      <w:r w:rsidRPr="00583DE5">
        <w:rPr>
          <w:sz w:val="28"/>
          <w:szCs w:val="28"/>
        </w:rPr>
        <w:t xml:space="preserve">  Windiate was absent.  </w:t>
      </w:r>
    </w:p>
    <w:p w:rsidR="00420505" w:rsidRPr="00583DE5" w:rsidRDefault="00420505" w:rsidP="00420505">
      <w:pPr>
        <w:pStyle w:val="NoSpacing"/>
        <w:ind w:left="720"/>
        <w:rPr>
          <w:sz w:val="28"/>
          <w:szCs w:val="28"/>
        </w:rPr>
      </w:pPr>
    </w:p>
    <w:p w:rsidR="00420505" w:rsidRPr="00583DE5" w:rsidRDefault="00420505" w:rsidP="00420505">
      <w:pPr>
        <w:pStyle w:val="NoSpacing"/>
        <w:ind w:left="720"/>
        <w:rPr>
          <w:sz w:val="28"/>
          <w:szCs w:val="28"/>
        </w:rPr>
      </w:pPr>
      <w:r w:rsidRPr="00583DE5">
        <w:rPr>
          <w:sz w:val="28"/>
          <w:szCs w:val="28"/>
        </w:rPr>
        <w:t>5. and 6.  Martel asked for an extension to prepare the Municipal Civil Infraction Ordinance and the Ordinance Enforcement Officer job description.</w:t>
      </w:r>
    </w:p>
    <w:p w:rsidR="00420505" w:rsidRPr="00583DE5" w:rsidRDefault="00420505" w:rsidP="00420505">
      <w:pPr>
        <w:pStyle w:val="NoSpacing"/>
        <w:ind w:left="720"/>
        <w:rPr>
          <w:sz w:val="28"/>
          <w:szCs w:val="28"/>
        </w:rPr>
      </w:pPr>
    </w:p>
    <w:p w:rsidR="00B773DD" w:rsidRPr="00583DE5" w:rsidRDefault="009F0722" w:rsidP="00420505">
      <w:pPr>
        <w:pStyle w:val="NoSpacing"/>
        <w:ind w:left="720"/>
        <w:rPr>
          <w:sz w:val="28"/>
          <w:szCs w:val="28"/>
        </w:rPr>
      </w:pPr>
      <w:r w:rsidRPr="00583DE5">
        <w:rPr>
          <w:sz w:val="28"/>
          <w:szCs w:val="28"/>
        </w:rPr>
        <w:t>I</w:t>
      </w:r>
      <w:r w:rsidR="00420505" w:rsidRPr="00583DE5">
        <w:rPr>
          <w:sz w:val="28"/>
          <w:szCs w:val="28"/>
        </w:rPr>
        <w:t>t was dec</w:t>
      </w:r>
      <w:r w:rsidRPr="00583DE5">
        <w:rPr>
          <w:sz w:val="28"/>
          <w:szCs w:val="28"/>
        </w:rPr>
        <w:t>ided to not have the scheduled Special Board M</w:t>
      </w:r>
      <w:r w:rsidR="00420505" w:rsidRPr="00583DE5">
        <w:rPr>
          <w:sz w:val="28"/>
          <w:szCs w:val="28"/>
        </w:rPr>
        <w:t>eeting Thursday May</w:t>
      </w:r>
      <w:r w:rsidR="00B773DD" w:rsidRPr="00583DE5">
        <w:rPr>
          <w:sz w:val="28"/>
          <w:szCs w:val="28"/>
        </w:rPr>
        <w:t xml:space="preserve"> 5, 2016 but to have it on Thursday May 11, 2016</w:t>
      </w:r>
      <w:r w:rsidRPr="00583DE5">
        <w:rPr>
          <w:sz w:val="28"/>
          <w:szCs w:val="28"/>
        </w:rPr>
        <w:t xml:space="preserve"> at 7:00 PM</w:t>
      </w:r>
    </w:p>
    <w:p w:rsidR="00B773DD" w:rsidRPr="00583DE5" w:rsidRDefault="00B773DD" w:rsidP="00420505">
      <w:pPr>
        <w:pStyle w:val="NoSpacing"/>
        <w:ind w:left="720"/>
        <w:rPr>
          <w:sz w:val="28"/>
          <w:szCs w:val="28"/>
        </w:rPr>
      </w:pPr>
    </w:p>
    <w:p w:rsidR="00B773DD" w:rsidRPr="00583DE5" w:rsidRDefault="009F0722" w:rsidP="00420505">
      <w:pPr>
        <w:pStyle w:val="NoSpacing"/>
        <w:ind w:left="720"/>
        <w:rPr>
          <w:sz w:val="28"/>
          <w:szCs w:val="28"/>
        </w:rPr>
      </w:pPr>
      <w:r w:rsidRPr="00583DE5">
        <w:rPr>
          <w:sz w:val="28"/>
          <w:szCs w:val="28"/>
        </w:rPr>
        <w:t>There were no public comments and no board comments.</w:t>
      </w:r>
    </w:p>
    <w:p w:rsidR="00B773DD" w:rsidRPr="00583DE5" w:rsidRDefault="00B773DD" w:rsidP="00420505">
      <w:pPr>
        <w:pStyle w:val="NoSpacing"/>
        <w:ind w:left="720"/>
        <w:rPr>
          <w:sz w:val="28"/>
          <w:szCs w:val="28"/>
        </w:rPr>
      </w:pPr>
    </w:p>
    <w:p w:rsidR="00B773DD" w:rsidRPr="00583DE5" w:rsidRDefault="00B773DD" w:rsidP="00B773DD">
      <w:pPr>
        <w:pStyle w:val="NoSpacing"/>
        <w:rPr>
          <w:sz w:val="28"/>
          <w:szCs w:val="28"/>
        </w:rPr>
      </w:pPr>
      <w:r w:rsidRPr="00583DE5">
        <w:rPr>
          <w:sz w:val="28"/>
          <w:szCs w:val="28"/>
        </w:rPr>
        <w:t>These Minutes are respectfully submitted and are subject to approval at the next regularly scheduled meeting.</w:t>
      </w:r>
    </w:p>
    <w:p w:rsidR="00B773DD" w:rsidRPr="00583DE5" w:rsidRDefault="00B773DD" w:rsidP="00B773DD">
      <w:pPr>
        <w:pStyle w:val="NoSpacing"/>
        <w:rPr>
          <w:sz w:val="28"/>
          <w:szCs w:val="28"/>
        </w:rPr>
      </w:pPr>
    </w:p>
    <w:p w:rsidR="00B17232" w:rsidRDefault="00B773DD" w:rsidP="00583DE5">
      <w:pPr>
        <w:pStyle w:val="NoSpacing"/>
        <w:rPr>
          <w:sz w:val="32"/>
          <w:szCs w:val="32"/>
        </w:rPr>
      </w:pPr>
      <w:r w:rsidRPr="00583DE5">
        <w:rPr>
          <w:sz w:val="28"/>
          <w:szCs w:val="28"/>
        </w:rPr>
        <w:t>Prepared by Alan A. Martel, Supervisor</w:t>
      </w:r>
    </w:p>
    <w:p w:rsidR="00335F1A" w:rsidRPr="002B5C49" w:rsidRDefault="00B17232" w:rsidP="00820BC2">
      <w:pPr>
        <w:pStyle w:val="NoSpacing"/>
        <w:ind w:left="720"/>
        <w:rPr>
          <w:sz w:val="32"/>
          <w:szCs w:val="32"/>
        </w:rPr>
      </w:pPr>
      <w:r>
        <w:rPr>
          <w:sz w:val="32"/>
          <w:szCs w:val="32"/>
        </w:rPr>
        <w:t xml:space="preserve">   </w:t>
      </w:r>
      <w:r w:rsidR="00F903E1">
        <w:rPr>
          <w:sz w:val="32"/>
          <w:szCs w:val="32"/>
        </w:rPr>
        <w:t xml:space="preserve">  </w:t>
      </w:r>
      <w:r w:rsidR="005579F8">
        <w:rPr>
          <w:sz w:val="32"/>
          <w:szCs w:val="32"/>
        </w:rPr>
        <w:t xml:space="preserve">   </w:t>
      </w:r>
      <w:r w:rsidR="00335F1A">
        <w:rPr>
          <w:sz w:val="32"/>
          <w:szCs w:val="32"/>
        </w:rPr>
        <w:t xml:space="preserve"> </w:t>
      </w:r>
    </w:p>
    <w:p w:rsidR="002B5C49" w:rsidRPr="002B5C49" w:rsidRDefault="002B5C49" w:rsidP="002B5C49">
      <w:pPr>
        <w:spacing w:after="0"/>
        <w:rPr>
          <w:rFonts w:ascii="Arial" w:hAnsi="Arial" w:cs="Arial"/>
          <w:sz w:val="28"/>
          <w:szCs w:val="28"/>
        </w:rPr>
      </w:pPr>
      <w:r>
        <w:rPr>
          <w:rFonts w:ascii="Arial" w:hAnsi="Arial" w:cs="Arial"/>
          <w:sz w:val="28"/>
          <w:szCs w:val="28"/>
        </w:rPr>
        <w:t xml:space="preserve"> </w:t>
      </w:r>
    </w:p>
    <w:sectPr w:rsidR="002B5C49" w:rsidRPr="002B5C49" w:rsidSect="008E206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F3" w:rsidRDefault="000C4EF3" w:rsidP="000C4EF3">
      <w:pPr>
        <w:spacing w:after="0" w:line="240" w:lineRule="auto"/>
      </w:pPr>
      <w:r>
        <w:separator/>
      </w:r>
    </w:p>
  </w:endnote>
  <w:endnote w:type="continuationSeparator" w:id="0">
    <w:p w:rsidR="000C4EF3" w:rsidRDefault="000C4EF3" w:rsidP="000C4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F3" w:rsidRDefault="000C4EF3" w:rsidP="000C4EF3">
      <w:pPr>
        <w:spacing w:after="0" w:line="240" w:lineRule="auto"/>
      </w:pPr>
      <w:r>
        <w:separator/>
      </w:r>
    </w:p>
  </w:footnote>
  <w:footnote w:type="continuationSeparator" w:id="0">
    <w:p w:rsidR="000C4EF3" w:rsidRDefault="000C4EF3" w:rsidP="000C4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F3" w:rsidRDefault="000C4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CF6"/>
    <w:multiLevelType w:val="hybridMultilevel"/>
    <w:tmpl w:val="407C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B229B"/>
    <w:multiLevelType w:val="hybridMultilevel"/>
    <w:tmpl w:val="1552458A"/>
    <w:lvl w:ilvl="0" w:tplc="9B0EEE00">
      <w:start w:val="3"/>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6666C1E"/>
    <w:multiLevelType w:val="hybridMultilevel"/>
    <w:tmpl w:val="8FB6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A06A9"/>
    <w:multiLevelType w:val="hybridMultilevel"/>
    <w:tmpl w:val="0716530C"/>
    <w:lvl w:ilvl="0" w:tplc="005C1670">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2B5C49"/>
    <w:rsid w:val="000C4EF3"/>
    <w:rsid w:val="00157163"/>
    <w:rsid w:val="002B5C49"/>
    <w:rsid w:val="00335F1A"/>
    <w:rsid w:val="003C0FE1"/>
    <w:rsid w:val="00420505"/>
    <w:rsid w:val="004F06DD"/>
    <w:rsid w:val="0050219C"/>
    <w:rsid w:val="00521760"/>
    <w:rsid w:val="005579F8"/>
    <w:rsid w:val="00583DE5"/>
    <w:rsid w:val="00820BC2"/>
    <w:rsid w:val="00821DB7"/>
    <w:rsid w:val="008E2063"/>
    <w:rsid w:val="00937AC8"/>
    <w:rsid w:val="009B20FD"/>
    <w:rsid w:val="009C0DF3"/>
    <w:rsid w:val="009F0722"/>
    <w:rsid w:val="00B07D96"/>
    <w:rsid w:val="00B17232"/>
    <w:rsid w:val="00B773DD"/>
    <w:rsid w:val="00BD3708"/>
    <w:rsid w:val="00D11761"/>
    <w:rsid w:val="00DD32E7"/>
    <w:rsid w:val="00F90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C49"/>
    <w:pPr>
      <w:spacing w:after="0" w:line="240" w:lineRule="auto"/>
    </w:pPr>
  </w:style>
  <w:style w:type="paragraph" w:styleId="Header">
    <w:name w:val="header"/>
    <w:basedOn w:val="Normal"/>
    <w:link w:val="HeaderChar"/>
    <w:uiPriority w:val="99"/>
    <w:semiHidden/>
    <w:unhideWhenUsed/>
    <w:rsid w:val="000C4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EF3"/>
  </w:style>
  <w:style w:type="paragraph" w:styleId="Footer">
    <w:name w:val="footer"/>
    <w:basedOn w:val="Normal"/>
    <w:link w:val="FooterChar"/>
    <w:uiPriority w:val="99"/>
    <w:semiHidden/>
    <w:unhideWhenUsed/>
    <w:rsid w:val="000C4E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E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55A16-E170-4098-900A-2AB31F34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supervisors</dc:creator>
  <cp:lastModifiedBy>clerk</cp:lastModifiedBy>
  <cp:revision>3</cp:revision>
  <cp:lastPrinted>2016-05-06T13:58:00Z</cp:lastPrinted>
  <dcterms:created xsi:type="dcterms:W3CDTF">2016-05-06T13:59:00Z</dcterms:created>
  <dcterms:modified xsi:type="dcterms:W3CDTF">2016-05-18T16:18:00Z</dcterms:modified>
</cp:coreProperties>
</file>