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3E0" w:rsidRDefault="00C7728A" w:rsidP="00C7728A">
      <w:pPr>
        <w:pStyle w:val="NoSpacing"/>
        <w:jc w:val="center"/>
      </w:pPr>
      <w:r>
        <w:t>TORCH LAKE TOWNSHIP</w:t>
      </w:r>
    </w:p>
    <w:p w:rsidR="00C7728A" w:rsidRDefault="00C7728A" w:rsidP="00C7728A">
      <w:pPr>
        <w:pStyle w:val="NoSpacing"/>
        <w:jc w:val="center"/>
      </w:pPr>
      <w:r>
        <w:t>ANTRIM COUNTY, MICHIGAN</w:t>
      </w:r>
    </w:p>
    <w:p w:rsidR="00C7728A" w:rsidRDefault="00C7728A" w:rsidP="00C7728A">
      <w:pPr>
        <w:pStyle w:val="NoSpacing"/>
        <w:jc w:val="center"/>
      </w:pPr>
    </w:p>
    <w:p w:rsidR="00C7728A" w:rsidRDefault="00C7728A" w:rsidP="00C7728A">
      <w:pPr>
        <w:pStyle w:val="NoSpacing"/>
        <w:jc w:val="center"/>
      </w:pPr>
    </w:p>
    <w:p w:rsidR="00C7728A" w:rsidRDefault="00C140C2" w:rsidP="00C7728A">
      <w:pPr>
        <w:pStyle w:val="NoSpacing"/>
      </w:pPr>
      <w:ins w:id="0" w:author="clerk" w:date="2016-03-18T12:16:00Z">
        <w:r>
          <w:t xml:space="preserve">APPROVED </w:t>
        </w:r>
      </w:ins>
      <w:del w:id="1" w:author="clerk" w:date="2016-03-18T12:16:00Z">
        <w:r w:rsidR="00C7728A" w:rsidDel="00C140C2">
          <w:delText>DRAFT</w:delText>
        </w:r>
      </w:del>
      <w:r w:rsidR="00C7728A">
        <w:t xml:space="preserve"> MINUTES OF TOWNSHIP BOARD MEETING</w:t>
      </w:r>
      <w:ins w:id="2" w:author="clerk" w:date="2016-03-18T12:16:00Z">
        <w:r>
          <w:t xml:space="preserve"> 5-0 AS AMMENDED</w:t>
        </w:r>
      </w:ins>
    </w:p>
    <w:p w:rsidR="00C7728A" w:rsidRDefault="00C7728A" w:rsidP="00C7728A">
      <w:pPr>
        <w:pStyle w:val="NoSpacing"/>
      </w:pPr>
      <w:r>
        <w:t>FEBRUARY 16, 2017</w:t>
      </w:r>
    </w:p>
    <w:p w:rsidR="00C7728A" w:rsidRDefault="00C7728A" w:rsidP="00C7728A">
      <w:pPr>
        <w:pStyle w:val="NoSpacing"/>
      </w:pPr>
      <w:r>
        <w:t>COMMUNITY SERVICES BUILDING</w:t>
      </w:r>
    </w:p>
    <w:p w:rsidR="00C7728A" w:rsidRDefault="00C7728A" w:rsidP="00C7728A">
      <w:pPr>
        <w:pStyle w:val="NoSpacing"/>
      </w:pPr>
      <w:r>
        <w:t>TORCH LAKE TOWNSHIP</w:t>
      </w:r>
    </w:p>
    <w:p w:rsidR="00C7728A" w:rsidRDefault="00C7728A" w:rsidP="00C7728A">
      <w:pPr>
        <w:pStyle w:val="NoSpacing"/>
      </w:pPr>
    </w:p>
    <w:p w:rsidR="00C7728A" w:rsidRDefault="00C7728A" w:rsidP="00C7728A">
      <w:pPr>
        <w:pStyle w:val="NoSpacing"/>
      </w:pPr>
      <w:r>
        <w:t>Present:  Martel, Schultz, Goossen, Amos and Windiate</w:t>
      </w:r>
    </w:p>
    <w:p w:rsidR="00C7728A" w:rsidRDefault="00C7728A" w:rsidP="00C7728A">
      <w:pPr>
        <w:pStyle w:val="NoSpacing"/>
      </w:pPr>
      <w:r>
        <w:t>Absent:  None</w:t>
      </w:r>
    </w:p>
    <w:p w:rsidR="00C7728A" w:rsidRDefault="00C7728A" w:rsidP="00C7728A">
      <w:pPr>
        <w:pStyle w:val="NoSpacing"/>
      </w:pPr>
      <w:r>
        <w:t>Audience:  6</w:t>
      </w:r>
    </w:p>
    <w:p w:rsidR="00C7728A" w:rsidRDefault="00C7728A" w:rsidP="00C7728A">
      <w:pPr>
        <w:pStyle w:val="NoSpacing"/>
      </w:pPr>
    </w:p>
    <w:p w:rsidR="00C7728A" w:rsidRDefault="00C7728A" w:rsidP="00C7728A">
      <w:pPr>
        <w:pStyle w:val="NoSpacing"/>
        <w:numPr>
          <w:ilvl w:val="0"/>
          <w:numId w:val="1"/>
        </w:numPr>
        <w:ind w:left="288"/>
        <w:rPr>
          <w:u w:val="single"/>
        </w:rPr>
      </w:pPr>
      <w:r w:rsidRPr="00C7728A">
        <w:rPr>
          <w:u w:val="single"/>
        </w:rPr>
        <w:t>REPEATING AGENDA:</w:t>
      </w:r>
    </w:p>
    <w:p w:rsidR="00C7728A" w:rsidRDefault="00C7728A" w:rsidP="00C7728A">
      <w:pPr>
        <w:pStyle w:val="NoSpacing"/>
        <w:rPr>
          <w:u w:val="single"/>
        </w:rPr>
      </w:pPr>
    </w:p>
    <w:p w:rsidR="00C7728A" w:rsidRDefault="00C7728A" w:rsidP="00DB34D0">
      <w:pPr>
        <w:pStyle w:val="NoSpacing"/>
        <w:numPr>
          <w:ilvl w:val="0"/>
          <w:numId w:val="2"/>
        </w:numPr>
        <w:ind w:left="576"/>
      </w:pPr>
      <w:r w:rsidRPr="00DB34D0">
        <w:t>Meeting was call</w:t>
      </w:r>
      <w:r w:rsidR="00DB34D0">
        <w:t>ed</w:t>
      </w:r>
      <w:r w:rsidRPr="00DB34D0">
        <w:t xml:space="preserve"> to order at 7:00 PM followed by the pledge to the flag.</w:t>
      </w:r>
    </w:p>
    <w:p w:rsidR="001123A3" w:rsidRDefault="001A482D" w:rsidP="00DB34D0">
      <w:pPr>
        <w:pStyle w:val="NoSpacing"/>
        <w:numPr>
          <w:ilvl w:val="0"/>
          <w:numId w:val="2"/>
        </w:numPr>
        <w:ind w:left="576"/>
      </w:pPr>
      <w:r>
        <w:t xml:space="preserve">Minutes:  </w:t>
      </w:r>
      <w:r w:rsidRPr="001A482D">
        <w:rPr>
          <w:b/>
        </w:rPr>
        <w:t>Motion</w:t>
      </w:r>
      <w:r>
        <w:t xml:space="preserve"> by Goossen to approve the Minutes of January 26, 2016 meeting as prepar</w:t>
      </w:r>
      <w:r w:rsidR="001123A3">
        <w:t>ed was seconded and passed 5-0.</w:t>
      </w:r>
    </w:p>
    <w:p w:rsidR="001123A3" w:rsidRDefault="001123A3" w:rsidP="00DB34D0">
      <w:pPr>
        <w:pStyle w:val="NoSpacing"/>
        <w:numPr>
          <w:ilvl w:val="0"/>
          <w:numId w:val="2"/>
        </w:numPr>
        <w:ind w:left="576"/>
      </w:pPr>
      <w:r>
        <w:t xml:space="preserve">Minutes:  </w:t>
      </w:r>
      <w:r w:rsidR="001A482D">
        <w:t xml:space="preserve"> </w:t>
      </w:r>
      <w:r w:rsidR="001A482D" w:rsidRPr="001A482D">
        <w:rPr>
          <w:b/>
        </w:rPr>
        <w:t>Motion</w:t>
      </w:r>
      <w:r w:rsidR="001A482D">
        <w:t xml:space="preserve"> by Goossen to approve the Minutes of February 4, 2016 special meeting as prepared was seconded and passed 5-0. </w:t>
      </w:r>
      <w:r w:rsidR="001A482D" w:rsidRPr="001A482D">
        <w:rPr>
          <w:b/>
        </w:rPr>
        <w:t xml:space="preserve"> Motion</w:t>
      </w:r>
      <w:r w:rsidR="001A482D">
        <w:t xml:space="preserve"> by Goossen to approve Minutes of February 8, 2016 special meeting as prepared was seconded and passed 5-0.  </w:t>
      </w:r>
      <w:r w:rsidR="001A482D" w:rsidRPr="001A482D">
        <w:rPr>
          <w:b/>
        </w:rPr>
        <w:t>Motion</w:t>
      </w:r>
      <w:r w:rsidR="001A482D">
        <w:t xml:space="preserve"> by Amos to approve Minutes of February 11, 2016 special meeting as prepared was seconded and passed 5-0. </w:t>
      </w:r>
      <w:r w:rsidR="001A482D" w:rsidRPr="001A482D">
        <w:rPr>
          <w:b/>
        </w:rPr>
        <w:t xml:space="preserve"> Motion</w:t>
      </w:r>
      <w:r w:rsidR="001A482D">
        <w:t xml:space="preserve"> by Amos to approve Minutes of February 15, 2016 special meeting as prepared was seconded and passed 5-0.</w:t>
      </w:r>
    </w:p>
    <w:p w:rsidR="001123A3" w:rsidRDefault="001123A3" w:rsidP="00DB34D0">
      <w:pPr>
        <w:pStyle w:val="NoSpacing"/>
        <w:numPr>
          <w:ilvl w:val="0"/>
          <w:numId w:val="2"/>
        </w:numPr>
        <w:ind w:left="576"/>
      </w:pPr>
      <w:r>
        <w:t>Correspondence, etc:  None</w:t>
      </w:r>
    </w:p>
    <w:p w:rsidR="001A482D" w:rsidRDefault="001123A3" w:rsidP="00DB34D0">
      <w:pPr>
        <w:pStyle w:val="NoSpacing"/>
        <w:numPr>
          <w:ilvl w:val="0"/>
          <w:numId w:val="2"/>
        </w:numPr>
        <w:ind w:left="576"/>
      </w:pPr>
      <w:r>
        <w:t xml:space="preserve">Agenda Content:  </w:t>
      </w:r>
      <w:r w:rsidRPr="001123A3">
        <w:rPr>
          <w:b/>
        </w:rPr>
        <w:t>Motion</w:t>
      </w:r>
      <w:r>
        <w:t xml:space="preserve"> by Schultz to approve Agenda Content with the following additions, etc. was seconded and passed 5-0.  Remove and reschedule item 6. Zoning Administrator Job Description for March 16, 2016 Board Meeting;</w:t>
      </w:r>
      <w:r w:rsidR="001A482D">
        <w:t xml:space="preserve"> </w:t>
      </w:r>
      <w:r>
        <w:t>renumber item 7 to item 6; add new item 7. Board of Review Resolution.</w:t>
      </w:r>
    </w:p>
    <w:p w:rsidR="001123A3" w:rsidRDefault="002B5205" w:rsidP="00DB34D0">
      <w:pPr>
        <w:pStyle w:val="NoSpacing"/>
        <w:numPr>
          <w:ilvl w:val="0"/>
          <w:numId w:val="2"/>
        </w:numPr>
        <w:ind w:left="576"/>
      </w:pPr>
      <w:r>
        <w:t xml:space="preserve">Citizen Commentary:  1. </w:t>
      </w:r>
      <w:r w:rsidR="001123A3">
        <w:t xml:space="preserve">Lee Scott addressed the Board as a resident and also as Chair of the Torch Lake Protection Alliance regarding the proposed DNR engineering </w:t>
      </w:r>
      <w:r>
        <w:t>at the site on N.W. Torch Lake Drive, near McLaughlin Road.  The Alliance will be closely monitoring the DNR activity there because of a Court injunction from 1997, which called a halt to any further work at that site, until the concerns of the injunction were satisfied.  2. Sheriff Bean addressed the Board, reviewing the January 911 Report, as well as a comparison of the 2014 vs. 2015 numbers</w:t>
      </w:r>
      <w:r w:rsidR="00F3531A">
        <w:t>.  He mentioned that the Road P</w:t>
      </w:r>
      <w:r>
        <w:t>atrol is fin</w:t>
      </w:r>
      <w:r w:rsidR="00F3531A">
        <w:t>ally at full staff, as well as C</w:t>
      </w:r>
      <w:r>
        <w:t>orrection</w:t>
      </w:r>
      <w:r w:rsidR="00F3531A">
        <w:t>s, but D</w:t>
      </w:r>
      <w:r w:rsidR="003D2DCD">
        <w:t xml:space="preserve">ispatch is down by three;  </w:t>
      </w:r>
      <w:r w:rsidR="00F3531A">
        <w:t>The County will be implementing a new computerized program called “Smart 911”, which</w:t>
      </w:r>
      <w:r w:rsidR="00DF7290">
        <w:t>,</w:t>
      </w:r>
      <w:r w:rsidR="00F3531A">
        <w:t xml:space="preserve"> through a 911 phone </w:t>
      </w:r>
      <w:r w:rsidR="00DF7290">
        <w:t xml:space="preserve">call, </w:t>
      </w:r>
      <w:r w:rsidR="00F3531A">
        <w:t xml:space="preserve">will link with that </w:t>
      </w:r>
      <w:r w:rsidR="003D3215">
        <w:t>homeowner’s self</w:t>
      </w:r>
      <w:r w:rsidR="00F3531A">
        <w:t xml:space="preserve">-created household folder, which could contain </w:t>
      </w:r>
      <w:r w:rsidR="00DF7290">
        <w:t xml:space="preserve">helpful </w:t>
      </w:r>
      <w:r w:rsidR="00F3531A">
        <w:t>information such as other phone numbers, occupant/family member na</w:t>
      </w:r>
      <w:r w:rsidR="003D2DCD">
        <w:t xml:space="preserve">mes, medical information, etc.;  </w:t>
      </w:r>
      <w:r w:rsidR="00F3531A">
        <w:t xml:space="preserve">The County is also just implementing a new “Victim Services Unit” made up of volunteers that will be sent to help with </w:t>
      </w:r>
      <w:r w:rsidR="00DF7290">
        <w:t xml:space="preserve">victim survivors of </w:t>
      </w:r>
      <w:ins w:id="3" w:author="clerk" w:date="2016-03-18T12:17:00Z">
        <w:r w:rsidR="00C140C2">
          <w:t xml:space="preserve">family tragedies </w:t>
        </w:r>
      </w:ins>
      <w:del w:id="4" w:author="clerk" w:date="2016-03-18T12:17:00Z">
        <w:r w:rsidR="00DF7290" w:rsidDel="00C140C2">
          <w:delText>suicide</w:delText>
        </w:r>
      </w:del>
      <w:r w:rsidR="00DF7290">
        <w:t>.  Should b</w:t>
      </w:r>
      <w:r w:rsidR="003D2DCD">
        <w:t>e up and running by mid-March</w:t>
      </w:r>
      <w:proofErr w:type="gramStart"/>
      <w:r w:rsidR="003D2DCD">
        <w:t xml:space="preserve">;  </w:t>
      </w:r>
      <w:r w:rsidR="00DF7290">
        <w:t>The</w:t>
      </w:r>
      <w:proofErr w:type="gramEnd"/>
      <w:r w:rsidR="00DF7290">
        <w:t xml:space="preserve"> glitch with the radio system is at the tower and they are working on getting it fixed.</w:t>
      </w:r>
    </w:p>
    <w:p w:rsidR="00DF7290" w:rsidRDefault="00DF7290" w:rsidP="00DF7290">
      <w:pPr>
        <w:pStyle w:val="NoSpacing"/>
        <w:ind w:left="576"/>
      </w:pPr>
    </w:p>
    <w:p w:rsidR="00DF7290" w:rsidRDefault="00DF7290" w:rsidP="00DF7290">
      <w:pPr>
        <w:pStyle w:val="NoSpacing"/>
        <w:numPr>
          <w:ilvl w:val="0"/>
          <w:numId w:val="1"/>
        </w:numPr>
        <w:ind w:left="288"/>
      </w:pPr>
      <w:r w:rsidRPr="00DF7290">
        <w:rPr>
          <w:u w:val="single"/>
        </w:rPr>
        <w:t>CONSENT AGENDA:</w:t>
      </w:r>
      <w:r w:rsidRPr="00DF7290">
        <w:t xml:space="preserve">  </w:t>
      </w:r>
      <w:r w:rsidRPr="00DF7290">
        <w:rPr>
          <w:b/>
        </w:rPr>
        <w:t>Motion</w:t>
      </w:r>
      <w:r w:rsidRPr="00DF7290">
        <w:t xml:space="preserve"> by Amos to approve, minus Clerk Report, was seconded and passed 5-0.</w:t>
      </w:r>
    </w:p>
    <w:p w:rsidR="00DD6A21" w:rsidRDefault="00DD6A21" w:rsidP="00DD6A21">
      <w:pPr>
        <w:pStyle w:val="NoSpacing"/>
        <w:ind w:left="288"/>
      </w:pPr>
    </w:p>
    <w:p w:rsidR="00DD6A21" w:rsidRDefault="00DD6A21" w:rsidP="00DF7290">
      <w:pPr>
        <w:pStyle w:val="NoSpacing"/>
        <w:numPr>
          <w:ilvl w:val="0"/>
          <w:numId w:val="1"/>
        </w:numPr>
        <w:ind w:left="288"/>
      </w:pPr>
      <w:r>
        <w:rPr>
          <w:u w:val="single"/>
        </w:rPr>
        <w:t xml:space="preserve">SPECIAL REPORTS AGENDA: </w:t>
      </w:r>
      <w:r w:rsidRPr="00DD6A21">
        <w:t xml:space="preserve"> Goossen reported the Planning Commission has finalized language on decks and structures in setback areas and will hold a Public Hearing in March on that language.</w:t>
      </w:r>
    </w:p>
    <w:p w:rsidR="00DD6A21" w:rsidRDefault="00DD6A21" w:rsidP="00DD6A21">
      <w:pPr>
        <w:pStyle w:val="NoSpacing"/>
        <w:ind w:left="288"/>
      </w:pPr>
    </w:p>
    <w:p w:rsidR="005B7DC2" w:rsidRDefault="00DD6A21" w:rsidP="005B7DC2">
      <w:pPr>
        <w:pStyle w:val="NoSpacing"/>
        <w:numPr>
          <w:ilvl w:val="0"/>
          <w:numId w:val="1"/>
        </w:numPr>
        <w:ind w:left="288"/>
      </w:pPr>
      <w:r>
        <w:rPr>
          <w:u w:val="single"/>
        </w:rPr>
        <w:t>BOARD DISCUSSION/ACTION:</w:t>
      </w:r>
    </w:p>
    <w:p w:rsidR="00DD6A21" w:rsidRDefault="00DD6A21" w:rsidP="005B7DC2">
      <w:pPr>
        <w:pStyle w:val="NoSpacing"/>
        <w:numPr>
          <w:ilvl w:val="0"/>
          <w:numId w:val="3"/>
        </w:numPr>
        <w:ind w:left="432"/>
      </w:pPr>
      <w:r>
        <w:t xml:space="preserve"> Day Park Study Committee report:  Mary Schoenherr and Deb Graber were present to give their final report to the Board.  Their report highlighted their findings, as well as their general recommendations to the Board.  The Board gave a huge “Thank-You” to the committee for their diligence and commitment during their work on this study.  The Board will now take their recommendations under consideration.</w:t>
      </w:r>
    </w:p>
    <w:p w:rsidR="00DD6A21" w:rsidRDefault="00DD6A21" w:rsidP="00DD6A21">
      <w:pPr>
        <w:pStyle w:val="NoSpacing"/>
        <w:numPr>
          <w:ilvl w:val="0"/>
          <w:numId w:val="3"/>
        </w:numPr>
        <w:ind w:left="432"/>
      </w:pPr>
      <w:r>
        <w:lastRenderedPageBreak/>
        <w:t xml:space="preserve">Drug and Alcohol Use Policy: </w:t>
      </w:r>
      <w:r w:rsidR="005B7DC2">
        <w:t>The Board received a copy of the policy, which has now been reviewed by the township attorney.  Some changes were recommended.  Martel will meet with EMS Director and Fire Chief to go over the policy before Board takes action.</w:t>
      </w:r>
    </w:p>
    <w:p w:rsidR="005B7DC2" w:rsidRDefault="005B7DC2" w:rsidP="00DD6A21">
      <w:pPr>
        <w:pStyle w:val="NoSpacing"/>
        <w:numPr>
          <w:ilvl w:val="0"/>
          <w:numId w:val="3"/>
        </w:numPr>
        <w:ind w:left="432"/>
      </w:pPr>
      <w:r>
        <w:t>Budget Resol</w:t>
      </w:r>
      <w:r w:rsidR="009273EA">
        <w:t>u</w:t>
      </w:r>
      <w:r>
        <w:t>tion</w:t>
      </w:r>
      <w:r w:rsidR="003D2DCD">
        <w:t>s</w:t>
      </w:r>
      <w:r>
        <w:t xml:space="preserve">:  </w:t>
      </w:r>
      <w:r w:rsidR="003D2DCD" w:rsidRPr="00EA310C">
        <w:rPr>
          <w:b/>
        </w:rPr>
        <w:t>Motion</w:t>
      </w:r>
      <w:r w:rsidR="003D2DCD">
        <w:t xml:space="preserve"> by Schultz to approve Resolution 2016-05, which transfers $17,250 from </w:t>
      </w:r>
      <w:r w:rsidR="00EA310C">
        <w:t xml:space="preserve">101 </w:t>
      </w:r>
      <w:r w:rsidR="003D2DCD">
        <w:t>Fund Balance to various</w:t>
      </w:r>
      <w:r w:rsidR="00EA310C">
        <w:t xml:space="preserve"> 101 line items, was seconded by Goossen and passed 5-0.  </w:t>
      </w:r>
      <w:r w:rsidR="00EA310C" w:rsidRPr="00EA310C">
        <w:rPr>
          <w:b/>
        </w:rPr>
        <w:t>Motion</w:t>
      </w:r>
      <w:r w:rsidR="003D2DCD">
        <w:t xml:space="preserve"> </w:t>
      </w:r>
      <w:r w:rsidR="00EA310C">
        <w:t xml:space="preserve">by Schultz to approve Resolution 2016-06, which transfers $2,000 from 206 Fire Fund Balance to various 206 line items, was seconded by Goossen and passed 5-0.  </w:t>
      </w:r>
      <w:r w:rsidR="00EA310C" w:rsidRPr="00EA310C">
        <w:rPr>
          <w:b/>
        </w:rPr>
        <w:t>Motion</w:t>
      </w:r>
      <w:r w:rsidR="00EA310C">
        <w:t xml:space="preserve"> by Schultz to approve Resolution 2016-07, which transfers $2,250 from 210 EMS/Ambulance Fund Balance to various 210 line items, was seconded by Goossen and passed 5-0.</w:t>
      </w:r>
    </w:p>
    <w:p w:rsidR="009273EA" w:rsidRDefault="009273EA" w:rsidP="00DD6A21">
      <w:pPr>
        <w:pStyle w:val="NoSpacing"/>
        <w:numPr>
          <w:ilvl w:val="0"/>
          <w:numId w:val="3"/>
        </w:numPr>
        <w:ind w:left="432"/>
      </w:pPr>
      <w:r>
        <w:t xml:space="preserve">Board of Review Nomination:  To fill the vacancy caused by the resignation of one of the BOR members, the </w:t>
      </w:r>
      <w:r w:rsidRPr="00A71559">
        <w:rPr>
          <w:b/>
        </w:rPr>
        <w:t xml:space="preserve">Motion </w:t>
      </w:r>
      <w:r>
        <w:t>by Martel to recommend Cole Shoemaker for that position was seconded and passed 5-0.</w:t>
      </w:r>
    </w:p>
    <w:p w:rsidR="009273EA" w:rsidRDefault="009273EA" w:rsidP="00DD6A21">
      <w:pPr>
        <w:pStyle w:val="NoSpacing"/>
        <w:numPr>
          <w:ilvl w:val="0"/>
          <w:numId w:val="3"/>
        </w:numPr>
        <w:ind w:left="432"/>
      </w:pPr>
      <w:r>
        <w:t>Antrim County Recycling Options:  Letter has been received from Pete Garwood dated December 18, 2015 updating the County’s position on recycling funding.  The County is asking townships to consider a $10 surcharge on the household property tax bill</w:t>
      </w:r>
      <w:r w:rsidR="0076019F">
        <w:t>, which would divide the cost of recycling between the County’s General Fund and individual household owners.  The TLT Board discussed the idea but no formal action was taken.</w:t>
      </w:r>
    </w:p>
    <w:p w:rsidR="0076019F" w:rsidRDefault="0076019F" w:rsidP="00DD6A21">
      <w:pPr>
        <w:pStyle w:val="NoSpacing"/>
        <w:numPr>
          <w:ilvl w:val="0"/>
          <w:numId w:val="3"/>
        </w:numPr>
        <w:ind w:left="432"/>
      </w:pPr>
      <w:r>
        <w:t>School District Tax Collection Agreements:  The</w:t>
      </w:r>
      <w:r w:rsidRPr="00A71559">
        <w:rPr>
          <w:b/>
        </w:rPr>
        <w:t xml:space="preserve"> Motion</w:t>
      </w:r>
      <w:r>
        <w:t xml:space="preserve"> by Schultz to approve both Central Lake and Elk Rapids Public Schools 2016 Summer Tax Collection Agreements as proposed at $2.50 per parcel, which is unchanged from last year, was seconded and passed 5-0.  We are also agreeing that Intermediate School Districts where a local district determines to impose a summer property tax levy, the Intermediate district will do likewise, such as Traverse Bay Area (TBA-ISD) has requested along with Elk Rapids district.</w:t>
      </w:r>
    </w:p>
    <w:p w:rsidR="0076019F" w:rsidRDefault="0076019F" w:rsidP="00DD6A21">
      <w:pPr>
        <w:pStyle w:val="NoSpacing"/>
        <w:numPr>
          <w:ilvl w:val="0"/>
          <w:numId w:val="3"/>
        </w:numPr>
        <w:ind w:left="432"/>
      </w:pPr>
      <w:r>
        <w:t>BOR Resolution:</w:t>
      </w:r>
      <w:r w:rsidR="00A71559">
        <w:t xml:space="preserve">  </w:t>
      </w:r>
      <w:r w:rsidR="00A71559" w:rsidRPr="00A71559">
        <w:rPr>
          <w:b/>
        </w:rPr>
        <w:t>Motion</w:t>
      </w:r>
      <w:r w:rsidR="00A71559">
        <w:t xml:space="preserve"> by Schultz to approve Resolution 2016-08, which sets the Board of Review starting date of Wednesday, March 16, 2016 was seconded by Amos and passed 5-0.</w:t>
      </w:r>
    </w:p>
    <w:p w:rsidR="00A71559" w:rsidRDefault="00A71559" w:rsidP="00A71559">
      <w:pPr>
        <w:pStyle w:val="NoSpacing"/>
        <w:ind w:left="432"/>
      </w:pPr>
    </w:p>
    <w:p w:rsidR="00A71559" w:rsidRDefault="00A71559" w:rsidP="00A71559">
      <w:pPr>
        <w:pStyle w:val="NoSpacing"/>
        <w:numPr>
          <w:ilvl w:val="0"/>
          <w:numId w:val="1"/>
        </w:numPr>
        <w:ind w:left="288"/>
      </w:pPr>
      <w:r>
        <w:t>Citizen Commentary:  There was none.</w:t>
      </w:r>
    </w:p>
    <w:p w:rsidR="00A71559" w:rsidRDefault="00A71559" w:rsidP="00A71559">
      <w:pPr>
        <w:pStyle w:val="NoSpacing"/>
        <w:numPr>
          <w:ilvl w:val="0"/>
          <w:numId w:val="1"/>
        </w:numPr>
        <w:ind w:left="288"/>
      </w:pPr>
      <w:r>
        <w:t>Board Commentary:  There was none.</w:t>
      </w:r>
    </w:p>
    <w:p w:rsidR="00A71559" w:rsidRDefault="00A71559" w:rsidP="00A71559">
      <w:pPr>
        <w:pStyle w:val="NoSpacing"/>
        <w:numPr>
          <w:ilvl w:val="0"/>
          <w:numId w:val="1"/>
        </w:numPr>
        <w:ind w:left="288"/>
      </w:pPr>
      <w:r>
        <w:t>With no further business the meeting was adjourned at 9:05 PM.  Future Board Meetings March 3</w:t>
      </w:r>
      <w:r w:rsidRPr="00A71559">
        <w:rPr>
          <w:vertAlign w:val="superscript"/>
        </w:rPr>
        <w:t>rd</w:t>
      </w:r>
      <w:r>
        <w:t>, March 15</w:t>
      </w:r>
      <w:r w:rsidRPr="00A71559">
        <w:rPr>
          <w:vertAlign w:val="superscript"/>
        </w:rPr>
        <w:t>th</w:t>
      </w:r>
      <w:r>
        <w:t xml:space="preserve"> and the Annual Meeting of Electors Saturday March 19</w:t>
      </w:r>
      <w:r w:rsidRPr="00A71559">
        <w:rPr>
          <w:vertAlign w:val="superscript"/>
        </w:rPr>
        <w:t>th</w:t>
      </w:r>
      <w:r>
        <w:t xml:space="preserve"> at 9:00 AM.</w:t>
      </w:r>
    </w:p>
    <w:p w:rsidR="00A71559" w:rsidRDefault="00A71559" w:rsidP="00A71559">
      <w:pPr>
        <w:pStyle w:val="NoSpacing"/>
      </w:pPr>
    </w:p>
    <w:p w:rsidR="00A71559" w:rsidRDefault="00A71559" w:rsidP="00A71559">
      <w:pPr>
        <w:pStyle w:val="NoSpacing"/>
      </w:pPr>
      <w:r>
        <w:t>These Minutes are respectfully submitted and are subject to approval at the next regularly scheduled Board Meeting.</w:t>
      </w:r>
    </w:p>
    <w:p w:rsidR="00A71559" w:rsidRDefault="00A71559" w:rsidP="00A71559">
      <w:pPr>
        <w:pStyle w:val="NoSpacing"/>
      </w:pPr>
    </w:p>
    <w:p w:rsidR="00A71559" w:rsidRDefault="00A71559" w:rsidP="00A71559">
      <w:pPr>
        <w:pStyle w:val="NoSpacing"/>
      </w:pPr>
      <w:r>
        <w:t>Kathy S. Windiate</w:t>
      </w:r>
    </w:p>
    <w:p w:rsidR="00A71559" w:rsidRPr="00DF7290" w:rsidRDefault="00A71559" w:rsidP="00A71559">
      <w:pPr>
        <w:pStyle w:val="NoSpacing"/>
      </w:pPr>
      <w:r>
        <w:t>Township Clerk</w:t>
      </w:r>
    </w:p>
    <w:sectPr w:rsidR="00A71559" w:rsidRPr="00DF7290" w:rsidSect="00C7728A">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10C" w:rsidRDefault="00EA310C" w:rsidP="00C7728A">
      <w:pPr>
        <w:spacing w:after="0" w:line="240" w:lineRule="auto"/>
      </w:pPr>
      <w:r>
        <w:separator/>
      </w:r>
    </w:p>
  </w:endnote>
  <w:endnote w:type="continuationSeparator" w:id="0">
    <w:p w:rsidR="00EA310C" w:rsidRDefault="00EA310C" w:rsidP="00C77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10C" w:rsidRDefault="00EA310C" w:rsidP="00C7728A">
      <w:pPr>
        <w:spacing w:after="0" w:line="240" w:lineRule="auto"/>
      </w:pPr>
      <w:r>
        <w:separator/>
      </w:r>
    </w:p>
  </w:footnote>
  <w:footnote w:type="continuationSeparator" w:id="0">
    <w:p w:rsidR="00EA310C" w:rsidRDefault="00EA310C" w:rsidP="00C772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10C" w:rsidRDefault="00EA31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C7754"/>
    <w:multiLevelType w:val="hybridMultilevel"/>
    <w:tmpl w:val="E8B29AC4"/>
    <w:lvl w:ilvl="0" w:tplc="05A0358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50324536"/>
    <w:multiLevelType w:val="hybridMultilevel"/>
    <w:tmpl w:val="EB9EC1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DA057A"/>
    <w:multiLevelType w:val="hybridMultilevel"/>
    <w:tmpl w:val="D0AE5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C7728A"/>
    <w:rsid w:val="001043E0"/>
    <w:rsid w:val="001123A3"/>
    <w:rsid w:val="001A482D"/>
    <w:rsid w:val="002B2C0C"/>
    <w:rsid w:val="002B5205"/>
    <w:rsid w:val="003D2DCD"/>
    <w:rsid w:val="003D3215"/>
    <w:rsid w:val="005B7DC2"/>
    <w:rsid w:val="0076019F"/>
    <w:rsid w:val="009273EA"/>
    <w:rsid w:val="00A71559"/>
    <w:rsid w:val="00C140C2"/>
    <w:rsid w:val="00C7728A"/>
    <w:rsid w:val="00DB34D0"/>
    <w:rsid w:val="00DD6A21"/>
    <w:rsid w:val="00DF7290"/>
    <w:rsid w:val="00E66CCD"/>
    <w:rsid w:val="00EA310C"/>
    <w:rsid w:val="00F3531A"/>
    <w:rsid w:val="00F714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3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28A"/>
    <w:pPr>
      <w:spacing w:after="0" w:line="240" w:lineRule="auto"/>
    </w:pPr>
  </w:style>
  <w:style w:type="paragraph" w:styleId="Header">
    <w:name w:val="header"/>
    <w:basedOn w:val="Normal"/>
    <w:link w:val="HeaderChar"/>
    <w:uiPriority w:val="99"/>
    <w:semiHidden/>
    <w:unhideWhenUsed/>
    <w:rsid w:val="00C772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728A"/>
  </w:style>
  <w:style w:type="paragraph" w:styleId="Footer">
    <w:name w:val="footer"/>
    <w:basedOn w:val="Normal"/>
    <w:link w:val="FooterChar"/>
    <w:uiPriority w:val="99"/>
    <w:semiHidden/>
    <w:unhideWhenUsed/>
    <w:rsid w:val="00C772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728A"/>
  </w:style>
  <w:style w:type="paragraph" w:styleId="ListParagraph">
    <w:name w:val="List Paragraph"/>
    <w:basedOn w:val="Normal"/>
    <w:uiPriority w:val="34"/>
    <w:qFormat/>
    <w:rsid w:val="00DD6A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EB73C-80C4-4364-893C-CCF9132EA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4</cp:revision>
  <dcterms:created xsi:type="dcterms:W3CDTF">2016-02-17T17:13:00Z</dcterms:created>
  <dcterms:modified xsi:type="dcterms:W3CDTF">2016-03-18T16:17:00Z</dcterms:modified>
</cp:coreProperties>
</file>