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F7" w:rsidRPr="005D0D38" w:rsidRDefault="0065720F" w:rsidP="0065720F">
      <w:pPr>
        <w:pStyle w:val="NoSpacing"/>
        <w:jc w:val="center"/>
        <w:rPr>
          <w:sz w:val="24"/>
          <w:szCs w:val="24"/>
        </w:rPr>
      </w:pPr>
      <w:r w:rsidRPr="005D0D38">
        <w:rPr>
          <w:sz w:val="24"/>
          <w:szCs w:val="24"/>
        </w:rPr>
        <w:t>TORCH LAKE TOWNSHIP</w:t>
      </w:r>
    </w:p>
    <w:p w:rsidR="0065720F" w:rsidRPr="005D0D38" w:rsidRDefault="0065720F" w:rsidP="0065720F">
      <w:pPr>
        <w:pStyle w:val="NoSpacing"/>
        <w:jc w:val="center"/>
        <w:rPr>
          <w:sz w:val="24"/>
          <w:szCs w:val="24"/>
        </w:rPr>
      </w:pPr>
      <w:r w:rsidRPr="005D0D38">
        <w:rPr>
          <w:sz w:val="24"/>
          <w:szCs w:val="24"/>
        </w:rPr>
        <w:t>ANTRIM COUNTY, MICHIGAN</w:t>
      </w:r>
    </w:p>
    <w:p w:rsidR="0065720F" w:rsidRPr="005D0D38" w:rsidRDefault="0065720F" w:rsidP="0065720F">
      <w:pPr>
        <w:pStyle w:val="NoSpacing"/>
        <w:jc w:val="center"/>
        <w:rPr>
          <w:sz w:val="24"/>
          <w:szCs w:val="24"/>
        </w:rPr>
      </w:pPr>
    </w:p>
    <w:p w:rsidR="0065720F" w:rsidRPr="005D0D38" w:rsidRDefault="0065720F" w:rsidP="0065720F">
      <w:pPr>
        <w:pStyle w:val="NoSpacing"/>
        <w:jc w:val="center"/>
        <w:rPr>
          <w:sz w:val="24"/>
          <w:szCs w:val="24"/>
        </w:rPr>
      </w:pPr>
    </w:p>
    <w:p w:rsidR="0065720F" w:rsidRPr="005D0D38" w:rsidRDefault="00F10720" w:rsidP="0065720F">
      <w:pPr>
        <w:pStyle w:val="NoSpacing"/>
        <w:rPr>
          <w:sz w:val="24"/>
          <w:szCs w:val="24"/>
        </w:rPr>
      </w:pPr>
      <w:ins w:id="0" w:author="clerk" w:date="2015-08-24T11:49:00Z">
        <w:r>
          <w:rPr>
            <w:sz w:val="24"/>
            <w:szCs w:val="24"/>
          </w:rPr>
          <w:t xml:space="preserve">APPROVED </w:t>
        </w:r>
      </w:ins>
      <w:del w:id="1" w:author="clerk" w:date="2015-08-24T11:49:00Z">
        <w:r w:rsidR="0065720F" w:rsidRPr="005D0D38" w:rsidDel="00F10720">
          <w:rPr>
            <w:sz w:val="24"/>
            <w:szCs w:val="24"/>
          </w:rPr>
          <w:delText>DRAFT</w:delText>
        </w:r>
      </w:del>
      <w:r w:rsidR="0065720F" w:rsidRPr="005D0D38">
        <w:rPr>
          <w:sz w:val="24"/>
          <w:szCs w:val="24"/>
        </w:rPr>
        <w:t xml:space="preserve"> MINUTES OF </w:t>
      </w:r>
      <w:r w:rsidR="00E16389" w:rsidRPr="005D0D38">
        <w:rPr>
          <w:sz w:val="24"/>
          <w:szCs w:val="24"/>
        </w:rPr>
        <w:t xml:space="preserve">TOWNSHIP </w:t>
      </w:r>
      <w:r w:rsidR="0065720F" w:rsidRPr="005D0D38">
        <w:rPr>
          <w:sz w:val="24"/>
          <w:szCs w:val="24"/>
        </w:rPr>
        <w:t>BOARD MEETING</w:t>
      </w:r>
      <w:ins w:id="2" w:author="clerk" w:date="2015-08-24T11:49:00Z">
        <w:r>
          <w:rPr>
            <w:sz w:val="24"/>
            <w:szCs w:val="24"/>
          </w:rPr>
          <w:t>AS AMENDED 4-0.</w:t>
        </w:r>
      </w:ins>
    </w:p>
    <w:p w:rsidR="0065720F" w:rsidRPr="005D0D38" w:rsidRDefault="0065720F" w:rsidP="0065720F">
      <w:pPr>
        <w:pStyle w:val="NoSpacing"/>
        <w:rPr>
          <w:sz w:val="24"/>
          <w:szCs w:val="24"/>
        </w:rPr>
      </w:pPr>
      <w:r w:rsidRPr="005D0D38">
        <w:rPr>
          <w:sz w:val="24"/>
          <w:szCs w:val="24"/>
        </w:rPr>
        <w:t>JULY 21, 2015</w:t>
      </w:r>
    </w:p>
    <w:p w:rsidR="0065720F" w:rsidRPr="005D0D38" w:rsidRDefault="0065720F" w:rsidP="0065720F">
      <w:pPr>
        <w:pStyle w:val="NoSpacing"/>
        <w:rPr>
          <w:sz w:val="24"/>
          <w:szCs w:val="24"/>
        </w:rPr>
      </w:pPr>
      <w:r w:rsidRPr="005D0D38">
        <w:rPr>
          <w:sz w:val="24"/>
          <w:szCs w:val="24"/>
        </w:rPr>
        <w:t>COMMUNITY SERVICES BUILDING</w:t>
      </w:r>
    </w:p>
    <w:p w:rsidR="0065720F" w:rsidRPr="005D0D38" w:rsidRDefault="0065720F" w:rsidP="0065720F">
      <w:pPr>
        <w:pStyle w:val="NoSpacing"/>
        <w:rPr>
          <w:sz w:val="24"/>
          <w:szCs w:val="24"/>
        </w:rPr>
      </w:pPr>
      <w:r w:rsidRPr="005D0D38">
        <w:rPr>
          <w:sz w:val="24"/>
          <w:szCs w:val="24"/>
        </w:rPr>
        <w:t>TORCH LAKE TOWNSHIP</w:t>
      </w:r>
    </w:p>
    <w:p w:rsidR="0065720F" w:rsidRPr="005D0D38" w:rsidRDefault="0065720F" w:rsidP="0065720F">
      <w:pPr>
        <w:pStyle w:val="NoSpacing"/>
        <w:rPr>
          <w:sz w:val="24"/>
          <w:szCs w:val="24"/>
        </w:rPr>
      </w:pPr>
    </w:p>
    <w:p w:rsidR="0065720F" w:rsidRPr="005D0D38" w:rsidRDefault="0065720F" w:rsidP="0065720F">
      <w:pPr>
        <w:pStyle w:val="NoSpacing"/>
        <w:rPr>
          <w:sz w:val="24"/>
          <w:szCs w:val="24"/>
        </w:rPr>
      </w:pPr>
      <w:r w:rsidRPr="005D0D38">
        <w:rPr>
          <w:sz w:val="24"/>
          <w:szCs w:val="24"/>
        </w:rPr>
        <w:t>Present:  Martel, Schultz, Goossen and Windiate</w:t>
      </w:r>
    </w:p>
    <w:p w:rsidR="0065720F" w:rsidRPr="005D0D38" w:rsidRDefault="0065720F" w:rsidP="0065720F">
      <w:pPr>
        <w:pStyle w:val="NoSpacing"/>
        <w:rPr>
          <w:sz w:val="24"/>
          <w:szCs w:val="24"/>
        </w:rPr>
      </w:pPr>
      <w:r w:rsidRPr="005D0D38">
        <w:rPr>
          <w:sz w:val="24"/>
          <w:szCs w:val="24"/>
        </w:rPr>
        <w:t>Absent:  Amos</w:t>
      </w:r>
    </w:p>
    <w:p w:rsidR="0065720F" w:rsidRPr="005D0D38" w:rsidRDefault="0065720F" w:rsidP="0065720F">
      <w:pPr>
        <w:pStyle w:val="NoSpacing"/>
        <w:rPr>
          <w:sz w:val="24"/>
          <w:szCs w:val="24"/>
        </w:rPr>
      </w:pPr>
      <w:r w:rsidRPr="005D0D38">
        <w:rPr>
          <w:sz w:val="24"/>
          <w:szCs w:val="24"/>
        </w:rPr>
        <w:t>Audience:  4</w:t>
      </w:r>
    </w:p>
    <w:p w:rsidR="00D12EE3" w:rsidRPr="005D0D38" w:rsidRDefault="00D12EE3" w:rsidP="0065720F">
      <w:pPr>
        <w:pStyle w:val="NoSpacing"/>
        <w:rPr>
          <w:sz w:val="24"/>
          <w:szCs w:val="24"/>
        </w:rPr>
      </w:pPr>
    </w:p>
    <w:p w:rsidR="0065720F" w:rsidRPr="005D0D38" w:rsidRDefault="00D12EE3" w:rsidP="003D4818">
      <w:pPr>
        <w:pStyle w:val="NoSpacing"/>
        <w:numPr>
          <w:ilvl w:val="0"/>
          <w:numId w:val="2"/>
        </w:numPr>
        <w:ind w:left="0"/>
        <w:rPr>
          <w:b/>
          <w:sz w:val="24"/>
          <w:szCs w:val="24"/>
        </w:rPr>
      </w:pPr>
      <w:r w:rsidRPr="005D0D38">
        <w:rPr>
          <w:b/>
          <w:sz w:val="24"/>
          <w:szCs w:val="24"/>
        </w:rPr>
        <w:t>REPEATING AGENDA:</w:t>
      </w:r>
    </w:p>
    <w:p w:rsidR="0065720F" w:rsidRPr="005D0D38" w:rsidRDefault="0065720F" w:rsidP="0065720F">
      <w:pPr>
        <w:pStyle w:val="NoSpacing"/>
        <w:numPr>
          <w:ilvl w:val="0"/>
          <w:numId w:val="1"/>
        </w:numPr>
        <w:ind w:left="288"/>
        <w:rPr>
          <w:sz w:val="24"/>
          <w:szCs w:val="24"/>
        </w:rPr>
      </w:pPr>
      <w:r w:rsidRPr="005D0D38">
        <w:rPr>
          <w:sz w:val="24"/>
          <w:szCs w:val="24"/>
        </w:rPr>
        <w:t>Meeting convened at 7:00 PM followed by the pledge to the flag.</w:t>
      </w:r>
    </w:p>
    <w:p w:rsidR="0065720F" w:rsidRPr="005D0D38" w:rsidRDefault="0065720F" w:rsidP="0065720F">
      <w:pPr>
        <w:pStyle w:val="NoSpacing"/>
        <w:numPr>
          <w:ilvl w:val="0"/>
          <w:numId w:val="1"/>
        </w:numPr>
        <w:ind w:left="288"/>
        <w:rPr>
          <w:sz w:val="24"/>
          <w:szCs w:val="24"/>
        </w:rPr>
      </w:pPr>
      <w:r w:rsidRPr="005D0D38">
        <w:rPr>
          <w:b/>
          <w:sz w:val="24"/>
          <w:szCs w:val="24"/>
        </w:rPr>
        <w:t>Minutes:</w:t>
      </w:r>
      <w:r w:rsidRPr="005D0D38">
        <w:rPr>
          <w:sz w:val="24"/>
          <w:szCs w:val="24"/>
        </w:rPr>
        <w:t xml:space="preserve">  </w:t>
      </w:r>
      <w:r w:rsidRPr="005D0D38">
        <w:rPr>
          <w:b/>
          <w:sz w:val="24"/>
          <w:szCs w:val="24"/>
        </w:rPr>
        <w:t>Motion</w:t>
      </w:r>
      <w:r w:rsidRPr="005D0D38">
        <w:rPr>
          <w:sz w:val="24"/>
          <w:szCs w:val="24"/>
        </w:rPr>
        <w:t xml:space="preserve"> by Goossen to approve Minutes of June 16, 2015 as prepared was seconded and passed 4-0.  </w:t>
      </w:r>
      <w:r w:rsidRPr="005D0D38">
        <w:rPr>
          <w:b/>
          <w:sz w:val="24"/>
          <w:szCs w:val="24"/>
        </w:rPr>
        <w:t>Motion</w:t>
      </w:r>
      <w:r w:rsidRPr="005D0D38">
        <w:rPr>
          <w:sz w:val="24"/>
          <w:szCs w:val="24"/>
        </w:rPr>
        <w:t xml:space="preserve"> by Schultz to approve Minutes of Special Meeting July 1, 2015 as prepared was seconded and passed 4-0.  </w:t>
      </w:r>
      <w:r w:rsidRPr="005D0D38">
        <w:rPr>
          <w:b/>
          <w:sz w:val="24"/>
          <w:szCs w:val="24"/>
        </w:rPr>
        <w:t>Motion</w:t>
      </w:r>
      <w:r w:rsidRPr="005D0D38">
        <w:rPr>
          <w:sz w:val="24"/>
          <w:szCs w:val="24"/>
        </w:rPr>
        <w:t xml:space="preserve"> by Goossen to approve Minutes of Special Meeting July 6, 2015 as amended was seconded and passed 4-0.  In item 4, at end of sentence add “after approximately one hour”.</w:t>
      </w:r>
    </w:p>
    <w:p w:rsidR="000305BE" w:rsidRPr="005D0D38" w:rsidRDefault="000305BE" w:rsidP="0065720F">
      <w:pPr>
        <w:pStyle w:val="NoSpacing"/>
        <w:numPr>
          <w:ilvl w:val="0"/>
          <w:numId w:val="1"/>
        </w:numPr>
        <w:ind w:left="288"/>
        <w:rPr>
          <w:sz w:val="24"/>
          <w:szCs w:val="24"/>
        </w:rPr>
      </w:pPr>
      <w:r w:rsidRPr="005D0D38">
        <w:rPr>
          <w:b/>
          <w:sz w:val="24"/>
          <w:szCs w:val="24"/>
        </w:rPr>
        <w:t>Agenda Content:</w:t>
      </w:r>
      <w:r w:rsidRPr="005D0D38">
        <w:rPr>
          <w:sz w:val="24"/>
          <w:szCs w:val="24"/>
        </w:rPr>
        <w:t xml:space="preserve"> </w:t>
      </w:r>
      <w:r w:rsidRPr="005D0D38">
        <w:rPr>
          <w:b/>
          <w:sz w:val="24"/>
          <w:szCs w:val="24"/>
        </w:rPr>
        <w:t>Motion</w:t>
      </w:r>
      <w:r w:rsidRPr="005D0D38">
        <w:rPr>
          <w:sz w:val="24"/>
          <w:szCs w:val="24"/>
        </w:rPr>
        <w:t xml:space="preserve"> by Windiate to approve as amended was seconded and passed 4-0.  Remove item D. 3.</w:t>
      </w:r>
    </w:p>
    <w:p w:rsidR="000305BE" w:rsidRPr="005D0D38" w:rsidRDefault="000305BE" w:rsidP="0065720F">
      <w:pPr>
        <w:pStyle w:val="NoSpacing"/>
        <w:numPr>
          <w:ilvl w:val="0"/>
          <w:numId w:val="1"/>
        </w:numPr>
        <w:ind w:left="288"/>
        <w:rPr>
          <w:sz w:val="24"/>
          <w:szCs w:val="24"/>
        </w:rPr>
      </w:pPr>
      <w:r w:rsidRPr="005D0D38">
        <w:rPr>
          <w:b/>
          <w:sz w:val="24"/>
          <w:szCs w:val="24"/>
        </w:rPr>
        <w:t>Correspondence, etc.</w:t>
      </w:r>
      <w:r w:rsidRPr="005D0D38">
        <w:rPr>
          <w:sz w:val="24"/>
          <w:szCs w:val="24"/>
        </w:rPr>
        <w:t xml:space="preserve">  </w:t>
      </w:r>
      <w:r w:rsidR="00F50381" w:rsidRPr="005D0D38">
        <w:rPr>
          <w:sz w:val="24"/>
          <w:szCs w:val="24"/>
        </w:rPr>
        <w:t xml:space="preserve">1. </w:t>
      </w:r>
      <w:r w:rsidRPr="005D0D38">
        <w:rPr>
          <w:sz w:val="24"/>
          <w:szCs w:val="24"/>
        </w:rPr>
        <w:t>Email received from Trixie Bowden regarding swimming/boating areas at th</w:t>
      </w:r>
      <w:r w:rsidR="008A1559">
        <w:rPr>
          <w:sz w:val="24"/>
          <w:szCs w:val="24"/>
        </w:rPr>
        <w:t>e Day Park was mentioned.  Update:  the</w:t>
      </w:r>
      <w:r w:rsidR="0025220C" w:rsidRPr="005D0D38">
        <w:rPr>
          <w:sz w:val="24"/>
          <w:szCs w:val="24"/>
        </w:rPr>
        <w:t xml:space="preserve"> swimming buoys have been installed, and the Township is working with the neighbor on improving that situation at the park.  Additional buoys</w:t>
      </w:r>
      <w:r w:rsidR="00F50381" w:rsidRPr="005D0D38">
        <w:rPr>
          <w:sz w:val="24"/>
          <w:szCs w:val="24"/>
        </w:rPr>
        <w:t xml:space="preserve"> and signage have been ordered as well.  </w:t>
      </w:r>
      <w:r w:rsidR="0025220C" w:rsidRPr="005D0D38">
        <w:rPr>
          <w:sz w:val="24"/>
          <w:szCs w:val="24"/>
        </w:rPr>
        <w:t xml:space="preserve"> A phone call from Barb Bruce and an email from Patty Hill were also </w:t>
      </w:r>
      <w:r w:rsidR="00F50381" w:rsidRPr="005D0D38">
        <w:rPr>
          <w:sz w:val="24"/>
          <w:szCs w:val="24"/>
        </w:rPr>
        <w:t xml:space="preserve">received regarding this issue.  2. It was announced that after 33 years with the Fire Department, John Smedley is retiring.  Also retiring is Don Leys, after 15+ years with the EMS department.  Thank you to both for your years of service.  Mr. Leys was presented a plaque from the EMS department, and Mr. Smedley will receive a similar presentation from the Fire Department.   </w:t>
      </w:r>
    </w:p>
    <w:p w:rsidR="00253DEB" w:rsidRPr="005D0D38" w:rsidRDefault="00F50381" w:rsidP="0065720F">
      <w:pPr>
        <w:pStyle w:val="NoSpacing"/>
        <w:numPr>
          <w:ilvl w:val="0"/>
          <w:numId w:val="1"/>
        </w:numPr>
        <w:ind w:left="288"/>
        <w:rPr>
          <w:b/>
          <w:sz w:val="24"/>
          <w:szCs w:val="24"/>
        </w:rPr>
      </w:pPr>
      <w:r w:rsidRPr="005D0D38">
        <w:rPr>
          <w:b/>
          <w:sz w:val="24"/>
          <w:szCs w:val="24"/>
        </w:rPr>
        <w:t xml:space="preserve">Citizen Commentary:  </w:t>
      </w:r>
      <w:r w:rsidR="00D12EE3" w:rsidRPr="005D0D38">
        <w:rPr>
          <w:sz w:val="24"/>
          <w:szCs w:val="24"/>
        </w:rPr>
        <w:t>She</w:t>
      </w:r>
      <w:r w:rsidRPr="005D0D38">
        <w:rPr>
          <w:sz w:val="24"/>
          <w:szCs w:val="24"/>
        </w:rPr>
        <w:t>riff Bean presented</w:t>
      </w:r>
      <w:r w:rsidR="00D12EE3" w:rsidRPr="005D0D38">
        <w:rPr>
          <w:sz w:val="24"/>
          <w:szCs w:val="24"/>
        </w:rPr>
        <w:t xml:space="preserve"> the 2014 annual report and compared some of the numbers to 2015 figures.  He also commented on the busy July 4</w:t>
      </w:r>
      <w:r w:rsidR="00D12EE3" w:rsidRPr="005D0D38">
        <w:rPr>
          <w:sz w:val="24"/>
          <w:szCs w:val="24"/>
          <w:vertAlign w:val="superscript"/>
        </w:rPr>
        <w:t>th</w:t>
      </w:r>
      <w:r w:rsidR="00D12EE3" w:rsidRPr="005D0D38">
        <w:rPr>
          <w:sz w:val="24"/>
          <w:szCs w:val="24"/>
        </w:rPr>
        <w:t xml:space="preserve"> holiday at the south end of Torch Lake.  It has become an issue, with the number of cars, trash, littering, etc. over the two day event.  Social Media coverage ha</w:t>
      </w:r>
      <w:r w:rsidR="00E16389" w:rsidRPr="005D0D38">
        <w:rPr>
          <w:sz w:val="24"/>
          <w:szCs w:val="24"/>
        </w:rPr>
        <w:t>s added to the problem.  He asked</w:t>
      </w:r>
      <w:r w:rsidR="00D12EE3" w:rsidRPr="005D0D38">
        <w:rPr>
          <w:sz w:val="24"/>
          <w:szCs w:val="24"/>
        </w:rPr>
        <w:t xml:space="preserve"> the Board and community to think outside the box of ways to help with the situation.  The Board thanked the sheriff for attending the Board meetings.</w:t>
      </w:r>
    </w:p>
    <w:p w:rsidR="003D4818" w:rsidRPr="005D0D38" w:rsidRDefault="00253DEB" w:rsidP="003D4818">
      <w:pPr>
        <w:pStyle w:val="NoSpacing"/>
        <w:numPr>
          <w:ilvl w:val="0"/>
          <w:numId w:val="2"/>
        </w:numPr>
        <w:ind w:left="0"/>
        <w:rPr>
          <w:sz w:val="24"/>
          <w:szCs w:val="24"/>
        </w:rPr>
      </w:pPr>
      <w:r w:rsidRPr="005D0D38">
        <w:rPr>
          <w:b/>
          <w:sz w:val="24"/>
          <w:szCs w:val="24"/>
        </w:rPr>
        <w:t>CONSENT AGENDA:</w:t>
      </w:r>
      <w:r w:rsidR="00D12EE3" w:rsidRPr="005D0D38">
        <w:rPr>
          <w:b/>
          <w:sz w:val="24"/>
          <w:szCs w:val="24"/>
        </w:rPr>
        <w:t xml:space="preserve">  </w:t>
      </w:r>
      <w:r w:rsidRPr="005D0D38">
        <w:rPr>
          <w:b/>
          <w:sz w:val="24"/>
          <w:szCs w:val="24"/>
        </w:rPr>
        <w:t xml:space="preserve">Motion </w:t>
      </w:r>
      <w:r w:rsidRPr="005D0D38">
        <w:rPr>
          <w:sz w:val="24"/>
          <w:szCs w:val="24"/>
        </w:rPr>
        <w:t>by Goossen to approve</w:t>
      </w:r>
      <w:r w:rsidR="00E16389" w:rsidRPr="005D0D38">
        <w:rPr>
          <w:sz w:val="24"/>
          <w:szCs w:val="24"/>
        </w:rPr>
        <w:t xml:space="preserve"> Agenda</w:t>
      </w:r>
      <w:r w:rsidRPr="005D0D38">
        <w:rPr>
          <w:sz w:val="24"/>
          <w:szCs w:val="24"/>
        </w:rPr>
        <w:t>, minus the Clerk and EMS repor</w:t>
      </w:r>
      <w:r w:rsidR="003D4818" w:rsidRPr="005D0D38">
        <w:rPr>
          <w:sz w:val="24"/>
          <w:szCs w:val="24"/>
        </w:rPr>
        <w:t xml:space="preserve">ts, was seconded and passed 4-0.  </w:t>
      </w:r>
      <w:r w:rsidRPr="005D0D38">
        <w:rPr>
          <w:sz w:val="24"/>
          <w:szCs w:val="24"/>
        </w:rPr>
        <w:t xml:space="preserve"> In the Clerk report a new expenditure for FCC license renewal was clarified.  In the EMS report the 20</w:t>
      </w:r>
      <w:r w:rsidR="003D4818" w:rsidRPr="005D0D38">
        <w:rPr>
          <w:sz w:val="24"/>
          <w:szCs w:val="24"/>
        </w:rPr>
        <w:t xml:space="preserve">14 and 2015 Budget charts were clarified.  The </w:t>
      </w:r>
      <w:r w:rsidR="003D4818" w:rsidRPr="005D0D38">
        <w:rPr>
          <w:b/>
          <w:sz w:val="24"/>
          <w:szCs w:val="24"/>
        </w:rPr>
        <w:t>Motion</w:t>
      </w:r>
      <w:r w:rsidR="003D4818" w:rsidRPr="005D0D38">
        <w:rPr>
          <w:sz w:val="24"/>
          <w:szCs w:val="24"/>
        </w:rPr>
        <w:t xml:space="preserve"> by Martel to approve </w:t>
      </w:r>
      <w:r w:rsidR="00E16389" w:rsidRPr="005D0D38">
        <w:rPr>
          <w:sz w:val="24"/>
          <w:szCs w:val="24"/>
        </w:rPr>
        <w:t xml:space="preserve">the </w:t>
      </w:r>
      <w:r w:rsidR="003D4818" w:rsidRPr="005D0D38">
        <w:rPr>
          <w:sz w:val="24"/>
          <w:szCs w:val="24"/>
        </w:rPr>
        <w:t>Clerk and EMS reports was seconded and passed 4-0.</w:t>
      </w:r>
    </w:p>
    <w:p w:rsidR="0077059A" w:rsidRPr="005D0D38" w:rsidRDefault="003D4818" w:rsidP="003D4818">
      <w:pPr>
        <w:pStyle w:val="NoSpacing"/>
        <w:numPr>
          <w:ilvl w:val="0"/>
          <w:numId w:val="2"/>
        </w:numPr>
        <w:ind w:left="0"/>
        <w:rPr>
          <w:b/>
          <w:sz w:val="24"/>
          <w:szCs w:val="24"/>
        </w:rPr>
      </w:pPr>
      <w:r w:rsidRPr="005D0D38">
        <w:rPr>
          <w:b/>
          <w:sz w:val="24"/>
          <w:szCs w:val="24"/>
        </w:rPr>
        <w:t>SPECIAL REPORTS AGENDA:</w:t>
      </w:r>
      <w:r w:rsidR="0077059A" w:rsidRPr="005D0D38">
        <w:rPr>
          <w:b/>
          <w:sz w:val="24"/>
          <w:szCs w:val="24"/>
        </w:rPr>
        <w:t xml:space="preserve">  </w:t>
      </w:r>
      <w:r w:rsidR="0077059A" w:rsidRPr="005D0D38">
        <w:rPr>
          <w:sz w:val="24"/>
          <w:szCs w:val="24"/>
        </w:rPr>
        <w:t>Goossen reported the</w:t>
      </w:r>
      <w:r w:rsidR="0077059A" w:rsidRPr="005D0D38">
        <w:rPr>
          <w:b/>
          <w:sz w:val="24"/>
          <w:szCs w:val="24"/>
        </w:rPr>
        <w:t xml:space="preserve"> </w:t>
      </w:r>
      <w:r w:rsidRPr="005D0D38">
        <w:rPr>
          <w:sz w:val="24"/>
          <w:szCs w:val="24"/>
        </w:rPr>
        <w:t>Planning Commission is working on Commercial Zone and Village Business Zone language to ensure it is similar in both but did not yet vote on the issue.   A Public Hearing is set for the August meeting on Version 2 of the Commercial District, including marinas</w:t>
      </w:r>
      <w:r w:rsidR="0077059A" w:rsidRPr="005D0D38">
        <w:rPr>
          <w:sz w:val="24"/>
          <w:szCs w:val="24"/>
        </w:rPr>
        <w:t xml:space="preserve"> and food trucks in that zone.</w:t>
      </w:r>
    </w:p>
    <w:p w:rsidR="00E16389" w:rsidRPr="005D0D38" w:rsidRDefault="0077059A" w:rsidP="0077059A">
      <w:pPr>
        <w:pStyle w:val="NoSpacing"/>
        <w:numPr>
          <w:ilvl w:val="0"/>
          <w:numId w:val="2"/>
        </w:numPr>
        <w:ind w:left="0"/>
        <w:rPr>
          <w:b/>
          <w:sz w:val="24"/>
          <w:szCs w:val="24"/>
        </w:rPr>
      </w:pPr>
      <w:r w:rsidRPr="005D0D38">
        <w:rPr>
          <w:b/>
          <w:sz w:val="24"/>
          <w:szCs w:val="24"/>
        </w:rPr>
        <w:t>DISCUSSION/ACTION AGENDA:</w:t>
      </w:r>
    </w:p>
    <w:p w:rsidR="00E16389" w:rsidRPr="005D0D38" w:rsidRDefault="0077059A" w:rsidP="00E16389">
      <w:pPr>
        <w:pStyle w:val="NoSpacing"/>
        <w:numPr>
          <w:ilvl w:val="0"/>
          <w:numId w:val="4"/>
        </w:numPr>
        <w:ind w:left="288"/>
        <w:rPr>
          <w:sz w:val="24"/>
          <w:szCs w:val="24"/>
        </w:rPr>
      </w:pPr>
      <w:r w:rsidRPr="005D0D38">
        <w:rPr>
          <w:sz w:val="24"/>
          <w:szCs w:val="24"/>
        </w:rPr>
        <w:t>Heidi Schaffer, Antrim Co Soil and Erosion Officer:</w:t>
      </w:r>
      <w:r w:rsidR="003D4818" w:rsidRPr="005D0D38">
        <w:rPr>
          <w:sz w:val="24"/>
          <w:szCs w:val="24"/>
        </w:rPr>
        <w:t xml:space="preserve"> </w:t>
      </w:r>
      <w:r w:rsidR="00927478" w:rsidRPr="005D0D38">
        <w:rPr>
          <w:sz w:val="24"/>
          <w:szCs w:val="24"/>
        </w:rPr>
        <w:t>Heidi was</w:t>
      </w:r>
      <w:r w:rsidRPr="005D0D38">
        <w:rPr>
          <w:sz w:val="24"/>
          <w:szCs w:val="24"/>
        </w:rPr>
        <w:t xml:space="preserve"> present to ask support from the Township in her effort to create a storm water ordinance that wou</w:t>
      </w:r>
      <w:r w:rsidR="00606D77" w:rsidRPr="005D0D38">
        <w:rPr>
          <w:sz w:val="24"/>
          <w:szCs w:val="24"/>
        </w:rPr>
        <w:t>ld deal with water quality only (t</w:t>
      </w:r>
      <w:r w:rsidR="00927478" w:rsidRPr="005D0D38">
        <w:rPr>
          <w:sz w:val="24"/>
          <w:szCs w:val="24"/>
        </w:rPr>
        <w:t>he current Ordinance deals only with soil erosion</w:t>
      </w:r>
      <w:r w:rsidR="00606D77" w:rsidRPr="005D0D38">
        <w:rPr>
          <w:sz w:val="24"/>
          <w:szCs w:val="24"/>
        </w:rPr>
        <w:t>)</w:t>
      </w:r>
      <w:r w:rsidR="00927478" w:rsidRPr="005D0D38">
        <w:rPr>
          <w:sz w:val="24"/>
          <w:szCs w:val="24"/>
        </w:rPr>
        <w:t>.</w:t>
      </w:r>
      <w:r w:rsidRPr="005D0D38">
        <w:rPr>
          <w:sz w:val="24"/>
          <w:szCs w:val="24"/>
        </w:rPr>
        <w:t xml:space="preserve">  There has been an increase in golden brown algae and slime on the rocks </w:t>
      </w:r>
      <w:r w:rsidR="00927478" w:rsidRPr="005D0D38">
        <w:rPr>
          <w:sz w:val="24"/>
          <w:szCs w:val="24"/>
        </w:rPr>
        <w:t xml:space="preserve">in Torch Lake </w:t>
      </w:r>
      <w:r w:rsidRPr="005D0D38">
        <w:rPr>
          <w:sz w:val="24"/>
          <w:szCs w:val="24"/>
        </w:rPr>
        <w:t>over the years.  This is an indication that the water is being affect</w:t>
      </w:r>
      <w:r w:rsidR="00927478" w:rsidRPr="005D0D38">
        <w:rPr>
          <w:sz w:val="24"/>
          <w:szCs w:val="24"/>
        </w:rPr>
        <w:t xml:space="preserve">ed by too many nutrients from fertilizers, etc. reaching the water.  </w:t>
      </w:r>
      <w:r w:rsidR="00606D77" w:rsidRPr="005D0D38">
        <w:rPr>
          <w:sz w:val="24"/>
          <w:szCs w:val="24"/>
        </w:rPr>
        <w:t xml:space="preserve">She shared some </w:t>
      </w:r>
      <w:r w:rsidR="00927478" w:rsidRPr="005D0D38">
        <w:rPr>
          <w:sz w:val="24"/>
          <w:szCs w:val="24"/>
        </w:rPr>
        <w:t xml:space="preserve">protection ideas </w:t>
      </w:r>
      <w:r w:rsidR="00606D77" w:rsidRPr="005D0D38">
        <w:rPr>
          <w:sz w:val="24"/>
          <w:szCs w:val="24"/>
        </w:rPr>
        <w:t xml:space="preserve">that can easily be </w:t>
      </w:r>
      <w:r w:rsidR="00606D77" w:rsidRPr="005D0D38">
        <w:rPr>
          <w:sz w:val="24"/>
          <w:szCs w:val="24"/>
        </w:rPr>
        <w:lastRenderedPageBreak/>
        <w:t>implemented by lake front owners, such as “functional landscaping” and other strategies. Contact the township office for more details</w:t>
      </w:r>
      <w:r w:rsidR="00E16389" w:rsidRPr="005D0D38">
        <w:rPr>
          <w:sz w:val="24"/>
          <w:szCs w:val="24"/>
        </w:rPr>
        <w:t>.</w:t>
      </w:r>
    </w:p>
    <w:p w:rsidR="00B25E97" w:rsidRPr="005D0D38" w:rsidRDefault="00E16389" w:rsidP="00B25E97">
      <w:pPr>
        <w:pStyle w:val="NoSpacing"/>
        <w:numPr>
          <w:ilvl w:val="0"/>
          <w:numId w:val="4"/>
        </w:numPr>
        <w:ind w:left="288"/>
        <w:rPr>
          <w:b/>
          <w:sz w:val="24"/>
          <w:szCs w:val="24"/>
        </w:rPr>
      </w:pPr>
      <w:r w:rsidRPr="005D0D38">
        <w:rPr>
          <w:sz w:val="24"/>
          <w:szCs w:val="24"/>
        </w:rPr>
        <w:t xml:space="preserve">Elimination of zoning moratorium:  </w:t>
      </w:r>
      <w:r w:rsidRPr="005D0D38">
        <w:rPr>
          <w:b/>
          <w:sz w:val="24"/>
          <w:szCs w:val="24"/>
        </w:rPr>
        <w:t>Motion</w:t>
      </w:r>
      <w:r w:rsidRPr="005D0D38">
        <w:rPr>
          <w:sz w:val="24"/>
          <w:szCs w:val="24"/>
        </w:rPr>
        <w:t xml:space="preserve"> by Goossen</w:t>
      </w:r>
      <w:r w:rsidR="007A4A2B" w:rsidRPr="005D0D38">
        <w:rPr>
          <w:sz w:val="24"/>
          <w:szCs w:val="24"/>
        </w:rPr>
        <w:t xml:space="preserve"> to approve Resolution 15-06 </w:t>
      </w:r>
      <w:r w:rsidRPr="005D0D38">
        <w:rPr>
          <w:sz w:val="24"/>
          <w:szCs w:val="24"/>
        </w:rPr>
        <w:t>to remove the Moratorium</w:t>
      </w:r>
      <w:r w:rsidR="007A4A2B" w:rsidRPr="005D0D38">
        <w:rPr>
          <w:sz w:val="24"/>
          <w:szCs w:val="24"/>
        </w:rPr>
        <w:t xml:space="preserve"> on Version 7, Chapter III Wineries, etc and Additional Definitions to Chapter XXIII Definitions </w:t>
      </w:r>
      <w:r w:rsidRPr="005D0D38">
        <w:rPr>
          <w:sz w:val="24"/>
          <w:szCs w:val="24"/>
        </w:rPr>
        <w:t>passed on September 16, 2014</w:t>
      </w:r>
      <w:r w:rsidR="007A4A2B" w:rsidRPr="005D0D38">
        <w:rPr>
          <w:sz w:val="24"/>
          <w:szCs w:val="24"/>
        </w:rPr>
        <w:t>,</w:t>
      </w:r>
      <w:r w:rsidRPr="005D0D38">
        <w:rPr>
          <w:sz w:val="24"/>
          <w:szCs w:val="24"/>
        </w:rPr>
        <w:t xml:space="preserve"> as the need for a moratorium is no longer applicable</w:t>
      </w:r>
      <w:r w:rsidR="007A4A2B" w:rsidRPr="005D0D38">
        <w:rPr>
          <w:sz w:val="24"/>
          <w:szCs w:val="24"/>
        </w:rPr>
        <w:t>,</w:t>
      </w:r>
      <w:r w:rsidR="00B25E97" w:rsidRPr="005D0D38">
        <w:rPr>
          <w:sz w:val="24"/>
          <w:szCs w:val="24"/>
        </w:rPr>
        <w:t xml:space="preserve"> was </w:t>
      </w:r>
      <w:r w:rsidR="007A4A2B" w:rsidRPr="005D0D38">
        <w:rPr>
          <w:sz w:val="24"/>
          <w:szCs w:val="24"/>
        </w:rPr>
        <w:t xml:space="preserve">seconded and </w:t>
      </w:r>
      <w:r w:rsidR="00B25E97" w:rsidRPr="005D0D38">
        <w:rPr>
          <w:sz w:val="24"/>
          <w:szCs w:val="24"/>
        </w:rPr>
        <w:t>passed 4-0 roll call vote.</w:t>
      </w:r>
    </w:p>
    <w:p w:rsidR="00B25E97" w:rsidRPr="005D0D38" w:rsidRDefault="00B25E97" w:rsidP="00B25E97">
      <w:pPr>
        <w:pStyle w:val="NoSpacing"/>
        <w:numPr>
          <w:ilvl w:val="0"/>
          <w:numId w:val="4"/>
        </w:numPr>
        <w:ind w:left="288"/>
        <w:rPr>
          <w:b/>
          <w:sz w:val="24"/>
          <w:szCs w:val="24"/>
        </w:rPr>
      </w:pPr>
      <w:r w:rsidRPr="005D0D38">
        <w:rPr>
          <w:sz w:val="24"/>
          <w:szCs w:val="24"/>
        </w:rPr>
        <w:t>Removed.</w:t>
      </w:r>
    </w:p>
    <w:p w:rsidR="00E37F8F" w:rsidRPr="005D0D38" w:rsidRDefault="00B25E97" w:rsidP="00B25E97">
      <w:pPr>
        <w:pStyle w:val="NoSpacing"/>
        <w:numPr>
          <w:ilvl w:val="0"/>
          <w:numId w:val="4"/>
        </w:numPr>
        <w:ind w:left="288"/>
        <w:rPr>
          <w:b/>
          <w:sz w:val="24"/>
          <w:szCs w:val="24"/>
        </w:rPr>
      </w:pPr>
      <w:r w:rsidRPr="005D0D38">
        <w:rPr>
          <w:sz w:val="24"/>
          <w:szCs w:val="24"/>
        </w:rPr>
        <w:t xml:space="preserve">Municipal Employees Retirement System of Michigan (MERS).  </w:t>
      </w:r>
      <w:r w:rsidRPr="005D0D38">
        <w:rPr>
          <w:b/>
          <w:sz w:val="24"/>
          <w:szCs w:val="24"/>
        </w:rPr>
        <w:t>Motion</w:t>
      </w:r>
      <w:r w:rsidRPr="005D0D38">
        <w:rPr>
          <w:sz w:val="24"/>
          <w:szCs w:val="24"/>
        </w:rPr>
        <w:t xml:space="preserve"> by Goossen and seconded by Schultz to approve the MERS Resolution adopting the MERS Defined Contribution Plan was passed 4-0 roll call vote.  </w:t>
      </w:r>
      <w:r w:rsidR="0096117E" w:rsidRPr="005D0D38">
        <w:rPr>
          <w:b/>
          <w:sz w:val="24"/>
          <w:szCs w:val="24"/>
        </w:rPr>
        <w:t>Motion</w:t>
      </w:r>
      <w:r w:rsidR="0096117E" w:rsidRPr="005D0D38">
        <w:rPr>
          <w:sz w:val="24"/>
          <w:szCs w:val="24"/>
        </w:rPr>
        <w:t xml:space="preserve"> by Goossen seconded by Schultz to approve MERS Defined Contribution Plan Adoption Agreement was passed 4-0.  </w:t>
      </w:r>
      <w:r w:rsidRPr="005D0D38">
        <w:rPr>
          <w:b/>
          <w:sz w:val="24"/>
          <w:szCs w:val="24"/>
        </w:rPr>
        <w:t>Motion</w:t>
      </w:r>
      <w:r w:rsidRPr="005D0D38">
        <w:rPr>
          <w:sz w:val="24"/>
          <w:szCs w:val="24"/>
        </w:rPr>
        <w:t xml:space="preserve"> by Goossen seconded by Schultz to </w:t>
      </w:r>
      <w:r w:rsidR="0096117E" w:rsidRPr="005D0D38">
        <w:rPr>
          <w:sz w:val="24"/>
          <w:szCs w:val="24"/>
        </w:rPr>
        <w:t xml:space="preserve">approve MERS Uniform 457 Supplemental Retirement Program Resolution was passed 4-0 roll call vote.  </w:t>
      </w:r>
      <w:r w:rsidR="0096117E" w:rsidRPr="005D0D38">
        <w:rPr>
          <w:b/>
          <w:sz w:val="24"/>
          <w:szCs w:val="24"/>
        </w:rPr>
        <w:t>Motion</w:t>
      </w:r>
      <w:r w:rsidR="0096117E" w:rsidRPr="005D0D38">
        <w:rPr>
          <w:sz w:val="24"/>
          <w:szCs w:val="24"/>
        </w:rPr>
        <w:t xml:space="preserve"> by Goossen seconded by Schultz to adopt MERS 457 Participation Agreement was passed 4-0 roll call vote.  </w:t>
      </w:r>
      <w:r w:rsidR="00E37F8F" w:rsidRPr="005D0D38">
        <w:rPr>
          <w:sz w:val="24"/>
          <w:szCs w:val="24"/>
        </w:rPr>
        <w:t>Meetings have been set for July 29</w:t>
      </w:r>
      <w:r w:rsidR="00E37F8F" w:rsidRPr="005D0D38">
        <w:rPr>
          <w:sz w:val="24"/>
          <w:szCs w:val="24"/>
          <w:vertAlign w:val="superscript"/>
        </w:rPr>
        <w:t>th</w:t>
      </w:r>
      <w:r w:rsidR="00E37F8F" w:rsidRPr="005D0D38">
        <w:rPr>
          <w:sz w:val="24"/>
          <w:szCs w:val="24"/>
        </w:rPr>
        <w:t xml:space="preserve"> at 1:00 PM and August 12</w:t>
      </w:r>
      <w:r w:rsidR="00E37F8F" w:rsidRPr="005D0D38">
        <w:rPr>
          <w:sz w:val="24"/>
          <w:szCs w:val="24"/>
          <w:vertAlign w:val="superscript"/>
        </w:rPr>
        <w:t>th</w:t>
      </w:r>
      <w:r w:rsidR="00E37F8F" w:rsidRPr="005D0D38">
        <w:rPr>
          <w:sz w:val="24"/>
          <w:szCs w:val="24"/>
        </w:rPr>
        <w:t xml:space="preserve"> at 7:00 PM at the CSB to meet with MERS representative to answer any questions employees may have about the new program.</w:t>
      </w:r>
    </w:p>
    <w:p w:rsidR="007A4A2B" w:rsidRPr="005D0D38" w:rsidRDefault="006E7EE9" w:rsidP="00B25E97">
      <w:pPr>
        <w:pStyle w:val="NoSpacing"/>
        <w:numPr>
          <w:ilvl w:val="0"/>
          <w:numId w:val="4"/>
        </w:numPr>
        <w:ind w:left="288"/>
        <w:rPr>
          <w:b/>
          <w:sz w:val="24"/>
          <w:szCs w:val="24"/>
        </w:rPr>
      </w:pPr>
      <w:r w:rsidRPr="005D0D38">
        <w:rPr>
          <w:sz w:val="24"/>
          <w:szCs w:val="24"/>
        </w:rPr>
        <w:t>Freedom o</w:t>
      </w:r>
      <w:r w:rsidR="00E37F8F" w:rsidRPr="005D0D38">
        <w:rPr>
          <w:sz w:val="24"/>
          <w:szCs w:val="24"/>
        </w:rPr>
        <w:t>f Information Act changes:  Because the laws regarding FOIA have changed, it is necessary for the Township to approve new documents.</w:t>
      </w:r>
      <w:r w:rsidRPr="005D0D38">
        <w:rPr>
          <w:sz w:val="24"/>
          <w:szCs w:val="24"/>
        </w:rPr>
        <w:t xml:space="preserve">  </w:t>
      </w:r>
      <w:r w:rsidRPr="005D0D38">
        <w:rPr>
          <w:b/>
          <w:sz w:val="24"/>
          <w:szCs w:val="24"/>
        </w:rPr>
        <w:t>Motion</w:t>
      </w:r>
      <w:r w:rsidRPr="005D0D38">
        <w:rPr>
          <w:sz w:val="24"/>
          <w:szCs w:val="24"/>
        </w:rPr>
        <w:t xml:space="preserve"> by Windiate to approve the Procedures and Guidelines document, as prepared by MTA, which replaces the Township FOIA Policy was seconded and passed 4-0.  </w:t>
      </w:r>
      <w:r w:rsidRPr="005D0D38">
        <w:rPr>
          <w:b/>
          <w:sz w:val="24"/>
          <w:szCs w:val="24"/>
        </w:rPr>
        <w:t>Motion</w:t>
      </w:r>
      <w:r w:rsidRPr="005D0D38">
        <w:rPr>
          <w:sz w:val="24"/>
          <w:szCs w:val="24"/>
        </w:rPr>
        <w:t xml:space="preserve"> by Schultz to approve the Public Summary of the Procedures and Guidelines document, as prepared by MTA, was seconded and passed 4-0.  The </w:t>
      </w:r>
      <w:r w:rsidRPr="005D0D38">
        <w:rPr>
          <w:b/>
          <w:sz w:val="24"/>
          <w:szCs w:val="24"/>
        </w:rPr>
        <w:t>Motion</w:t>
      </w:r>
      <w:r w:rsidRPr="005D0D38">
        <w:rPr>
          <w:sz w:val="24"/>
          <w:szCs w:val="24"/>
        </w:rPr>
        <w:t xml:space="preserve"> by Windiate to approve a detailed FOIA cost itemized worksheet, as prepared by MTA was seconded and passed 4-0.  The </w:t>
      </w:r>
      <w:r w:rsidRPr="005D0D38">
        <w:rPr>
          <w:b/>
          <w:sz w:val="24"/>
          <w:szCs w:val="24"/>
        </w:rPr>
        <w:t>Motion</w:t>
      </w:r>
      <w:r w:rsidRPr="005D0D38">
        <w:rPr>
          <w:sz w:val="24"/>
          <w:szCs w:val="24"/>
        </w:rPr>
        <w:t xml:space="preserve"> by Windiate to approve the Forms Packet, as prepared by MTA and the Torch Lake Township Affidavit, was seconded and passed 4-0.  The </w:t>
      </w:r>
      <w:r w:rsidRPr="005D0D38">
        <w:rPr>
          <w:b/>
          <w:sz w:val="24"/>
          <w:szCs w:val="24"/>
        </w:rPr>
        <w:t>Motion</w:t>
      </w:r>
      <w:r w:rsidRPr="005D0D38">
        <w:rPr>
          <w:sz w:val="24"/>
          <w:szCs w:val="24"/>
        </w:rPr>
        <w:t xml:space="preserve"> by Windiate to approve the Torch Lake Township Fee Schedule dated July 21, 2015 was seconded and passed 4-0.  These new documents will soon be available on the Township w</w:t>
      </w:r>
      <w:r w:rsidR="007A4A2B" w:rsidRPr="005D0D38">
        <w:rPr>
          <w:sz w:val="24"/>
          <w:szCs w:val="24"/>
        </w:rPr>
        <w:t>ebsite at torchlaketownship.org</w:t>
      </w:r>
    </w:p>
    <w:p w:rsidR="005921B8" w:rsidRPr="005D0D38" w:rsidRDefault="007A4A2B" w:rsidP="00B25E97">
      <w:pPr>
        <w:pStyle w:val="NoSpacing"/>
        <w:numPr>
          <w:ilvl w:val="0"/>
          <w:numId w:val="4"/>
        </w:numPr>
        <w:ind w:left="288"/>
        <w:rPr>
          <w:b/>
          <w:sz w:val="24"/>
          <w:szCs w:val="24"/>
        </w:rPr>
      </w:pPr>
      <w:r w:rsidRPr="005D0D38">
        <w:rPr>
          <w:sz w:val="24"/>
          <w:szCs w:val="24"/>
        </w:rPr>
        <w:t xml:space="preserve">Budget Resolutions:  The </w:t>
      </w:r>
      <w:r w:rsidRPr="005D0D38">
        <w:rPr>
          <w:b/>
          <w:sz w:val="24"/>
          <w:szCs w:val="24"/>
        </w:rPr>
        <w:t>Motion</w:t>
      </w:r>
      <w:r w:rsidRPr="005D0D38">
        <w:rPr>
          <w:sz w:val="24"/>
          <w:szCs w:val="24"/>
        </w:rPr>
        <w:t xml:space="preserve"> by Goossen to approve Resolution 15-07 to increase General Fund line 101-756-812-000 by </w:t>
      </w:r>
      <w:r w:rsidR="00231C1B" w:rsidRPr="005D0D38">
        <w:rPr>
          <w:sz w:val="24"/>
          <w:szCs w:val="24"/>
        </w:rPr>
        <w:t xml:space="preserve">$1600 and line 101-756-930-000 by $4,500 </w:t>
      </w:r>
      <w:ins w:id="3" w:author="clerk" w:date="2015-08-24T11:49:00Z">
        <w:r w:rsidR="00F10720">
          <w:rPr>
            <w:sz w:val="24"/>
            <w:szCs w:val="24"/>
          </w:rPr>
          <w:t xml:space="preserve">and line </w:t>
        </w:r>
      </w:ins>
      <w:ins w:id="4" w:author="clerk" w:date="2015-08-24T11:50:00Z">
        <w:r w:rsidR="00F10720">
          <w:rPr>
            <w:sz w:val="24"/>
            <w:szCs w:val="24"/>
          </w:rPr>
          <w:t xml:space="preserve">210.651.930.000 by $1,000 </w:t>
        </w:r>
      </w:ins>
      <w:r w:rsidR="00231C1B" w:rsidRPr="005D0D38">
        <w:rPr>
          <w:sz w:val="24"/>
          <w:szCs w:val="24"/>
        </w:rPr>
        <w:t>was seconded by Martel and passed 4-0 roll call vote.</w:t>
      </w:r>
    </w:p>
    <w:p w:rsidR="00F40C42" w:rsidRPr="005D0D38" w:rsidRDefault="005921B8" w:rsidP="00B25E97">
      <w:pPr>
        <w:pStyle w:val="NoSpacing"/>
        <w:numPr>
          <w:ilvl w:val="0"/>
          <w:numId w:val="4"/>
        </w:numPr>
        <w:ind w:left="288"/>
        <w:rPr>
          <w:b/>
          <w:sz w:val="24"/>
          <w:szCs w:val="24"/>
        </w:rPr>
      </w:pPr>
      <w:r w:rsidRPr="005D0D38">
        <w:rPr>
          <w:sz w:val="24"/>
          <w:szCs w:val="24"/>
        </w:rPr>
        <w:t xml:space="preserve">Ordinance Enforcement Officer (OEO):  Two applications were received by the deadline.  The township has sent out emails to the surrounding EMS, Fire and Police Departments in Antrim, Charlevoix and Grand Traverse Counties to seek more recruits.  The </w:t>
      </w:r>
      <w:r w:rsidRPr="005D0D38">
        <w:rPr>
          <w:b/>
          <w:sz w:val="24"/>
          <w:szCs w:val="24"/>
        </w:rPr>
        <w:t>Motion</w:t>
      </w:r>
      <w:r w:rsidRPr="005D0D38">
        <w:rPr>
          <w:sz w:val="24"/>
          <w:szCs w:val="24"/>
        </w:rPr>
        <w:t xml:space="preserve"> by Goossen to approve Sharon Schultz to monitor the Day Park and Nature Preserve as the temporary OEO at a rate of $15/hour until a change is made was seconded and passed 4-0.</w:t>
      </w:r>
      <w:r w:rsidR="00231C1B" w:rsidRPr="005D0D38">
        <w:rPr>
          <w:sz w:val="24"/>
          <w:szCs w:val="24"/>
        </w:rPr>
        <w:t xml:space="preserve">  </w:t>
      </w:r>
      <w:r w:rsidR="00F40C42" w:rsidRPr="005D0D38">
        <w:rPr>
          <w:sz w:val="24"/>
          <w:szCs w:val="24"/>
        </w:rPr>
        <w:t>A committee is recommended to look into issues at the Day Park.</w:t>
      </w:r>
    </w:p>
    <w:p w:rsidR="005D0D38" w:rsidRPr="005D0D38" w:rsidRDefault="00F40C42" w:rsidP="00B25E97">
      <w:pPr>
        <w:pStyle w:val="NoSpacing"/>
        <w:numPr>
          <w:ilvl w:val="0"/>
          <w:numId w:val="4"/>
        </w:numPr>
        <w:ind w:left="288"/>
        <w:rPr>
          <w:b/>
          <w:sz w:val="24"/>
          <w:szCs w:val="24"/>
        </w:rPr>
      </w:pPr>
      <w:r w:rsidRPr="005D0D38">
        <w:rPr>
          <w:sz w:val="24"/>
          <w:szCs w:val="24"/>
        </w:rPr>
        <w:t xml:space="preserve">Blarney Castel Reduced Propane Rate:  </w:t>
      </w:r>
      <w:r w:rsidRPr="005D0D38">
        <w:rPr>
          <w:b/>
          <w:sz w:val="24"/>
          <w:szCs w:val="24"/>
        </w:rPr>
        <w:t>Motion</w:t>
      </w:r>
      <w:r w:rsidRPr="005D0D38">
        <w:rPr>
          <w:sz w:val="24"/>
          <w:szCs w:val="24"/>
        </w:rPr>
        <w:t xml:space="preserve"> by Goossen to approve </w:t>
      </w:r>
      <w:proofErr w:type="gramStart"/>
      <w:r w:rsidR="005D0D38" w:rsidRPr="005D0D38">
        <w:rPr>
          <w:sz w:val="24"/>
          <w:szCs w:val="24"/>
        </w:rPr>
        <w:t>the 2015-16 Pricing Plan, with a pre-buy cost of $1.499/gallon for both CSB and South Fire Station</w:t>
      </w:r>
      <w:proofErr w:type="gramEnd"/>
      <w:r w:rsidR="005D0D38" w:rsidRPr="005D0D38">
        <w:rPr>
          <w:sz w:val="24"/>
          <w:szCs w:val="24"/>
        </w:rPr>
        <w:t>, was seconded by Martel and passed 4-0 roll call vote.  Martel will contact B.C. regarding price for additional gallons used and also option for refund at the end of the contract.</w:t>
      </w:r>
    </w:p>
    <w:p w:rsidR="005D0D38" w:rsidRPr="005D0D38" w:rsidRDefault="005D0D38" w:rsidP="005D0D38">
      <w:pPr>
        <w:pStyle w:val="NoSpacing"/>
        <w:numPr>
          <w:ilvl w:val="0"/>
          <w:numId w:val="2"/>
        </w:numPr>
        <w:ind w:left="0"/>
        <w:rPr>
          <w:b/>
          <w:sz w:val="24"/>
          <w:szCs w:val="24"/>
        </w:rPr>
      </w:pPr>
      <w:r w:rsidRPr="005D0D38">
        <w:rPr>
          <w:sz w:val="24"/>
          <w:szCs w:val="24"/>
        </w:rPr>
        <w:t>Public Comment:  None</w:t>
      </w:r>
    </w:p>
    <w:p w:rsidR="005D0D38" w:rsidRPr="005D0D38" w:rsidRDefault="005D0D38" w:rsidP="005D0D38">
      <w:pPr>
        <w:pStyle w:val="NoSpacing"/>
        <w:numPr>
          <w:ilvl w:val="0"/>
          <w:numId w:val="2"/>
        </w:numPr>
        <w:ind w:left="0"/>
        <w:rPr>
          <w:b/>
          <w:sz w:val="24"/>
          <w:szCs w:val="24"/>
        </w:rPr>
      </w:pPr>
      <w:r w:rsidRPr="005D0D38">
        <w:rPr>
          <w:sz w:val="24"/>
          <w:szCs w:val="24"/>
        </w:rPr>
        <w:t>Board Comment:  1. Schultz is now a Notary for the township.  2.  Martel mentioned the need to address weekly rental issues in the Township.  Also, he will be meeting with the title company regarding a title search at the boat ramp.</w:t>
      </w:r>
    </w:p>
    <w:p w:rsidR="005D0D38" w:rsidRPr="005D0D38" w:rsidRDefault="005D0D38" w:rsidP="005D0D38">
      <w:pPr>
        <w:pStyle w:val="NoSpacing"/>
        <w:numPr>
          <w:ilvl w:val="0"/>
          <w:numId w:val="2"/>
        </w:numPr>
        <w:ind w:left="0"/>
        <w:rPr>
          <w:b/>
          <w:sz w:val="24"/>
          <w:szCs w:val="24"/>
        </w:rPr>
      </w:pPr>
      <w:r w:rsidRPr="005D0D38">
        <w:rPr>
          <w:sz w:val="24"/>
          <w:szCs w:val="24"/>
        </w:rPr>
        <w:t xml:space="preserve">With no further business the meeting was adjourned at 10:00 PM. </w:t>
      </w:r>
    </w:p>
    <w:p w:rsidR="005D0D38" w:rsidRPr="005D0D38" w:rsidRDefault="005D0D38" w:rsidP="005D0D38">
      <w:pPr>
        <w:pStyle w:val="NoSpacing"/>
        <w:rPr>
          <w:sz w:val="24"/>
          <w:szCs w:val="24"/>
        </w:rPr>
      </w:pPr>
    </w:p>
    <w:p w:rsidR="005D0D38" w:rsidRPr="005D0D38" w:rsidRDefault="005D0D38" w:rsidP="005D0D38">
      <w:pPr>
        <w:pStyle w:val="NoSpacing"/>
        <w:rPr>
          <w:sz w:val="24"/>
          <w:szCs w:val="24"/>
        </w:rPr>
      </w:pPr>
      <w:r w:rsidRPr="005D0D38">
        <w:rPr>
          <w:sz w:val="24"/>
          <w:szCs w:val="24"/>
        </w:rPr>
        <w:t>These Minutes are respectfully submitted and are subject to approval at the next regularly scheduled meeting.</w:t>
      </w:r>
    </w:p>
    <w:p w:rsidR="005D0D38" w:rsidRPr="005D0D38" w:rsidRDefault="005D0D38" w:rsidP="005D0D38">
      <w:pPr>
        <w:pStyle w:val="NoSpacing"/>
        <w:rPr>
          <w:sz w:val="24"/>
          <w:szCs w:val="24"/>
        </w:rPr>
      </w:pPr>
    </w:p>
    <w:p w:rsidR="005D0D38" w:rsidRPr="005D0D38" w:rsidRDefault="005D0D38" w:rsidP="005D0D38">
      <w:pPr>
        <w:pStyle w:val="NoSpacing"/>
        <w:rPr>
          <w:sz w:val="24"/>
          <w:szCs w:val="24"/>
        </w:rPr>
      </w:pPr>
      <w:r w:rsidRPr="005D0D38">
        <w:rPr>
          <w:sz w:val="24"/>
          <w:szCs w:val="24"/>
        </w:rPr>
        <w:t>Kathy S. Windiate</w:t>
      </w:r>
    </w:p>
    <w:p w:rsidR="00F50381" w:rsidRPr="005D0D38" w:rsidRDefault="005D0D38" w:rsidP="005D0D38">
      <w:pPr>
        <w:pStyle w:val="NoSpacing"/>
        <w:rPr>
          <w:b/>
          <w:sz w:val="24"/>
          <w:szCs w:val="24"/>
        </w:rPr>
      </w:pPr>
      <w:r w:rsidRPr="005D0D38">
        <w:rPr>
          <w:sz w:val="24"/>
          <w:szCs w:val="24"/>
        </w:rPr>
        <w:t xml:space="preserve">Township Clerk </w:t>
      </w:r>
      <w:r w:rsidR="00F40C42" w:rsidRPr="005D0D38">
        <w:rPr>
          <w:sz w:val="24"/>
          <w:szCs w:val="24"/>
        </w:rPr>
        <w:t xml:space="preserve">  </w:t>
      </w:r>
      <w:r w:rsidR="00231C1B" w:rsidRPr="005D0D38">
        <w:rPr>
          <w:sz w:val="24"/>
          <w:szCs w:val="24"/>
        </w:rPr>
        <w:t xml:space="preserve"> </w:t>
      </w:r>
      <w:r w:rsidR="007A4A2B" w:rsidRPr="005D0D38">
        <w:rPr>
          <w:sz w:val="24"/>
          <w:szCs w:val="24"/>
        </w:rPr>
        <w:t xml:space="preserve">  </w:t>
      </w:r>
      <w:r w:rsidR="006E7EE9" w:rsidRPr="005D0D38">
        <w:rPr>
          <w:sz w:val="24"/>
          <w:szCs w:val="24"/>
        </w:rPr>
        <w:t xml:space="preserve"> </w:t>
      </w:r>
      <w:r w:rsidR="00E37F8F" w:rsidRPr="005D0D38">
        <w:rPr>
          <w:sz w:val="24"/>
          <w:szCs w:val="24"/>
        </w:rPr>
        <w:t xml:space="preserve">    </w:t>
      </w:r>
    </w:p>
    <w:sectPr w:rsidR="00F50381" w:rsidRPr="005D0D38" w:rsidSect="0065720F">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C42" w:rsidRDefault="00F40C42" w:rsidP="000305BE">
      <w:pPr>
        <w:spacing w:after="0" w:line="240" w:lineRule="auto"/>
      </w:pPr>
      <w:r>
        <w:separator/>
      </w:r>
    </w:p>
  </w:endnote>
  <w:endnote w:type="continuationSeparator" w:id="0">
    <w:p w:rsidR="00F40C42" w:rsidRDefault="00F40C42" w:rsidP="00030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C42" w:rsidRDefault="00F40C42" w:rsidP="000305BE">
      <w:pPr>
        <w:spacing w:after="0" w:line="240" w:lineRule="auto"/>
      </w:pPr>
      <w:r>
        <w:separator/>
      </w:r>
    </w:p>
  </w:footnote>
  <w:footnote w:type="continuationSeparator" w:id="0">
    <w:p w:rsidR="00F40C42" w:rsidRDefault="00F40C42" w:rsidP="000305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42" w:rsidRDefault="00F40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4E7A"/>
    <w:multiLevelType w:val="hybridMultilevel"/>
    <w:tmpl w:val="4BAA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01B92"/>
    <w:multiLevelType w:val="hybridMultilevel"/>
    <w:tmpl w:val="C5748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14DBB"/>
    <w:multiLevelType w:val="hybridMultilevel"/>
    <w:tmpl w:val="AFE44454"/>
    <w:lvl w:ilvl="0" w:tplc="22C2F3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34C5A"/>
    <w:multiLevelType w:val="hybridMultilevel"/>
    <w:tmpl w:val="0C34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5720F"/>
    <w:rsid w:val="000305BE"/>
    <w:rsid w:val="00231C1B"/>
    <w:rsid w:val="0025220C"/>
    <w:rsid w:val="00253DEB"/>
    <w:rsid w:val="003D4818"/>
    <w:rsid w:val="003E49B2"/>
    <w:rsid w:val="005921B8"/>
    <w:rsid w:val="005D0D38"/>
    <w:rsid w:val="005D1CF7"/>
    <w:rsid w:val="00606D77"/>
    <w:rsid w:val="0065720F"/>
    <w:rsid w:val="006E7EE9"/>
    <w:rsid w:val="0077059A"/>
    <w:rsid w:val="007A4A2B"/>
    <w:rsid w:val="008853C3"/>
    <w:rsid w:val="008A1559"/>
    <w:rsid w:val="00927478"/>
    <w:rsid w:val="0096117E"/>
    <w:rsid w:val="00B25E97"/>
    <w:rsid w:val="00D12EE3"/>
    <w:rsid w:val="00E16389"/>
    <w:rsid w:val="00E37F8F"/>
    <w:rsid w:val="00F10720"/>
    <w:rsid w:val="00F40C42"/>
    <w:rsid w:val="00F50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20F"/>
    <w:pPr>
      <w:spacing w:after="0" w:line="240" w:lineRule="auto"/>
    </w:pPr>
  </w:style>
  <w:style w:type="paragraph" w:styleId="Header">
    <w:name w:val="header"/>
    <w:basedOn w:val="Normal"/>
    <w:link w:val="HeaderChar"/>
    <w:uiPriority w:val="99"/>
    <w:semiHidden/>
    <w:unhideWhenUsed/>
    <w:rsid w:val="000305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5BE"/>
  </w:style>
  <w:style w:type="paragraph" w:styleId="Footer">
    <w:name w:val="footer"/>
    <w:basedOn w:val="Normal"/>
    <w:link w:val="FooterChar"/>
    <w:uiPriority w:val="99"/>
    <w:semiHidden/>
    <w:unhideWhenUsed/>
    <w:rsid w:val="000305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05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6BC2A-D3E6-41E0-B600-467BCB29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2015-08-02T19:19:00Z</cp:lastPrinted>
  <dcterms:created xsi:type="dcterms:W3CDTF">2015-07-31T18:23:00Z</dcterms:created>
  <dcterms:modified xsi:type="dcterms:W3CDTF">2015-08-24T15:51:00Z</dcterms:modified>
</cp:coreProperties>
</file>