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24" w:rsidRDefault="003C4E4F" w:rsidP="003C4E4F">
      <w:pPr>
        <w:pStyle w:val="NoSpacing"/>
        <w:jc w:val="center"/>
      </w:pPr>
      <w:r>
        <w:t>TORCH LAKE TOWNSHIP</w:t>
      </w:r>
    </w:p>
    <w:p w:rsidR="003C4E4F" w:rsidRDefault="003C4E4F" w:rsidP="003C4E4F">
      <w:pPr>
        <w:pStyle w:val="NoSpacing"/>
        <w:jc w:val="center"/>
      </w:pPr>
      <w:r>
        <w:t>ANTRIM COUNTY, MICHIGAN</w:t>
      </w:r>
    </w:p>
    <w:p w:rsidR="003C4E4F" w:rsidRDefault="003C4E4F" w:rsidP="003C4E4F">
      <w:pPr>
        <w:pStyle w:val="NoSpacing"/>
        <w:jc w:val="center"/>
      </w:pPr>
    </w:p>
    <w:p w:rsidR="003C4E4F" w:rsidRDefault="003C4E4F" w:rsidP="003C4E4F">
      <w:pPr>
        <w:pStyle w:val="NoSpacing"/>
        <w:jc w:val="center"/>
      </w:pPr>
    </w:p>
    <w:p w:rsidR="003C4E4F" w:rsidRDefault="00ED1A27" w:rsidP="003C4E4F">
      <w:pPr>
        <w:pStyle w:val="NoSpacing"/>
      </w:pPr>
      <w:ins w:id="0" w:author="clerk" w:date="2013-12-18T14:14:00Z">
        <w:r>
          <w:t xml:space="preserve">APPROVED </w:t>
        </w:r>
      </w:ins>
      <w:del w:id="1" w:author="clerk" w:date="2013-12-18T14:14:00Z">
        <w:r w:rsidDel="00ED1A27">
          <w:delText xml:space="preserve">DRAFT </w:delText>
        </w:r>
      </w:del>
      <w:r w:rsidR="003C4E4F">
        <w:t>MINUTES OF SPECIAL BOARD MEETING</w:t>
      </w:r>
    </w:p>
    <w:p w:rsidR="003C4E4F" w:rsidRDefault="003C4E4F" w:rsidP="003C4E4F">
      <w:pPr>
        <w:pStyle w:val="NoSpacing"/>
      </w:pPr>
      <w:r>
        <w:t>DECEMBER 12, 2013</w:t>
      </w:r>
    </w:p>
    <w:p w:rsidR="003C4E4F" w:rsidRDefault="003C4E4F" w:rsidP="003C4E4F">
      <w:pPr>
        <w:pStyle w:val="NoSpacing"/>
      </w:pPr>
      <w:r>
        <w:t>COMMUNITY SERVICE BUILDING</w:t>
      </w:r>
    </w:p>
    <w:p w:rsidR="003C4E4F" w:rsidRDefault="003C4E4F" w:rsidP="003C4E4F">
      <w:pPr>
        <w:pStyle w:val="NoSpacing"/>
      </w:pPr>
      <w:r>
        <w:t>TORCH LAKE TOWNSHIP</w:t>
      </w:r>
    </w:p>
    <w:p w:rsidR="003C4E4F" w:rsidRDefault="003C4E4F" w:rsidP="003C4E4F">
      <w:pPr>
        <w:pStyle w:val="NoSpacing"/>
      </w:pPr>
    </w:p>
    <w:p w:rsidR="003C4E4F" w:rsidRDefault="003C4E4F" w:rsidP="003C4E4F">
      <w:pPr>
        <w:pStyle w:val="NoSpacing"/>
      </w:pPr>
      <w:r>
        <w:t>Present:  Martel, Schultz, Goossen, Amos and Windiate</w:t>
      </w:r>
    </w:p>
    <w:p w:rsidR="003C4E4F" w:rsidRDefault="003C4E4F" w:rsidP="003C4E4F">
      <w:pPr>
        <w:pStyle w:val="NoSpacing"/>
      </w:pPr>
      <w:r>
        <w:t>Absent:  None</w:t>
      </w:r>
    </w:p>
    <w:p w:rsidR="003C4E4F" w:rsidRDefault="003C4E4F" w:rsidP="003C4E4F">
      <w:pPr>
        <w:pStyle w:val="NoSpacing"/>
      </w:pPr>
      <w:r>
        <w:t>Audience:  6</w:t>
      </w:r>
    </w:p>
    <w:p w:rsidR="003C4E4F" w:rsidRDefault="003C4E4F" w:rsidP="003C4E4F">
      <w:pPr>
        <w:pStyle w:val="NoSpacing"/>
      </w:pPr>
    </w:p>
    <w:p w:rsidR="003C4E4F" w:rsidRDefault="003C4E4F" w:rsidP="003C4E4F">
      <w:pPr>
        <w:pStyle w:val="NoSpacing"/>
        <w:numPr>
          <w:ilvl w:val="0"/>
          <w:numId w:val="2"/>
        </w:numPr>
        <w:ind w:left="0"/>
      </w:pPr>
      <w:r>
        <w:t xml:space="preserve"> Meeting convened at 6:30 PM followed by the pledge to the flag.  There was no Citizen Commentary.</w:t>
      </w:r>
    </w:p>
    <w:p w:rsidR="00241600" w:rsidRDefault="003C4E4F" w:rsidP="00241600">
      <w:pPr>
        <w:pStyle w:val="NoSpacing"/>
        <w:numPr>
          <w:ilvl w:val="0"/>
          <w:numId w:val="2"/>
        </w:numPr>
        <w:ind w:left="0"/>
      </w:pPr>
      <w:r>
        <w:t>Discussion/Evaluation of Planning Commission recommendation related to PUD application of AGM</w:t>
      </w:r>
      <w:r w:rsidR="00093CA9">
        <w:t xml:space="preserve">:  Martel began the discussion </w:t>
      </w:r>
      <w:r>
        <w:t>by stating he had difficulty matching the Finding of Facts numbers to the numbers in the AGM application, therefore he did not ha</w:t>
      </w:r>
      <w:r w:rsidR="00C05E70">
        <w:t xml:space="preserve">ve that material ready for tonight’s </w:t>
      </w:r>
      <w:r>
        <w:t xml:space="preserve">meeting.  He will be meeting with </w:t>
      </w:r>
      <w:r w:rsidR="00C05E70">
        <w:t xml:space="preserve">township planner </w:t>
      </w:r>
      <w:r>
        <w:t>Grobbel the next day to discuss.  Martel did have a document, Version III, of his notes, recomme</w:t>
      </w:r>
      <w:r w:rsidR="00E705F1">
        <w:t xml:space="preserve">ndations, etc, which he distributed to </w:t>
      </w:r>
      <w:r w:rsidR="00093CA9">
        <w:t xml:space="preserve">the </w:t>
      </w:r>
      <w:r w:rsidR="00675E5B">
        <w:t>Board</w:t>
      </w:r>
      <w:r w:rsidR="00740166">
        <w:t xml:space="preserve">.  </w:t>
      </w:r>
      <w:r w:rsidR="004C576A">
        <w:t>Originally</w:t>
      </w:r>
      <w:r w:rsidR="00740166">
        <w:t xml:space="preserve">, Martel objected to the concept of “uses that are of a nature customarily incidental and subordinate to the principal use” being applied to golf courses.  His thought was to allow weddings only.  The Board </w:t>
      </w:r>
      <w:r w:rsidR="00C05E70">
        <w:t>discussion revolved around noise abatemen</w:t>
      </w:r>
      <w:r w:rsidR="00675E5B">
        <w:t xml:space="preserve">t conditions, </w:t>
      </w:r>
      <w:r w:rsidR="00E705F1">
        <w:t>activities other tha</w:t>
      </w:r>
      <w:r w:rsidR="00675E5B">
        <w:t xml:space="preserve">n weddings that could be allowed, enforcement of the PUD and consequences from violations. Noise abatement conditions included no amplified music, pre-recorded music only, played by AGM selected DJ’s, </w:t>
      </w:r>
      <w:r w:rsidR="004C576A">
        <w:t xml:space="preserve">directional speakers, </w:t>
      </w:r>
      <w:r w:rsidR="00675E5B">
        <w:t xml:space="preserve">adding </w:t>
      </w:r>
      <w:r w:rsidR="00740166">
        <w:t xml:space="preserve">an earthen berm or cement wall, tent sides </w:t>
      </w:r>
      <w:r w:rsidR="004C576A">
        <w:t>on North, South and East sides, sound checks and lowering the volume of the music as the evening progresses.  Other conditions that were discussed included no changes to the size of the concrete pad, only one event per week with music, a security guard, limiting the number of guests and an ending time of 11:00 PM.  It was agreed that these conditions would apply to A-Ga-Ming’s application only and were not intended to amend the PUD itself.  It was also suggested that if there were a violation a ticket ought to be given.</w:t>
      </w:r>
      <w:r w:rsidR="00241600">
        <w:t xml:space="preserve">  Martel will continue to work on conditions that will allow AGM to have non-music, non-noise events as part of the allowed uses and will get back to the board with new language.</w:t>
      </w:r>
    </w:p>
    <w:p w:rsidR="00241600" w:rsidRDefault="00241600" w:rsidP="00241600">
      <w:pPr>
        <w:pStyle w:val="NoSpacing"/>
        <w:numPr>
          <w:ilvl w:val="0"/>
          <w:numId w:val="2"/>
        </w:numPr>
        <w:ind w:left="0"/>
      </w:pPr>
      <w:r>
        <w:t xml:space="preserve">Board Commentary:  Windiate wanted to inform the public that Elk Rapids schools will have a Bond Proposal on the ballot for the Special Election on February 25, 2014. </w:t>
      </w:r>
    </w:p>
    <w:p w:rsidR="00241600" w:rsidRDefault="00241600" w:rsidP="00241600">
      <w:pPr>
        <w:pStyle w:val="NoSpacing"/>
        <w:numPr>
          <w:ilvl w:val="0"/>
          <w:numId w:val="2"/>
        </w:numPr>
        <w:ind w:left="0"/>
      </w:pPr>
      <w:r>
        <w:t>Citizen Commentary:  Lee Scott urged the Board to follow the correct procedure, to make sure the Zoning Ordinance isn’t affected by this.  These conditions relate to AGM only, not to the PUD.</w:t>
      </w:r>
    </w:p>
    <w:p w:rsidR="00241600" w:rsidRDefault="00241600" w:rsidP="00241600">
      <w:pPr>
        <w:pStyle w:val="NoSpacing"/>
        <w:numPr>
          <w:ilvl w:val="0"/>
          <w:numId w:val="2"/>
        </w:numPr>
        <w:ind w:left="0"/>
      </w:pPr>
      <w:r>
        <w:t>With no further business the meeting was adjourned at 7:41 PM.</w:t>
      </w:r>
    </w:p>
    <w:p w:rsidR="00241600" w:rsidRDefault="00241600" w:rsidP="00241600">
      <w:pPr>
        <w:pStyle w:val="NoSpacing"/>
      </w:pPr>
    </w:p>
    <w:p w:rsidR="00241600" w:rsidRDefault="00241600" w:rsidP="00241600">
      <w:pPr>
        <w:pStyle w:val="NoSpacing"/>
      </w:pPr>
    </w:p>
    <w:p w:rsidR="00241600" w:rsidRDefault="00241600" w:rsidP="00241600">
      <w:pPr>
        <w:pStyle w:val="NoSpacing"/>
      </w:pPr>
      <w:r>
        <w:t>These Minutes are respectfully submitted and are subject to approval at the next regularly scheduled meeting.</w:t>
      </w:r>
    </w:p>
    <w:p w:rsidR="00241600" w:rsidRDefault="00241600" w:rsidP="00241600">
      <w:pPr>
        <w:pStyle w:val="NoSpacing"/>
      </w:pPr>
    </w:p>
    <w:p w:rsidR="00241600" w:rsidRDefault="00241600" w:rsidP="00241600">
      <w:pPr>
        <w:pStyle w:val="NoSpacing"/>
      </w:pPr>
      <w:r>
        <w:t>Kathy S. Windiate</w:t>
      </w:r>
    </w:p>
    <w:p w:rsidR="00241600" w:rsidRDefault="00241600" w:rsidP="00241600">
      <w:pPr>
        <w:pStyle w:val="NoSpacing"/>
      </w:pPr>
      <w:r>
        <w:t>Township Clerk</w:t>
      </w:r>
    </w:p>
    <w:sectPr w:rsidR="00241600" w:rsidSect="003C4E4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55" w:rsidRDefault="00464E55" w:rsidP="00464E55">
      <w:pPr>
        <w:spacing w:after="0" w:line="240" w:lineRule="auto"/>
      </w:pPr>
      <w:r>
        <w:separator/>
      </w:r>
    </w:p>
  </w:endnote>
  <w:endnote w:type="continuationSeparator" w:id="0">
    <w:p w:rsidR="00464E55" w:rsidRDefault="00464E55" w:rsidP="00464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55" w:rsidRDefault="00464E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55" w:rsidRDefault="00464E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55" w:rsidRDefault="00464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55" w:rsidRDefault="00464E55" w:rsidP="00464E55">
      <w:pPr>
        <w:spacing w:after="0" w:line="240" w:lineRule="auto"/>
      </w:pPr>
      <w:r>
        <w:separator/>
      </w:r>
    </w:p>
  </w:footnote>
  <w:footnote w:type="continuationSeparator" w:id="0">
    <w:p w:rsidR="00464E55" w:rsidRDefault="00464E55" w:rsidP="00464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55" w:rsidRDefault="00464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55" w:rsidRDefault="00464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55" w:rsidRDefault="00464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F441A"/>
    <w:multiLevelType w:val="hybridMultilevel"/>
    <w:tmpl w:val="6944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9558B"/>
    <w:multiLevelType w:val="hybridMultilevel"/>
    <w:tmpl w:val="5A46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C4E4F"/>
    <w:rsid w:val="00093CA9"/>
    <w:rsid w:val="00241600"/>
    <w:rsid w:val="003C4E4F"/>
    <w:rsid w:val="00464E55"/>
    <w:rsid w:val="004C576A"/>
    <w:rsid w:val="00675E5B"/>
    <w:rsid w:val="00740166"/>
    <w:rsid w:val="00857124"/>
    <w:rsid w:val="00C05E70"/>
    <w:rsid w:val="00E705F1"/>
    <w:rsid w:val="00ED1A27"/>
    <w:rsid w:val="00FA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E4F"/>
    <w:pPr>
      <w:spacing w:after="0" w:line="240" w:lineRule="auto"/>
    </w:pPr>
  </w:style>
  <w:style w:type="paragraph" w:styleId="Header">
    <w:name w:val="header"/>
    <w:basedOn w:val="Normal"/>
    <w:link w:val="HeaderChar"/>
    <w:uiPriority w:val="99"/>
    <w:semiHidden/>
    <w:unhideWhenUsed/>
    <w:rsid w:val="00464E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E55"/>
  </w:style>
  <w:style w:type="paragraph" w:styleId="Footer">
    <w:name w:val="footer"/>
    <w:basedOn w:val="Normal"/>
    <w:link w:val="FooterChar"/>
    <w:uiPriority w:val="99"/>
    <w:semiHidden/>
    <w:unhideWhenUsed/>
    <w:rsid w:val="00464E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E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46D71-D990-42A9-AF43-718AB535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2013-12-16T16:48:00Z</cp:lastPrinted>
  <dcterms:created xsi:type="dcterms:W3CDTF">2013-12-16T15:36:00Z</dcterms:created>
  <dcterms:modified xsi:type="dcterms:W3CDTF">2013-12-18T19:15:00Z</dcterms:modified>
</cp:coreProperties>
</file>