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69" w:rsidRPr="00F0324B" w:rsidRDefault="006203FE" w:rsidP="006203FE">
      <w:pPr>
        <w:pStyle w:val="NoSpacing"/>
        <w:jc w:val="center"/>
        <w:rPr>
          <w:sz w:val="28"/>
          <w:szCs w:val="28"/>
        </w:rPr>
      </w:pPr>
      <w:r w:rsidRPr="00F0324B">
        <w:rPr>
          <w:sz w:val="28"/>
          <w:szCs w:val="28"/>
        </w:rPr>
        <w:t>TORCH LAKE TOWNSHIP</w:t>
      </w:r>
    </w:p>
    <w:p w:rsidR="006203FE" w:rsidRPr="00F0324B" w:rsidRDefault="006203FE" w:rsidP="006203FE">
      <w:pPr>
        <w:pStyle w:val="NoSpacing"/>
        <w:jc w:val="center"/>
        <w:rPr>
          <w:sz w:val="28"/>
          <w:szCs w:val="28"/>
        </w:rPr>
      </w:pPr>
      <w:r w:rsidRPr="00F0324B">
        <w:rPr>
          <w:sz w:val="28"/>
          <w:szCs w:val="28"/>
        </w:rPr>
        <w:t>ANTRIM COUNTY, MICHIGAN</w:t>
      </w:r>
    </w:p>
    <w:p w:rsidR="006203FE" w:rsidRPr="00F0324B" w:rsidRDefault="006203FE" w:rsidP="006203FE">
      <w:pPr>
        <w:pStyle w:val="NoSpacing"/>
        <w:jc w:val="center"/>
        <w:rPr>
          <w:sz w:val="28"/>
          <w:szCs w:val="28"/>
        </w:rPr>
      </w:pPr>
    </w:p>
    <w:p w:rsidR="006203FE" w:rsidRPr="00F0324B" w:rsidRDefault="006203FE" w:rsidP="006203FE">
      <w:pPr>
        <w:pStyle w:val="NoSpacing"/>
        <w:jc w:val="center"/>
        <w:rPr>
          <w:sz w:val="28"/>
          <w:szCs w:val="28"/>
        </w:rPr>
      </w:pPr>
    </w:p>
    <w:p w:rsidR="006203FE" w:rsidRPr="00F0324B" w:rsidRDefault="00A07D55" w:rsidP="006203FE">
      <w:pPr>
        <w:pStyle w:val="NoSpacing"/>
        <w:rPr>
          <w:sz w:val="28"/>
          <w:szCs w:val="28"/>
        </w:rPr>
      </w:pPr>
      <w:ins w:id="0" w:author="clerk" w:date="2013-12-02T13:05:00Z">
        <w:r>
          <w:rPr>
            <w:sz w:val="28"/>
            <w:szCs w:val="28"/>
          </w:rPr>
          <w:t xml:space="preserve">APPROVED </w:t>
        </w:r>
      </w:ins>
      <w:del w:id="1" w:author="clerk" w:date="2013-12-02T13:05:00Z">
        <w:r w:rsidR="006203FE" w:rsidRPr="00F0324B" w:rsidDel="00A07D55">
          <w:rPr>
            <w:sz w:val="28"/>
            <w:szCs w:val="28"/>
          </w:rPr>
          <w:delText>DRAFT</w:delText>
        </w:r>
      </w:del>
      <w:r w:rsidR="006203FE" w:rsidRPr="00F0324B">
        <w:rPr>
          <w:sz w:val="28"/>
          <w:szCs w:val="28"/>
        </w:rPr>
        <w:t xml:space="preserve"> MINUTES SPECIAL BOARD MEETING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OCTOBER 29, 2013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COMMUNITY SERVICE BUILDING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TORCH LAKE TOWNSHIP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Present:  Martel, Schultz, Goossen and Windiate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Absent:  Amos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Others:  Millar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Audience:  0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</w:p>
    <w:p w:rsidR="006203FE" w:rsidRPr="00F0324B" w:rsidRDefault="006203FE" w:rsidP="006203FE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THE PURPOSE OF THIS SPECIAL MEETING IS FOR THE BOARD TO DISCUSS ITEM 2 AND 3 ONLY.  OTHER ISSUES, WHICH WOULD NORMALLY COME BEFORE A REGULAR MEETING OF THE BOARD, WILL ONLY BE ACTED UPON IF THE FULL BOARD IS PRESENT AND THERE IS A NEED FOR URGENCY.</w:t>
      </w:r>
    </w:p>
    <w:p w:rsidR="006203FE" w:rsidRPr="00F0324B" w:rsidRDefault="006203FE" w:rsidP="006203FE">
      <w:pPr>
        <w:pStyle w:val="NoSpacing"/>
        <w:rPr>
          <w:sz w:val="28"/>
          <w:szCs w:val="28"/>
        </w:rPr>
      </w:pPr>
    </w:p>
    <w:p w:rsidR="006203FE" w:rsidRPr="00F0324B" w:rsidRDefault="006203FE" w:rsidP="006203F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0324B">
        <w:rPr>
          <w:sz w:val="28"/>
          <w:szCs w:val="28"/>
        </w:rPr>
        <w:t xml:space="preserve"> Meeting convened at 6:03 PM.  There was no Citizen Commentary.</w:t>
      </w:r>
    </w:p>
    <w:p w:rsidR="006203FE" w:rsidRPr="00F0324B" w:rsidRDefault="00797726" w:rsidP="006203F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0324B">
        <w:rPr>
          <w:b/>
          <w:sz w:val="28"/>
          <w:szCs w:val="28"/>
        </w:rPr>
        <w:t xml:space="preserve">Possible Closed Session for the purpose of considering attorney-client communication related to A-Ga-Ming PUD.  This is exempt from disclosure pursuant to MCL 15.243(1) (g) as authorized by MCL 15.268(e). </w:t>
      </w:r>
      <w:r w:rsidRPr="00F0324B">
        <w:rPr>
          <w:sz w:val="28"/>
          <w:szCs w:val="28"/>
        </w:rPr>
        <w:t xml:space="preserve">The </w:t>
      </w:r>
      <w:r w:rsidRPr="00F0324B">
        <w:rPr>
          <w:b/>
          <w:sz w:val="28"/>
          <w:szCs w:val="28"/>
        </w:rPr>
        <w:t>Motion</w:t>
      </w:r>
      <w:r w:rsidRPr="00F0324B">
        <w:rPr>
          <w:sz w:val="28"/>
          <w:szCs w:val="28"/>
        </w:rPr>
        <w:t xml:space="preserve"> by Martel to go to closed session at 6:04 PM to consider written opinions of legal counsel regarding AGM PUD was seconded by Goossen and passed 4-0, roll call vote.  </w:t>
      </w:r>
      <w:r w:rsidR="0028115A" w:rsidRPr="00F0324B">
        <w:rPr>
          <w:sz w:val="28"/>
          <w:szCs w:val="28"/>
        </w:rPr>
        <w:t>Martel, Schultz, Goossen, Windiate and Millar were present for the session.  The closed session ended at 8:15 PM.</w:t>
      </w:r>
      <w:ins w:id="2" w:author="clerk" w:date="2013-12-02T13:06:00Z">
        <w:r w:rsidR="00A07D55">
          <w:rPr>
            <w:sz w:val="28"/>
            <w:szCs w:val="28"/>
          </w:rPr>
          <w:t xml:space="preserve">  During the open session, </w:t>
        </w:r>
        <w:proofErr w:type="spellStart"/>
        <w:r w:rsidR="00A07D55">
          <w:rPr>
            <w:sz w:val="28"/>
            <w:szCs w:val="28"/>
          </w:rPr>
          <w:t>it</w:t>
        </w:r>
      </w:ins>
      <w:del w:id="3" w:author="clerk" w:date="2013-12-02T13:06:00Z">
        <w:r w:rsidR="0028115A" w:rsidRPr="00F0324B" w:rsidDel="00A07D55">
          <w:rPr>
            <w:sz w:val="28"/>
            <w:szCs w:val="28"/>
          </w:rPr>
          <w:delText xml:space="preserve">  It </w:delText>
        </w:r>
      </w:del>
      <w:r w:rsidR="0028115A" w:rsidRPr="00F0324B">
        <w:rPr>
          <w:sz w:val="28"/>
          <w:szCs w:val="28"/>
        </w:rPr>
        <w:t>was</w:t>
      </w:r>
      <w:proofErr w:type="spellEnd"/>
      <w:r w:rsidR="0028115A" w:rsidRPr="00F0324B">
        <w:rPr>
          <w:sz w:val="28"/>
          <w:szCs w:val="28"/>
        </w:rPr>
        <w:t xml:space="preserve"> decided the Board would hold a work study Special Meeting for November 6, 2013 at 6:30 PM to discuss noise abatement suggestions as submitted by AGM, as well as suggestions from the Board.</w:t>
      </w:r>
    </w:p>
    <w:p w:rsidR="0028115A" w:rsidRPr="00F0324B" w:rsidRDefault="0028115A" w:rsidP="006203F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0324B">
        <w:rPr>
          <w:b/>
          <w:sz w:val="28"/>
          <w:szCs w:val="28"/>
        </w:rPr>
        <w:t xml:space="preserve">Fair Labor Standards Act- Overtime Exemption: </w:t>
      </w:r>
      <w:r w:rsidRPr="00F0324B">
        <w:rPr>
          <w:sz w:val="28"/>
          <w:szCs w:val="28"/>
        </w:rPr>
        <w:t xml:space="preserve"> </w:t>
      </w:r>
      <w:r w:rsidR="00797726" w:rsidRPr="00F0324B">
        <w:rPr>
          <w:sz w:val="28"/>
          <w:szCs w:val="28"/>
        </w:rPr>
        <w:t xml:space="preserve">After discussion of the difficulties of scheduling EMS personnel, it was suggested </w:t>
      </w:r>
      <w:r w:rsidR="00C73C06" w:rsidRPr="00F0324B">
        <w:rPr>
          <w:sz w:val="28"/>
          <w:szCs w:val="28"/>
        </w:rPr>
        <w:t>the Board approve a r</w:t>
      </w:r>
      <w:r w:rsidR="00797726" w:rsidRPr="00F0324B">
        <w:rPr>
          <w:sz w:val="28"/>
          <w:szCs w:val="28"/>
        </w:rPr>
        <w:t xml:space="preserve">esolution to institute Fair Labor Standards Act 7(k).  Martel read into the record Resolution 2013-14, which offers emergency personnel who are active </w:t>
      </w:r>
      <w:r w:rsidR="00C73C06" w:rsidRPr="00F0324B">
        <w:rPr>
          <w:sz w:val="28"/>
          <w:szCs w:val="28"/>
        </w:rPr>
        <w:t>employees</w:t>
      </w:r>
      <w:r w:rsidR="00797726" w:rsidRPr="00F0324B">
        <w:rPr>
          <w:sz w:val="28"/>
          <w:szCs w:val="28"/>
        </w:rPr>
        <w:t xml:space="preserve"> of both the Torch Lake Township Fire Department and the TLT EMS Department to choose to work up to 106 hours in a two week pay period at their regular rate of pay.</w:t>
      </w:r>
      <w:r w:rsidR="00C73C06" w:rsidRPr="00F0324B">
        <w:rPr>
          <w:sz w:val="28"/>
          <w:szCs w:val="28"/>
        </w:rPr>
        <w:t xml:space="preserve">  The </w:t>
      </w:r>
      <w:r w:rsidR="00C73C06" w:rsidRPr="00F0324B">
        <w:rPr>
          <w:b/>
          <w:sz w:val="28"/>
          <w:szCs w:val="28"/>
        </w:rPr>
        <w:t>Motion</w:t>
      </w:r>
      <w:r w:rsidR="00C73C06" w:rsidRPr="00F0324B">
        <w:rPr>
          <w:sz w:val="28"/>
          <w:szCs w:val="28"/>
        </w:rPr>
        <w:t xml:space="preserve"> by Schultz to approve Resolution 2013-14 was seconded by Goossen and approved 4-0 roll call vote. </w:t>
      </w:r>
    </w:p>
    <w:p w:rsidR="002D1C6D" w:rsidRPr="00F0324B" w:rsidRDefault="00C73C06" w:rsidP="006203F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0324B">
        <w:rPr>
          <w:b/>
          <w:sz w:val="28"/>
          <w:szCs w:val="28"/>
        </w:rPr>
        <w:t>Board Commentary:</w:t>
      </w:r>
      <w:r w:rsidRPr="00F0324B">
        <w:rPr>
          <w:sz w:val="28"/>
          <w:szCs w:val="28"/>
        </w:rPr>
        <w:t xml:space="preserve">  1. Martel</w:t>
      </w:r>
      <w:r w:rsidR="002D1C6D" w:rsidRPr="00F0324B">
        <w:rPr>
          <w:sz w:val="28"/>
          <w:szCs w:val="28"/>
        </w:rPr>
        <w:t xml:space="preserve"> discussed a problem </w:t>
      </w:r>
      <w:r w:rsidRPr="00F0324B">
        <w:rPr>
          <w:sz w:val="28"/>
          <w:szCs w:val="28"/>
        </w:rPr>
        <w:t>with Township j</w:t>
      </w:r>
      <w:r w:rsidR="002D1C6D" w:rsidRPr="00F0324B">
        <w:rPr>
          <w:sz w:val="28"/>
          <w:szCs w:val="28"/>
        </w:rPr>
        <w:t>urisdictions at our Road Ends, citing Dock Road, 3</w:t>
      </w:r>
      <w:r w:rsidR="002D1C6D" w:rsidRPr="00F0324B">
        <w:rPr>
          <w:sz w:val="28"/>
          <w:szCs w:val="28"/>
          <w:vertAlign w:val="superscript"/>
        </w:rPr>
        <w:t>rd</w:t>
      </w:r>
      <w:r w:rsidR="002D1C6D" w:rsidRPr="00F0324B">
        <w:rPr>
          <w:sz w:val="28"/>
          <w:szCs w:val="28"/>
        </w:rPr>
        <w:t xml:space="preserve"> street, Creswell and Traverse Bay Road as examples.  </w:t>
      </w:r>
      <w:r w:rsidRPr="00F0324B">
        <w:rPr>
          <w:sz w:val="28"/>
          <w:szCs w:val="28"/>
        </w:rPr>
        <w:t>He believes we have a dilemma</w:t>
      </w:r>
      <w:r w:rsidR="002D1C6D" w:rsidRPr="00F0324B">
        <w:rPr>
          <w:sz w:val="28"/>
          <w:szCs w:val="28"/>
        </w:rPr>
        <w:t xml:space="preserve">, in that very little of the road end </w:t>
      </w:r>
      <w:r w:rsidRPr="00F0324B">
        <w:rPr>
          <w:sz w:val="28"/>
          <w:szCs w:val="28"/>
        </w:rPr>
        <w:t>belongs to the Township.  He’s not sure what we need to do a</w:t>
      </w:r>
      <w:r w:rsidR="002D1C6D" w:rsidRPr="00F0324B">
        <w:rPr>
          <w:sz w:val="28"/>
          <w:szCs w:val="28"/>
        </w:rPr>
        <w:t xml:space="preserve">bout this but will be </w:t>
      </w:r>
      <w:r w:rsidRPr="00F0324B">
        <w:rPr>
          <w:sz w:val="28"/>
          <w:szCs w:val="28"/>
        </w:rPr>
        <w:t>conta</w:t>
      </w:r>
      <w:r w:rsidR="002D1C6D" w:rsidRPr="00F0324B">
        <w:rPr>
          <w:sz w:val="28"/>
          <w:szCs w:val="28"/>
        </w:rPr>
        <w:t xml:space="preserve">cting Burt Thompson at the County Road Commission </w:t>
      </w:r>
      <w:r w:rsidRPr="00F0324B">
        <w:rPr>
          <w:sz w:val="28"/>
          <w:szCs w:val="28"/>
        </w:rPr>
        <w:t>about this situation.</w:t>
      </w:r>
      <w:ins w:id="4" w:author="clerk" w:date="2013-12-02T13:06:00Z">
        <w:r w:rsidR="00A07D55">
          <w:rPr>
            <w:sz w:val="28"/>
            <w:szCs w:val="28"/>
          </w:rPr>
          <w:t xml:space="preserve">  2. Schultz mentioned </w:t>
        </w:r>
        <w:r w:rsidR="00A07D55">
          <w:rPr>
            <w:sz w:val="28"/>
            <w:szCs w:val="28"/>
          </w:rPr>
          <w:lastRenderedPageBreak/>
          <w:t>she would be attending her first fact finding at Elk Rapids on November</w:t>
        </w:r>
      </w:ins>
      <w:ins w:id="5" w:author="clerk" w:date="2013-12-02T13:08:00Z">
        <w:r w:rsidR="00250948">
          <w:rPr>
            <w:sz w:val="28"/>
            <w:szCs w:val="28"/>
          </w:rPr>
          <w:t xml:space="preserve"> 1, 2013.</w:t>
        </w:r>
      </w:ins>
      <w:ins w:id="6" w:author="clerk" w:date="2013-12-02T13:07:00Z">
        <w:r w:rsidR="00A07D55">
          <w:rPr>
            <w:sz w:val="28"/>
            <w:szCs w:val="28"/>
          </w:rPr>
          <w:t xml:space="preserve">  Martel commented, oh good, please do.</w:t>
        </w:r>
      </w:ins>
    </w:p>
    <w:p w:rsidR="002D1C6D" w:rsidRPr="00F0324B" w:rsidRDefault="002D1C6D" w:rsidP="006203F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0324B">
        <w:rPr>
          <w:b/>
          <w:sz w:val="28"/>
          <w:szCs w:val="28"/>
        </w:rPr>
        <w:t>Citizen Commentary:</w:t>
      </w:r>
      <w:r w:rsidRPr="00F0324B">
        <w:rPr>
          <w:sz w:val="28"/>
          <w:szCs w:val="28"/>
        </w:rPr>
        <w:t xml:space="preserve">  There was none.</w:t>
      </w:r>
    </w:p>
    <w:p w:rsidR="002D1C6D" w:rsidRPr="00F0324B" w:rsidRDefault="002D1C6D" w:rsidP="006203F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0324B">
        <w:rPr>
          <w:b/>
          <w:sz w:val="28"/>
          <w:szCs w:val="28"/>
        </w:rPr>
        <w:t>Adjournment:</w:t>
      </w:r>
      <w:r w:rsidRPr="00F0324B">
        <w:rPr>
          <w:sz w:val="28"/>
          <w:szCs w:val="28"/>
        </w:rPr>
        <w:t xml:space="preserve">  With no further business the meeting was adjourned at 8:13 PM.</w:t>
      </w:r>
    </w:p>
    <w:p w:rsidR="002D1C6D" w:rsidRPr="00F0324B" w:rsidRDefault="002D1C6D" w:rsidP="002D1C6D">
      <w:pPr>
        <w:pStyle w:val="NoSpacing"/>
        <w:rPr>
          <w:sz w:val="28"/>
          <w:szCs w:val="28"/>
        </w:rPr>
      </w:pPr>
    </w:p>
    <w:p w:rsidR="002D1C6D" w:rsidRPr="00F0324B" w:rsidRDefault="002D1C6D" w:rsidP="002D1C6D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These Minutes are respectfully submitted and are subject to approval at the next regularly scheduled meeting.</w:t>
      </w:r>
    </w:p>
    <w:p w:rsidR="002D1C6D" w:rsidRPr="00F0324B" w:rsidRDefault="002D1C6D" w:rsidP="002D1C6D">
      <w:pPr>
        <w:pStyle w:val="NoSpacing"/>
        <w:rPr>
          <w:sz w:val="28"/>
          <w:szCs w:val="28"/>
        </w:rPr>
      </w:pPr>
    </w:p>
    <w:p w:rsidR="002D1C6D" w:rsidRPr="00F0324B" w:rsidRDefault="002D1C6D" w:rsidP="002D1C6D">
      <w:pPr>
        <w:pStyle w:val="NoSpacing"/>
        <w:rPr>
          <w:sz w:val="28"/>
          <w:szCs w:val="28"/>
        </w:rPr>
      </w:pPr>
      <w:r w:rsidRPr="00F0324B">
        <w:rPr>
          <w:sz w:val="28"/>
          <w:szCs w:val="28"/>
        </w:rPr>
        <w:t>Kathy S. Windiate</w:t>
      </w:r>
    </w:p>
    <w:p w:rsidR="00C73C06" w:rsidRPr="00F0324B" w:rsidRDefault="002D1C6D" w:rsidP="002D1C6D">
      <w:pPr>
        <w:pStyle w:val="NoSpacing"/>
        <w:rPr>
          <w:b/>
          <w:sz w:val="28"/>
          <w:szCs w:val="28"/>
        </w:rPr>
      </w:pPr>
      <w:r w:rsidRPr="00F0324B">
        <w:rPr>
          <w:sz w:val="28"/>
          <w:szCs w:val="28"/>
        </w:rPr>
        <w:t>Township Clerk</w:t>
      </w:r>
      <w:r w:rsidR="00C73C06" w:rsidRPr="00F0324B">
        <w:rPr>
          <w:sz w:val="28"/>
          <w:szCs w:val="28"/>
        </w:rPr>
        <w:t xml:space="preserve">  </w:t>
      </w:r>
    </w:p>
    <w:sectPr w:rsidR="00C73C06" w:rsidRPr="00F0324B" w:rsidSect="00F03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5793"/>
    <w:multiLevelType w:val="hybridMultilevel"/>
    <w:tmpl w:val="406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6203FE"/>
    <w:rsid w:val="00250948"/>
    <w:rsid w:val="0028115A"/>
    <w:rsid w:val="002D1C6D"/>
    <w:rsid w:val="006203FE"/>
    <w:rsid w:val="00797726"/>
    <w:rsid w:val="00857569"/>
    <w:rsid w:val="00A07D55"/>
    <w:rsid w:val="00C73C06"/>
    <w:rsid w:val="00C7607A"/>
    <w:rsid w:val="00CA4BE5"/>
    <w:rsid w:val="00F0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dcterms:created xsi:type="dcterms:W3CDTF">2013-11-06T16:47:00Z</dcterms:created>
  <dcterms:modified xsi:type="dcterms:W3CDTF">2013-12-02T18:08:00Z</dcterms:modified>
</cp:coreProperties>
</file>