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F0182" w14:textId="2F1B8477" w:rsidR="00111C32" w:rsidRDefault="00111C32" w:rsidP="00111C32">
      <w:pPr>
        <w:pStyle w:val="NoSpacing"/>
        <w:jc w:val="center"/>
      </w:pPr>
      <w:r>
        <w:t>TORCH LAKE TOWNSHIP</w:t>
      </w:r>
    </w:p>
    <w:p w14:paraId="4AA2ADB4" w14:textId="51455F0C" w:rsidR="00111C32" w:rsidRDefault="00111C32" w:rsidP="00111C32">
      <w:pPr>
        <w:pStyle w:val="NoSpacing"/>
        <w:jc w:val="center"/>
      </w:pPr>
      <w:r>
        <w:t>ANTRIM COUNTY, MICHIGAN</w:t>
      </w:r>
    </w:p>
    <w:p w14:paraId="052F297C" w14:textId="77777777" w:rsidR="00111C32" w:rsidRDefault="00111C32" w:rsidP="00111C32">
      <w:pPr>
        <w:pStyle w:val="NoSpacing"/>
        <w:jc w:val="center"/>
      </w:pPr>
    </w:p>
    <w:p w14:paraId="160CAD40" w14:textId="2C515037" w:rsidR="00111C32" w:rsidRDefault="00611ED4" w:rsidP="00111C32">
      <w:pPr>
        <w:pStyle w:val="NoSpacing"/>
      </w:pPr>
      <w:ins w:id="0" w:author="clerk" w:date="2023-11-06T13:18:00Z">
        <w:r>
          <w:t xml:space="preserve">APPROVED </w:t>
        </w:r>
      </w:ins>
      <w:del w:id="1" w:author="clerk" w:date="2023-11-06T13:18:00Z">
        <w:r w:rsidR="00111C32" w:rsidDel="00611ED4">
          <w:delText>DRAFT</w:delText>
        </w:r>
      </w:del>
      <w:r w:rsidR="00111C32">
        <w:t xml:space="preserve"> MINUTES TOWNSHIP BOARD MEETING</w:t>
      </w:r>
      <w:ins w:id="2" w:author="clerk" w:date="2023-11-06T13:18:00Z">
        <w:r>
          <w:t xml:space="preserve"> AS PREPARED 4-0</w:t>
        </w:r>
      </w:ins>
    </w:p>
    <w:p w14:paraId="180F32D1" w14:textId="4D6417F2" w:rsidR="00111C32" w:rsidRDefault="00111C32" w:rsidP="00111C32">
      <w:pPr>
        <w:pStyle w:val="NoSpacing"/>
      </w:pPr>
      <w:r>
        <w:t>SEPTEMBER 19, 2023</w:t>
      </w:r>
    </w:p>
    <w:p w14:paraId="192DC6C9" w14:textId="208A91DA" w:rsidR="00111C32" w:rsidRDefault="00111C32" w:rsidP="00111C32">
      <w:pPr>
        <w:pStyle w:val="NoSpacing"/>
      </w:pPr>
      <w:r>
        <w:t>COMMUNITY SERVICES BUILDING</w:t>
      </w:r>
    </w:p>
    <w:p w14:paraId="3F09FBAF" w14:textId="04E623B9" w:rsidR="00111C32" w:rsidRDefault="00111C32" w:rsidP="00111C32">
      <w:pPr>
        <w:pStyle w:val="NoSpacing"/>
      </w:pPr>
      <w:r>
        <w:t>TORCH LAKE TOWNSHIP</w:t>
      </w:r>
    </w:p>
    <w:p w14:paraId="58B127DD" w14:textId="77777777" w:rsidR="00111C32" w:rsidRDefault="00111C32" w:rsidP="00111C32">
      <w:pPr>
        <w:pStyle w:val="NoSpacing"/>
      </w:pPr>
    </w:p>
    <w:p w14:paraId="53E48F62" w14:textId="0C093B13" w:rsidR="00111C32" w:rsidRDefault="00111C32" w:rsidP="00111C32">
      <w:pPr>
        <w:pStyle w:val="NoSpacing"/>
      </w:pPr>
      <w:r>
        <w:t>Present:  Cook, Schultz, Martel, Merchant and Windiate</w:t>
      </w:r>
    </w:p>
    <w:p w14:paraId="072F4BB9" w14:textId="6771651B" w:rsidR="00111C32" w:rsidRDefault="00111C32" w:rsidP="00111C32">
      <w:pPr>
        <w:pStyle w:val="NoSpacing"/>
      </w:pPr>
      <w:r>
        <w:t>Absent:  None</w:t>
      </w:r>
    </w:p>
    <w:p w14:paraId="1A47B692" w14:textId="1A992B2D" w:rsidR="00111C32" w:rsidRDefault="00111C32" w:rsidP="00111C32">
      <w:pPr>
        <w:pStyle w:val="NoSpacing"/>
      </w:pPr>
      <w:r>
        <w:t>Audience:  10</w:t>
      </w:r>
    </w:p>
    <w:p w14:paraId="27647DEA" w14:textId="77777777" w:rsidR="00BD1C79" w:rsidRDefault="00BD1C79" w:rsidP="00BD1C79">
      <w:pPr>
        <w:pStyle w:val="NoSpacing"/>
      </w:pPr>
    </w:p>
    <w:p w14:paraId="5C4330CA" w14:textId="4410F94F" w:rsidR="00111C32" w:rsidRDefault="00111C32" w:rsidP="00BD1C79">
      <w:pPr>
        <w:pStyle w:val="NoSpacing"/>
        <w:rPr>
          <w:b/>
          <w:bCs/>
          <w:u w:val="single"/>
        </w:rPr>
      </w:pPr>
      <w:r w:rsidRPr="00111C32">
        <w:rPr>
          <w:b/>
          <w:bCs/>
          <w:u w:val="single"/>
        </w:rPr>
        <w:t>REPEATING AGENDA</w:t>
      </w:r>
    </w:p>
    <w:p w14:paraId="10A4C454" w14:textId="77777777" w:rsidR="00111C32" w:rsidRDefault="00111C32" w:rsidP="00111C32">
      <w:pPr>
        <w:pStyle w:val="NoSpacing"/>
        <w:rPr>
          <w:b/>
          <w:bCs/>
          <w:u w:val="single"/>
        </w:rPr>
      </w:pPr>
    </w:p>
    <w:p w14:paraId="28DC8D55" w14:textId="34F856A5" w:rsidR="00111C32" w:rsidRDefault="00111C32" w:rsidP="00111C32">
      <w:pPr>
        <w:pStyle w:val="NoSpacing"/>
        <w:numPr>
          <w:ilvl w:val="0"/>
          <w:numId w:val="1"/>
        </w:numPr>
      </w:pPr>
      <w:r w:rsidRPr="00111C32">
        <w:t>Meeting convened at 7:00PM followed by the pledge to the flag.</w:t>
      </w:r>
    </w:p>
    <w:p w14:paraId="0AE2F7C6" w14:textId="77777777" w:rsidR="00BD1C79" w:rsidRDefault="00111C32" w:rsidP="00111C32">
      <w:pPr>
        <w:pStyle w:val="NoSpacing"/>
        <w:numPr>
          <w:ilvl w:val="0"/>
          <w:numId w:val="1"/>
        </w:numPr>
      </w:pPr>
      <w:r>
        <w:t xml:space="preserve">Regular and Special Board Meeting Minutes:  </w:t>
      </w:r>
      <w:r w:rsidRPr="00BD1C79">
        <w:rPr>
          <w:b/>
          <w:bCs/>
        </w:rPr>
        <w:t xml:space="preserve">Motion </w:t>
      </w:r>
      <w:r>
        <w:t xml:space="preserve">by Cook to approve Minutes of Regular August 15 Board Meeting was seconded and passed 5—0 with one addition.  In item E </w:t>
      </w:r>
      <w:r w:rsidR="00BD1C79">
        <w:t xml:space="preserve">2. Line one, add “from Citizens” after “communication”; </w:t>
      </w:r>
      <w:r w:rsidR="00BD1C79" w:rsidRPr="00BD1C79">
        <w:rPr>
          <w:b/>
          <w:bCs/>
        </w:rPr>
        <w:t xml:space="preserve">Motion </w:t>
      </w:r>
      <w:r w:rsidR="00BD1C79">
        <w:t>by Cook to approve Minutes of Special August 25</w:t>
      </w:r>
      <w:r w:rsidR="00BD1C79" w:rsidRPr="00BD1C79">
        <w:rPr>
          <w:vertAlign w:val="superscript"/>
        </w:rPr>
        <w:t>th</w:t>
      </w:r>
      <w:r w:rsidR="00BD1C79">
        <w:t xml:space="preserve"> Board Meeting was seconded and passed as prepared.</w:t>
      </w:r>
    </w:p>
    <w:p w14:paraId="041CA907" w14:textId="48864FCB" w:rsidR="00BD1C79" w:rsidRDefault="00BD1C79" w:rsidP="00111C32">
      <w:pPr>
        <w:pStyle w:val="NoSpacing"/>
        <w:numPr>
          <w:ilvl w:val="0"/>
          <w:numId w:val="1"/>
        </w:numPr>
      </w:pPr>
      <w:r>
        <w:t>Correspondence, etc</w:t>
      </w:r>
      <w:r w:rsidR="003B5105">
        <w:t>.</w:t>
      </w:r>
      <w:r>
        <w:t xml:space="preserve">  Election for Central Lake School District residents only on November 7, 2023.  No election</w:t>
      </w:r>
      <w:r w:rsidR="00DC0399">
        <w:t xml:space="preserve"> for Elk Rapids School District.</w:t>
      </w:r>
    </w:p>
    <w:p w14:paraId="7FEF2C2C" w14:textId="4E206FA9" w:rsidR="00DC0399" w:rsidRDefault="00DC0399" w:rsidP="00111C32">
      <w:pPr>
        <w:pStyle w:val="NoSpacing"/>
        <w:numPr>
          <w:ilvl w:val="0"/>
          <w:numId w:val="1"/>
        </w:numPr>
      </w:pPr>
      <w:r>
        <w:t xml:space="preserve">Agenda Content:  </w:t>
      </w:r>
      <w:r w:rsidR="00FA247E" w:rsidRPr="00FA247E">
        <w:rPr>
          <w:b/>
          <w:bCs/>
        </w:rPr>
        <w:t xml:space="preserve">Motion </w:t>
      </w:r>
      <w:r w:rsidR="00FA247E">
        <w:t>by Cook to a</w:t>
      </w:r>
      <w:r>
        <w:t xml:space="preserve">dd Agenda item C 4. </w:t>
      </w:r>
      <w:r w:rsidR="00FA247E">
        <w:t>Central Lake School District Ballot Issues was seconded and passed 5-0.</w:t>
      </w:r>
    </w:p>
    <w:p w14:paraId="3CB3337A" w14:textId="63AFE746" w:rsidR="00FA247E" w:rsidRDefault="00FA247E" w:rsidP="00111C32">
      <w:pPr>
        <w:pStyle w:val="NoSpacing"/>
        <w:numPr>
          <w:ilvl w:val="0"/>
          <w:numId w:val="1"/>
        </w:numPr>
      </w:pPr>
      <w:r>
        <w:t xml:space="preserve">Citizen Comment:  Janet Killian feels that in Section 20.06 of the Zoning Ordinance, all 5 elements that are listed should be considered, but to meet all five is unreasonable.  </w:t>
      </w:r>
      <w:r w:rsidR="004D7A5E">
        <w:t xml:space="preserve">1. </w:t>
      </w:r>
      <w:r w:rsidR="00411E84">
        <w:t xml:space="preserve">From Jarris Rubingh, the County plans on sending out a Citizen Survey via postcard to approximately 25% </w:t>
      </w:r>
      <w:r w:rsidR="004D7A5E">
        <w:t xml:space="preserve">of the voters </w:t>
      </w:r>
      <w:r w:rsidR="00411E84">
        <w:t>regarding</w:t>
      </w:r>
      <w:r w:rsidR="004D7A5E">
        <w:t xml:space="preserve"> a new public </w:t>
      </w:r>
      <w:r w:rsidR="00411E84">
        <w:t>safety center.</w:t>
      </w:r>
      <w:r w:rsidR="004D7A5E">
        <w:t xml:space="preserve">  2. The Northern Lakes Economics Alliance is looking for a new president</w:t>
      </w:r>
      <w:r w:rsidR="003B5105">
        <w:t>.</w:t>
      </w:r>
      <w:r w:rsidR="004D7A5E">
        <w:t xml:space="preserve"> </w:t>
      </w:r>
    </w:p>
    <w:p w14:paraId="275DEE26" w14:textId="77777777" w:rsidR="00BD1C79" w:rsidRDefault="00BD1C79" w:rsidP="00BD1C79">
      <w:pPr>
        <w:pStyle w:val="NoSpacing"/>
        <w:ind w:left="360"/>
      </w:pPr>
    </w:p>
    <w:p w14:paraId="221FEE39" w14:textId="3497E7D7" w:rsidR="00111C32" w:rsidRDefault="00BD1C79" w:rsidP="00BD1C79">
      <w:pPr>
        <w:pStyle w:val="NoSpacing"/>
      </w:pPr>
      <w:r w:rsidRPr="00BD1C79">
        <w:rPr>
          <w:b/>
          <w:bCs/>
          <w:u w:val="single"/>
        </w:rPr>
        <w:t>B. CONSENT AGENDA</w:t>
      </w:r>
      <w:r w:rsidR="003B5105">
        <w:rPr>
          <w:b/>
          <w:bCs/>
          <w:u w:val="single"/>
        </w:rPr>
        <w:t>:</w:t>
      </w:r>
      <w:r>
        <w:rPr>
          <w:b/>
          <w:bCs/>
          <w:u w:val="single"/>
        </w:rPr>
        <w:t xml:space="preserve"> </w:t>
      </w:r>
      <w:r w:rsidRPr="00BD1C79">
        <w:t>All reports were accepted by consent.</w:t>
      </w:r>
    </w:p>
    <w:p w14:paraId="25E55EE6" w14:textId="77777777" w:rsidR="00BD1C79" w:rsidRDefault="00BD1C79" w:rsidP="00BD1C79">
      <w:pPr>
        <w:pStyle w:val="NoSpacing"/>
      </w:pPr>
    </w:p>
    <w:p w14:paraId="43BB8A32" w14:textId="77777777" w:rsidR="00C53AE5" w:rsidRDefault="00BD1C79" w:rsidP="00111C32">
      <w:pPr>
        <w:pStyle w:val="NoSpacing"/>
        <w:rPr>
          <w:b/>
          <w:bCs/>
          <w:color w:val="000000" w:themeColor="text1"/>
          <w:u w:val="single"/>
        </w:rPr>
      </w:pPr>
      <w:r w:rsidRPr="00BD1C79">
        <w:rPr>
          <w:b/>
          <w:bCs/>
          <w:u w:val="single"/>
        </w:rPr>
        <w:t>C.  SPECIAL REPORTS AGENDA:</w:t>
      </w:r>
    </w:p>
    <w:p w14:paraId="4DA8124F" w14:textId="77777777" w:rsidR="00C53AE5" w:rsidRDefault="00BD1C79" w:rsidP="00C53AE5">
      <w:pPr>
        <w:pStyle w:val="NoSpacing"/>
        <w:ind w:firstLine="720"/>
        <w:rPr>
          <w:b/>
          <w:bCs/>
          <w:color w:val="000000" w:themeColor="text1"/>
          <w:u w:val="single"/>
        </w:rPr>
      </w:pPr>
      <w:r>
        <w:t>1.  Planning Commission Meeting was cancelled.</w:t>
      </w:r>
      <w:r w:rsidR="00C53AE5">
        <w:rPr>
          <w:b/>
          <w:bCs/>
          <w:color w:val="000000" w:themeColor="text1"/>
          <w:u w:val="single"/>
        </w:rPr>
        <w:t xml:space="preserve"> </w:t>
      </w:r>
    </w:p>
    <w:p w14:paraId="1B26776F" w14:textId="77777777" w:rsidR="00C53AE5" w:rsidRDefault="00C53AE5" w:rsidP="00C53AE5">
      <w:pPr>
        <w:pStyle w:val="NoSpacing"/>
        <w:ind w:firstLine="720"/>
        <w:rPr>
          <w:b/>
          <w:bCs/>
          <w:color w:val="000000" w:themeColor="text1"/>
          <w:u w:val="single"/>
        </w:rPr>
      </w:pPr>
      <w:r w:rsidRPr="00C53AE5">
        <w:rPr>
          <w:b/>
          <w:bCs/>
          <w:color w:val="000000" w:themeColor="text1"/>
        </w:rPr>
        <w:t xml:space="preserve">2.  </w:t>
      </w:r>
      <w:r w:rsidR="00BD1C79" w:rsidRPr="00C53AE5">
        <w:t>FOIA</w:t>
      </w:r>
      <w:r w:rsidR="00BD1C79">
        <w:t xml:space="preserve"> Update:  Still working on a previous request with requestor’s consent.  No new requests.</w:t>
      </w:r>
    </w:p>
    <w:p w14:paraId="78869E8F" w14:textId="77777777" w:rsidR="00C53AE5" w:rsidRDefault="00C53AE5" w:rsidP="00C53AE5">
      <w:pPr>
        <w:pStyle w:val="NoSpacing"/>
        <w:ind w:firstLine="720"/>
        <w:rPr>
          <w:color w:val="00B0F0"/>
        </w:rPr>
      </w:pPr>
      <w:r w:rsidRPr="00C53AE5">
        <w:rPr>
          <w:b/>
          <w:bCs/>
          <w:color w:val="000000" w:themeColor="text1"/>
        </w:rPr>
        <w:t xml:space="preserve">3.  </w:t>
      </w:r>
      <w:r w:rsidR="003B5105" w:rsidRPr="00C53AE5">
        <w:t>Refer</w:t>
      </w:r>
      <w:r w:rsidR="003B5105">
        <w:t xml:space="preserve"> to Supervisor’s financial overview on our township website, </w:t>
      </w:r>
      <w:r w:rsidR="003B5105" w:rsidRPr="003B5105">
        <w:rPr>
          <w:color w:val="00B0F0"/>
        </w:rPr>
        <w:t>torchlaketownshi</w:t>
      </w:r>
      <w:r w:rsidR="0015212E">
        <w:rPr>
          <w:color w:val="00B0F0"/>
        </w:rPr>
        <w:t>p.org</w:t>
      </w:r>
      <w:r>
        <w:rPr>
          <w:color w:val="00B0F0"/>
        </w:rPr>
        <w:t>.</w:t>
      </w:r>
    </w:p>
    <w:p w14:paraId="4ABFCC05" w14:textId="79974249" w:rsidR="00C53AE5" w:rsidRDefault="00C53AE5" w:rsidP="00C53AE5">
      <w:pPr>
        <w:pStyle w:val="NoSpacing"/>
        <w:ind w:left="720"/>
        <w:rPr>
          <w:color w:val="00B0F0"/>
        </w:rPr>
      </w:pPr>
      <w:r w:rsidRPr="00C53AE5">
        <w:t xml:space="preserve">4.  </w:t>
      </w:r>
      <w:r w:rsidR="003B5105">
        <w:t>Monique Dean and Mark Eckhardt were present to address the audience regarding the Central Lake School District</w:t>
      </w:r>
      <w:r>
        <w:t xml:space="preserve"> </w:t>
      </w:r>
      <w:r w:rsidR="003B5105">
        <w:t>Bond proposal</w:t>
      </w:r>
      <w:r w:rsidR="00C7784E">
        <w:t>.</w:t>
      </w:r>
      <w:r>
        <w:t xml:space="preserve">  </w:t>
      </w:r>
      <w:r w:rsidR="0015212E">
        <w:t xml:space="preserve">More information can be found on their website, </w:t>
      </w:r>
      <w:r w:rsidR="0015212E" w:rsidRPr="0015212E">
        <w:rPr>
          <w:color w:val="00B0F0"/>
        </w:rPr>
        <w:t>clps.k12.mi.us.</w:t>
      </w:r>
      <w:r w:rsidR="003B5105" w:rsidRPr="0015212E">
        <w:rPr>
          <w:color w:val="00B0F0"/>
        </w:rPr>
        <w:t xml:space="preserve"> </w:t>
      </w:r>
    </w:p>
    <w:p w14:paraId="6FB55A15" w14:textId="77777777" w:rsidR="00C53AE5" w:rsidRDefault="00C53AE5" w:rsidP="00C53AE5">
      <w:pPr>
        <w:pStyle w:val="NoSpacing"/>
        <w:rPr>
          <w:color w:val="00B0F0"/>
        </w:rPr>
      </w:pPr>
    </w:p>
    <w:p w14:paraId="628186BF" w14:textId="77777777" w:rsidR="00C53AE5" w:rsidRDefault="00C53AE5" w:rsidP="00C53AE5">
      <w:pPr>
        <w:pStyle w:val="NoSpacing"/>
        <w:rPr>
          <w:b/>
          <w:bCs/>
          <w:u w:val="single"/>
        </w:rPr>
      </w:pPr>
      <w:r w:rsidRPr="00C53AE5">
        <w:rPr>
          <w:b/>
          <w:bCs/>
          <w:u w:val="single"/>
        </w:rPr>
        <w:t>D.  NEW BUSINESS:</w:t>
      </w:r>
    </w:p>
    <w:p w14:paraId="5EC8DFB9" w14:textId="77777777" w:rsidR="00C53AE5" w:rsidRDefault="00C53AE5" w:rsidP="00C53AE5">
      <w:pPr>
        <w:pStyle w:val="NoSpacing"/>
        <w:ind w:left="720"/>
      </w:pPr>
      <w:r w:rsidRPr="00C53AE5">
        <w:t xml:space="preserve">1.  </w:t>
      </w:r>
      <w:r w:rsidRPr="00C53AE5">
        <w:rPr>
          <w:b/>
          <w:bCs/>
        </w:rPr>
        <w:t xml:space="preserve">Motion </w:t>
      </w:r>
      <w:r w:rsidRPr="00C53AE5">
        <w:t>by Schultz to amend the Police Power Fire Lane Ordinance 2021-03 and direct the clerk to publish notice of amendment in the paper with 15 days, with effective date 30 days after publishing.</w:t>
      </w:r>
      <w:r w:rsidR="003B5105" w:rsidRPr="00C53AE5">
        <w:t xml:space="preserve"> </w:t>
      </w:r>
      <w:r>
        <w:t>Motion was seconded and passed 5-0.  Change the fine to $100.</w:t>
      </w:r>
    </w:p>
    <w:p w14:paraId="04670550" w14:textId="77777777" w:rsidR="009766DF" w:rsidRDefault="00C53AE5" w:rsidP="00C53AE5">
      <w:pPr>
        <w:pStyle w:val="NoSpacing"/>
        <w:ind w:left="720"/>
      </w:pPr>
      <w:r>
        <w:t xml:space="preserve">2. </w:t>
      </w:r>
      <w:r w:rsidR="009766DF" w:rsidRPr="009766DF">
        <w:rPr>
          <w:b/>
          <w:bCs/>
        </w:rPr>
        <w:t>Motion</w:t>
      </w:r>
      <w:r w:rsidR="009766DF">
        <w:t xml:space="preserve"> by Cook to amend script error in Police Power Septic Inspection and Property Transfer Ordinance 2023-03 as presented was seconded and passed 5-0.  Section 5 1) should read Except as provided in subsection “2” (remove letter B.).</w:t>
      </w:r>
      <w:r w:rsidR="003B5105" w:rsidRPr="00C53AE5">
        <w:t xml:space="preserve"> </w:t>
      </w:r>
    </w:p>
    <w:p w14:paraId="68102A78" w14:textId="77777777" w:rsidR="009766DF" w:rsidRDefault="009766DF" w:rsidP="00C53AE5">
      <w:pPr>
        <w:pStyle w:val="NoSpacing"/>
        <w:ind w:left="720"/>
      </w:pPr>
      <w:r>
        <w:t xml:space="preserve">3.  </w:t>
      </w:r>
      <w:r w:rsidRPr="009766DF">
        <w:rPr>
          <w:b/>
          <w:bCs/>
        </w:rPr>
        <w:t>Motion</w:t>
      </w:r>
      <w:r>
        <w:t xml:space="preserve"> by Cook to accept nomination of Jeffrey Clarke to fulfill remaining term of Barbara Budros on TLT Planning Commission, effective date of September 20, 2023, ending October 31, 2023.</w:t>
      </w:r>
      <w:r w:rsidR="003B5105" w:rsidRPr="00C53AE5">
        <w:t xml:space="preserve"> </w:t>
      </w:r>
      <w:r>
        <w:t>Motion was seconded and passed 5-0.</w:t>
      </w:r>
    </w:p>
    <w:p w14:paraId="727F20A1" w14:textId="77777777" w:rsidR="009766DF" w:rsidRDefault="009766DF" w:rsidP="00C53AE5">
      <w:pPr>
        <w:pStyle w:val="NoSpacing"/>
        <w:ind w:left="720"/>
      </w:pPr>
      <w:r>
        <w:t xml:space="preserve">4.  </w:t>
      </w:r>
      <w:r w:rsidRPr="009766DF">
        <w:rPr>
          <w:b/>
          <w:bCs/>
        </w:rPr>
        <w:t>Motion</w:t>
      </w:r>
      <w:r>
        <w:t xml:space="preserve"> by Cook to approve Zoning Amendment related to the Zoning Ordinance Chapter 20, replacing section 20.6 as presented and the Clerk is directed to publish the notice of change within 15 days of passage and the effective date is 8 days after the publication date.</w:t>
      </w:r>
      <w:r w:rsidR="003B5105" w:rsidRPr="00C53AE5">
        <w:t xml:space="preserve"> </w:t>
      </w:r>
      <w:r>
        <w:t xml:space="preserve"> Motion is seconded and passed 5-0.</w:t>
      </w:r>
    </w:p>
    <w:p w14:paraId="78C16EAE" w14:textId="77777777" w:rsidR="00E15B97" w:rsidRDefault="009766DF" w:rsidP="00C53AE5">
      <w:pPr>
        <w:pStyle w:val="NoSpacing"/>
        <w:ind w:left="720"/>
      </w:pPr>
      <w:r>
        <w:t xml:space="preserve">5.  </w:t>
      </w:r>
      <w:r w:rsidRPr="00E15B97">
        <w:rPr>
          <w:b/>
          <w:bCs/>
        </w:rPr>
        <w:t xml:space="preserve">Motion </w:t>
      </w:r>
      <w:r>
        <w:t>by Cook to approve zoning amendment related to Zoning Ordinance Chapter 21 by adding section 21.02 as presented and the clerk is directed to publish the notice of change within 15 days of passage and the effective date is 8 days af</w:t>
      </w:r>
      <w:r w:rsidR="00E15B97">
        <w:t>t</w:t>
      </w:r>
      <w:r>
        <w:t xml:space="preserve">er the publication date.  </w:t>
      </w:r>
      <w:r w:rsidR="00E15B97">
        <w:t>Motion is seconded and passed 5-0.</w:t>
      </w:r>
    </w:p>
    <w:p w14:paraId="3A2C2D22" w14:textId="77777777" w:rsidR="00E15B97" w:rsidRDefault="00E15B97" w:rsidP="00C53AE5">
      <w:pPr>
        <w:pStyle w:val="NoSpacing"/>
        <w:ind w:left="720"/>
      </w:pPr>
      <w:r>
        <w:lastRenderedPageBreak/>
        <w:t xml:space="preserve">6.  </w:t>
      </w:r>
      <w:r w:rsidRPr="00E15B97">
        <w:rPr>
          <w:b/>
          <w:bCs/>
        </w:rPr>
        <w:t>Motion</w:t>
      </w:r>
      <w:r>
        <w:t xml:space="preserve"> by Cook to accept nomination of Charles Bowman as a scanner effective September 20, 2023 at a rate of $15 per hour.  Motion is seconded and passed 5-0.</w:t>
      </w:r>
    </w:p>
    <w:p w14:paraId="6C402F23" w14:textId="77777777" w:rsidR="00E15B97" w:rsidRDefault="00E15B97" w:rsidP="00E15B97">
      <w:pPr>
        <w:pStyle w:val="NoSpacing"/>
      </w:pPr>
    </w:p>
    <w:p w14:paraId="0F542450" w14:textId="77777777" w:rsidR="00E15B97" w:rsidRDefault="00E15B97" w:rsidP="00E15B97">
      <w:pPr>
        <w:pStyle w:val="NoSpacing"/>
        <w:rPr>
          <w:b/>
          <w:bCs/>
          <w:u w:val="single"/>
        </w:rPr>
      </w:pPr>
      <w:r w:rsidRPr="00E15B97">
        <w:rPr>
          <w:b/>
          <w:bCs/>
          <w:u w:val="single"/>
        </w:rPr>
        <w:t>E.  AGENDA FOR BOARD DISCUSSION</w:t>
      </w:r>
      <w:r>
        <w:rPr>
          <w:b/>
          <w:bCs/>
          <w:u w:val="single"/>
        </w:rPr>
        <w:t>:</w:t>
      </w:r>
    </w:p>
    <w:p w14:paraId="28A1C13D" w14:textId="77777777" w:rsidR="00E15B97" w:rsidRDefault="00E15B97" w:rsidP="00E15B97">
      <w:pPr>
        <w:pStyle w:val="NoSpacing"/>
      </w:pPr>
      <w:r w:rsidRPr="00E15B97">
        <w:tab/>
        <w:t>1. Update Barnes Park</w:t>
      </w:r>
    </w:p>
    <w:p w14:paraId="7A738FF7" w14:textId="77777777" w:rsidR="00E15B97" w:rsidRDefault="00E15B97" w:rsidP="00E15B97">
      <w:pPr>
        <w:pStyle w:val="NoSpacing"/>
      </w:pPr>
      <w:r>
        <w:tab/>
        <w:t>2.  Update Speed Study NW Torch Lake Drive</w:t>
      </w:r>
    </w:p>
    <w:p w14:paraId="407D19D1" w14:textId="77777777" w:rsidR="00E15B97" w:rsidRDefault="00E15B97" w:rsidP="00E15B97">
      <w:pPr>
        <w:pStyle w:val="NoSpacing"/>
      </w:pPr>
      <w:r>
        <w:tab/>
        <w:t>3.  Update Boat Launch repairs</w:t>
      </w:r>
    </w:p>
    <w:p w14:paraId="268689B1" w14:textId="77777777" w:rsidR="00E15B97" w:rsidRDefault="00E15B97" w:rsidP="00E15B97">
      <w:pPr>
        <w:pStyle w:val="NoSpacing"/>
      </w:pPr>
      <w:r>
        <w:tab/>
        <w:t xml:space="preserve">4.  Update Road Ends </w:t>
      </w:r>
    </w:p>
    <w:p w14:paraId="19F3ACED" w14:textId="77777777" w:rsidR="00E15B97" w:rsidRDefault="00E15B97" w:rsidP="00E15B97">
      <w:pPr>
        <w:pStyle w:val="NoSpacing"/>
      </w:pPr>
    </w:p>
    <w:p w14:paraId="1952ED17" w14:textId="77777777" w:rsidR="00E15B97" w:rsidRDefault="00E15B97" w:rsidP="00E15B97">
      <w:pPr>
        <w:pStyle w:val="NoSpacing"/>
        <w:rPr>
          <w:b/>
          <w:bCs/>
          <w:u w:val="single"/>
        </w:rPr>
      </w:pPr>
      <w:r w:rsidRPr="00E15B97">
        <w:rPr>
          <w:b/>
          <w:bCs/>
          <w:u w:val="single"/>
        </w:rPr>
        <w:t>F.  AGENDA ITEM FOR INORMATIONAL PURPOSE ONLY</w:t>
      </w:r>
      <w:r>
        <w:rPr>
          <w:b/>
          <w:bCs/>
          <w:u w:val="single"/>
        </w:rPr>
        <w:t>:</w:t>
      </w:r>
    </w:p>
    <w:p w14:paraId="2FC7904D" w14:textId="77777777" w:rsidR="00E15B97" w:rsidRDefault="00E15B97" w:rsidP="00E15B97">
      <w:pPr>
        <w:pStyle w:val="NoSpacing"/>
      </w:pPr>
      <w:r w:rsidRPr="00E15B97">
        <w:tab/>
        <w:t>1.  Day Park Report</w:t>
      </w:r>
    </w:p>
    <w:p w14:paraId="5AF381A6" w14:textId="77777777" w:rsidR="00E15B97" w:rsidRDefault="00E15B97" w:rsidP="00E15B97">
      <w:pPr>
        <w:pStyle w:val="NoSpacing"/>
      </w:pPr>
    </w:p>
    <w:p w14:paraId="3052027C" w14:textId="77777777" w:rsidR="00E15B97" w:rsidRPr="00E12F70" w:rsidRDefault="00E15B97" w:rsidP="00E15B97">
      <w:pPr>
        <w:pStyle w:val="NoSpacing"/>
        <w:rPr>
          <w:b/>
          <w:bCs/>
          <w:u w:val="single"/>
        </w:rPr>
      </w:pPr>
      <w:r w:rsidRPr="00E12F70">
        <w:rPr>
          <w:b/>
          <w:bCs/>
          <w:u w:val="single"/>
        </w:rPr>
        <w:t>G.  CITIZEN COMMENT:</w:t>
      </w:r>
    </w:p>
    <w:p w14:paraId="19BFDEA8" w14:textId="77777777" w:rsidR="00E15B97" w:rsidRDefault="00E15B97" w:rsidP="00E15B97">
      <w:pPr>
        <w:pStyle w:val="NoSpacing"/>
        <w:rPr>
          <w:b/>
          <w:bCs/>
        </w:rPr>
      </w:pPr>
    </w:p>
    <w:p w14:paraId="1A151F3A" w14:textId="77777777" w:rsidR="00E15B97" w:rsidRDefault="00E15B97" w:rsidP="00E15B97">
      <w:pPr>
        <w:pStyle w:val="NoSpacing"/>
        <w:rPr>
          <w:b/>
          <w:bCs/>
        </w:rPr>
      </w:pPr>
    </w:p>
    <w:p w14:paraId="5BC491E0" w14:textId="77777777" w:rsidR="00E12F70" w:rsidRPr="00E12F70" w:rsidRDefault="00E15B97" w:rsidP="00E15B97">
      <w:pPr>
        <w:pStyle w:val="NoSpacing"/>
        <w:rPr>
          <w:b/>
          <w:bCs/>
          <w:u w:val="single"/>
        </w:rPr>
      </w:pPr>
      <w:r w:rsidRPr="00E12F70">
        <w:rPr>
          <w:b/>
          <w:bCs/>
          <w:u w:val="single"/>
        </w:rPr>
        <w:t>H.  BOARD COMMENT:</w:t>
      </w:r>
    </w:p>
    <w:p w14:paraId="3B507AFB" w14:textId="77777777" w:rsidR="00E12F70" w:rsidRDefault="00E12F70" w:rsidP="00E15B97">
      <w:pPr>
        <w:pStyle w:val="NoSpacing"/>
        <w:rPr>
          <w:b/>
          <w:bCs/>
        </w:rPr>
      </w:pPr>
    </w:p>
    <w:p w14:paraId="33E4B151" w14:textId="0164902B" w:rsidR="003B5105" w:rsidRPr="00E15B97" w:rsidRDefault="00E12F70" w:rsidP="00E15B97">
      <w:pPr>
        <w:pStyle w:val="NoSpacing"/>
        <w:rPr>
          <w:b/>
          <w:bCs/>
        </w:rPr>
      </w:pPr>
      <w:r w:rsidRPr="00E12F70">
        <w:rPr>
          <w:b/>
          <w:bCs/>
          <w:u w:val="single"/>
        </w:rPr>
        <w:t>Adjournment</w:t>
      </w:r>
      <w:r>
        <w:rPr>
          <w:b/>
          <w:bCs/>
        </w:rPr>
        <w:t xml:space="preserve"> at 8:54 pm.</w:t>
      </w:r>
      <w:r w:rsidR="003B5105" w:rsidRPr="00E15B97">
        <w:rPr>
          <w:b/>
          <w:bCs/>
        </w:rPr>
        <w:t xml:space="preserve">  </w:t>
      </w:r>
    </w:p>
    <w:p w14:paraId="2F7B0733" w14:textId="77777777" w:rsidR="003B5105" w:rsidRDefault="003B5105" w:rsidP="00111C32">
      <w:pPr>
        <w:pStyle w:val="NoSpacing"/>
      </w:pPr>
    </w:p>
    <w:sectPr w:rsidR="003B5105" w:rsidSect="00111C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E19"/>
    <w:multiLevelType w:val="hybridMultilevel"/>
    <w:tmpl w:val="BCDA9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F7CF4"/>
    <w:multiLevelType w:val="hybridMultilevel"/>
    <w:tmpl w:val="33B622D2"/>
    <w:lvl w:ilvl="0" w:tplc="19540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123BF"/>
    <w:multiLevelType w:val="hybridMultilevel"/>
    <w:tmpl w:val="F61E6508"/>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432E1"/>
    <w:multiLevelType w:val="hybridMultilevel"/>
    <w:tmpl w:val="3228781E"/>
    <w:lvl w:ilvl="0" w:tplc="5FC6C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E761EE"/>
    <w:multiLevelType w:val="hybridMultilevel"/>
    <w:tmpl w:val="B0D8E3A8"/>
    <w:lvl w:ilvl="0" w:tplc="8D8E0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247C9"/>
    <w:multiLevelType w:val="hybridMultilevel"/>
    <w:tmpl w:val="82A8DC98"/>
    <w:lvl w:ilvl="0" w:tplc="450653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E689E"/>
    <w:multiLevelType w:val="hybridMultilevel"/>
    <w:tmpl w:val="24009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34514"/>
    <w:multiLevelType w:val="hybridMultilevel"/>
    <w:tmpl w:val="21F88B18"/>
    <w:lvl w:ilvl="0" w:tplc="7D86F7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9A550D"/>
    <w:multiLevelType w:val="hybridMultilevel"/>
    <w:tmpl w:val="909E6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826971">
    <w:abstractNumId w:val="8"/>
  </w:num>
  <w:num w:numId="2" w16cid:durableId="2106919032">
    <w:abstractNumId w:val="6"/>
  </w:num>
  <w:num w:numId="3" w16cid:durableId="1977372145">
    <w:abstractNumId w:val="0"/>
  </w:num>
  <w:num w:numId="4" w16cid:durableId="1870147152">
    <w:abstractNumId w:val="2"/>
  </w:num>
  <w:num w:numId="5" w16cid:durableId="1741707824">
    <w:abstractNumId w:val="3"/>
  </w:num>
  <w:num w:numId="6" w16cid:durableId="1215312977">
    <w:abstractNumId w:val="4"/>
  </w:num>
  <w:num w:numId="7" w16cid:durableId="1198809992">
    <w:abstractNumId w:val="5"/>
  </w:num>
  <w:num w:numId="8" w16cid:durableId="1020164330">
    <w:abstractNumId w:val="1"/>
  </w:num>
  <w:num w:numId="9" w16cid:durableId="11156036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C32"/>
    <w:rsid w:val="00111C32"/>
    <w:rsid w:val="0015212E"/>
    <w:rsid w:val="003B5105"/>
    <w:rsid w:val="00411E84"/>
    <w:rsid w:val="0043402C"/>
    <w:rsid w:val="004D7A5E"/>
    <w:rsid w:val="00611ED4"/>
    <w:rsid w:val="009766DF"/>
    <w:rsid w:val="00BD1C79"/>
    <w:rsid w:val="00C53AE5"/>
    <w:rsid w:val="00C7784E"/>
    <w:rsid w:val="00DC0399"/>
    <w:rsid w:val="00E12F70"/>
    <w:rsid w:val="00E15B97"/>
    <w:rsid w:val="00FA2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A883A"/>
  <w15:chartTrackingRefBased/>
  <w15:docId w15:val="{C7F4E962-D563-4627-8BC3-5E2A0821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C32"/>
    <w:pPr>
      <w:spacing w:after="0" w:line="240" w:lineRule="auto"/>
    </w:pPr>
  </w:style>
  <w:style w:type="paragraph" w:styleId="Revision">
    <w:name w:val="Revision"/>
    <w:hidden/>
    <w:uiPriority w:val="99"/>
    <w:semiHidden/>
    <w:rsid w:val="00611E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2023-09-25T16:46:00Z</dcterms:created>
  <dcterms:modified xsi:type="dcterms:W3CDTF">2023-11-06T18:18:00Z</dcterms:modified>
</cp:coreProperties>
</file>