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6DD3" w14:textId="2B0927CD" w:rsidR="0043402C" w:rsidRDefault="001A3D2B" w:rsidP="006F30BE">
      <w:pPr>
        <w:pStyle w:val="NoSpacing"/>
        <w:jc w:val="center"/>
      </w:pPr>
      <w:ins w:id="0" w:author="clerk" w:date="2023-09-21T14:56:00Z">
        <w:r>
          <w:t xml:space="preserve"> </w:t>
        </w:r>
      </w:ins>
      <w:r w:rsidR="006F30BE">
        <w:t>TORCH LAKE TOWNSHIP</w:t>
      </w:r>
    </w:p>
    <w:p w14:paraId="1C120CD0" w14:textId="246140EC" w:rsidR="006F30BE" w:rsidRDefault="006F30BE" w:rsidP="006F30BE">
      <w:pPr>
        <w:pStyle w:val="NoSpacing"/>
        <w:jc w:val="center"/>
      </w:pPr>
      <w:r>
        <w:t>ANTRIM COUNTY, MICHIGAN</w:t>
      </w:r>
    </w:p>
    <w:p w14:paraId="3BE2C853" w14:textId="77777777" w:rsidR="006F30BE" w:rsidRDefault="006F30BE" w:rsidP="006F30BE">
      <w:pPr>
        <w:pStyle w:val="NoSpacing"/>
        <w:jc w:val="center"/>
      </w:pPr>
    </w:p>
    <w:p w14:paraId="5B68D78D" w14:textId="77777777" w:rsidR="006F30BE" w:rsidRDefault="006F30BE" w:rsidP="006F30BE">
      <w:pPr>
        <w:pStyle w:val="NoSpacing"/>
        <w:jc w:val="center"/>
      </w:pPr>
    </w:p>
    <w:p w14:paraId="1AD705E5" w14:textId="3EDB9040" w:rsidR="006F30BE" w:rsidRDefault="0086528F" w:rsidP="006F30BE">
      <w:pPr>
        <w:pStyle w:val="NoSpacing"/>
      </w:pPr>
      <w:ins w:id="1" w:author="clerk" w:date="2023-09-21T14:34:00Z">
        <w:r>
          <w:t xml:space="preserve">APPROVED </w:t>
        </w:r>
      </w:ins>
      <w:del w:id="2" w:author="clerk" w:date="2023-09-21T14:34:00Z">
        <w:r w:rsidR="006F30BE" w:rsidDel="0086528F">
          <w:delText>DR</w:delText>
        </w:r>
        <w:r w:rsidDel="0086528F">
          <w:delText>AFT</w:delText>
        </w:r>
      </w:del>
      <w:r w:rsidR="006F30BE">
        <w:t xml:space="preserve"> MINUTES OF REGULAR BOARD MEETING</w:t>
      </w:r>
      <w:ins w:id="3" w:author="clerk" w:date="2023-09-21T14:34:00Z">
        <w:r>
          <w:t xml:space="preserve"> WITH ADDITION 5-0</w:t>
        </w:r>
      </w:ins>
    </w:p>
    <w:p w14:paraId="47C06B6D" w14:textId="4D12C5AC" w:rsidR="006F30BE" w:rsidRDefault="006F30BE" w:rsidP="006F30BE">
      <w:pPr>
        <w:pStyle w:val="NoSpacing"/>
      </w:pPr>
      <w:r>
        <w:t>AUGUST 15,</w:t>
      </w:r>
      <w:r w:rsidR="00B81BE5">
        <w:t xml:space="preserve"> </w:t>
      </w:r>
      <w:r>
        <w:t>2023</w:t>
      </w:r>
    </w:p>
    <w:p w14:paraId="6A4119EA" w14:textId="50BA9E91" w:rsidR="006F30BE" w:rsidRDefault="006F30BE" w:rsidP="006F30BE">
      <w:pPr>
        <w:pStyle w:val="NoSpacing"/>
      </w:pPr>
      <w:r>
        <w:t>COMMUNITY SERVICES BUILDING</w:t>
      </w:r>
    </w:p>
    <w:p w14:paraId="26698DE2" w14:textId="450AFACB" w:rsidR="006F30BE" w:rsidRDefault="006F30BE" w:rsidP="006F30BE">
      <w:pPr>
        <w:pStyle w:val="NoSpacing"/>
      </w:pPr>
      <w:r>
        <w:t>TORCH LAKE TOWNSHIP</w:t>
      </w:r>
    </w:p>
    <w:p w14:paraId="3DDC150F" w14:textId="77777777" w:rsidR="006F30BE" w:rsidRDefault="006F30BE" w:rsidP="006F30BE">
      <w:pPr>
        <w:pStyle w:val="NoSpacing"/>
      </w:pPr>
    </w:p>
    <w:p w14:paraId="654CBDEA" w14:textId="000BE6C7" w:rsidR="006F30BE" w:rsidRDefault="006F30BE" w:rsidP="006F30BE">
      <w:pPr>
        <w:pStyle w:val="NoSpacing"/>
      </w:pPr>
      <w:r>
        <w:t>Present:  Cook, Schultz, Martel, Merchant and Windiate</w:t>
      </w:r>
    </w:p>
    <w:p w14:paraId="356EFF04" w14:textId="700979FE" w:rsidR="006F30BE" w:rsidRDefault="006F30BE" w:rsidP="006F30BE">
      <w:pPr>
        <w:pStyle w:val="NoSpacing"/>
      </w:pPr>
      <w:r>
        <w:t>Absent:  None</w:t>
      </w:r>
    </w:p>
    <w:p w14:paraId="1D18A3EB" w14:textId="23920D1A" w:rsidR="006F30BE" w:rsidRDefault="006F30BE" w:rsidP="006F30BE">
      <w:pPr>
        <w:pStyle w:val="NoSpacing"/>
      </w:pPr>
      <w:r>
        <w:t>Audience:  +/</w:t>
      </w:r>
      <w:r w:rsidR="00980914">
        <w:t>- 14</w:t>
      </w:r>
    </w:p>
    <w:p w14:paraId="748E8059" w14:textId="77777777" w:rsidR="006F30BE" w:rsidRDefault="006F30BE" w:rsidP="006F30BE">
      <w:pPr>
        <w:pStyle w:val="NoSpacing"/>
      </w:pPr>
    </w:p>
    <w:p w14:paraId="7DB10FA5" w14:textId="7E14B597" w:rsidR="006F30BE" w:rsidRPr="00D6148A" w:rsidRDefault="006F30BE" w:rsidP="006F30BE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D6148A">
        <w:rPr>
          <w:b/>
          <w:bCs/>
          <w:u w:val="single"/>
        </w:rPr>
        <w:t>REPEATING AGENDA:</w:t>
      </w:r>
    </w:p>
    <w:p w14:paraId="109F0FAB" w14:textId="71179722" w:rsidR="006F30BE" w:rsidRDefault="006F30BE" w:rsidP="006F30BE">
      <w:pPr>
        <w:pStyle w:val="NoSpacing"/>
        <w:numPr>
          <w:ilvl w:val="0"/>
          <w:numId w:val="4"/>
        </w:numPr>
      </w:pPr>
      <w:r>
        <w:t>Meeting was called to order at 7:00 pm followed by the pledge to the flag.</w:t>
      </w:r>
    </w:p>
    <w:p w14:paraId="7B7CABFD" w14:textId="2D80A979" w:rsidR="006F30BE" w:rsidRDefault="006F30BE" w:rsidP="006F30BE">
      <w:pPr>
        <w:pStyle w:val="NoSpacing"/>
        <w:numPr>
          <w:ilvl w:val="0"/>
          <w:numId w:val="4"/>
        </w:numPr>
      </w:pPr>
      <w:r>
        <w:t>Minutes of July 18</w:t>
      </w:r>
      <w:r w:rsidRPr="006F30BE">
        <w:rPr>
          <w:vertAlign w:val="superscript"/>
        </w:rPr>
        <w:t>th</w:t>
      </w:r>
      <w:r>
        <w:t xml:space="preserve"> and August 9</w:t>
      </w:r>
      <w:r w:rsidRPr="006F30BE">
        <w:rPr>
          <w:vertAlign w:val="superscript"/>
        </w:rPr>
        <w:t>th</w:t>
      </w:r>
      <w:r>
        <w:t xml:space="preserve">.  </w:t>
      </w:r>
      <w:r w:rsidRPr="002B6EF4">
        <w:rPr>
          <w:b/>
          <w:bCs/>
        </w:rPr>
        <w:t>Motion</w:t>
      </w:r>
      <w:r>
        <w:t xml:space="preserve"> by Cook to approve the Minutes of July 18</w:t>
      </w:r>
      <w:r w:rsidRPr="006F30BE">
        <w:rPr>
          <w:vertAlign w:val="superscript"/>
        </w:rPr>
        <w:t>th</w:t>
      </w:r>
      <w:r>
        <w:t xml:space="preserve"> with changes was seconded and passed 5-0.</w:t>
      </w:r>
      <w:r w:rsidR="00B81BE5">
        <w:t xml:space="preserve"> Correct typo in A 3.  Change “by” to “be”.</w:t>
      </w:r>
      <w:r>
        <w:t xml:space="preserve"> </w:t>
      </w:r>
      <w:r w:rsidRPr="002B6EF4">
        <w:rPr>
          <w:b/>
          <w:bCs/>
        </w:rPr>
        <w:t xml:space="preserve"> Motion</w:t>
      </w:r>
      <w:r>
        <w:t xml:space="preserve"> </w:t>
      </w:r>
      <w:r w:rsidR="002B6EF4">
        <w:t>by Cook to approve the Minutes of August 9</w:t>
      </w:r>
      <w:r w:rsidR="002B6EF4" w:rsidRPr="002B6EF4">
        <w:rPr>
          <w:vertAlign w:val="superscript"/>
        </w:rPr>
        <w:t>th</w:t>
      </w:r>
      <w:r w:rsidR="002B6EF4">
        <w:t xml:space="preserve"> as prepared was seconded and passed 5-0.</w:t>
      </w:r>
    </w:p>
    <w:p w14:paraId="3D2F9365" w14:textId="4AAA9E7D" w:rsidR="002B6EF4" w:rsidRDefault="002B6EF4" w:rsidP="006F30BE">
      <w:pPr>
        <w:pStyle w:val="NoSpacing"/>
        <w:numPr>
          <w:ilvl w:val="0"/>
          <w:numId w:val="4"/>
        </w:numPr>
      </w:pPr>
      <w:r>
        <w:t xml:space="preserve">Correspondence/ Announcements:  </w:t>
      </w:r>
      <w:r w:rsidR="00980914">
        <w:t>Email received from citizen was read</w:t>
      </w:r>
      <w:r w:rsidR="00B81BE5">
        <w:t xml:space="preserve"> against creating a Social Committee</w:t>
      </w:r>
      <w:r w:rsidR="00980914">
        <w:t>; FEMA Flood Risk document available on-line.</w:t>
      </w:r>
    </w:p>
    <w:p w14:paraId="55247784" w14:textId="5A0DBD4A" w:rsidR="006F30BE" w:rsidRDefault="00980914" w:rsidP="006F30BE">
      <w:pPr>
        <w:pStyle w:val="NoSpacing"/>
        <w:numPr>
          <w:ilvl w:val="0"/>
          <w:numId w:val="4"/>
        </w:numPr>
      </w:pPr>
      <w:r>
        <w:t xml:space="preserve">Agenda Content:  </w:t>
      </w:r>
      <w:r w:rsidRPr="00980914">
        <w:rPr>
          <w:b/>
          <w:bCs/>
        </w:rPr>
        <w:t>Motion</w:t>
      </w:r>
      <w:r>
        <w:t xml:space="preserve"> by Cook to approve Agenda with changes was seconded and passed 5-0.  Add D 1 New Business:  Resolution for Par Plan Grant.  Add to E</w:t>
      </w:r>
      <w:r w:rsidR="00F85007">
        <w:t xml:space="preserve"> 1. </w:t>
      </w:r>
      <w:r>
        <w:t>Road Ends discussio</w:t>
      </w:r>
      <w:r w:rsidR="00F85007">
        <w:t>n and E 2.</w:t>
      </w:r>
      <w:r>
        <w:t xml:space="preserve"> Barnes Park update.</w:t>
      </w:r>
    </w:p>
    <w:p w14:paraId="61B58C04" w14:textId="77777777" w:rsidR="00D6148A" w:rsidRDefault="00980914" w:rsidP="006F30BE">
      <w:pPr>
        <w:pStyle w:val="NoSpacing"/>
        <w:numPr>
          <w:ilvl w:val="0"/>
          <w:numId w:val="4"/>
        </w:numPr>
      </w:pPr>
      <w:r>
        <w:t xml:space="preserve">Citizen Comment:  </w:t>
      </w:r>
      <w:r w:rsidR="00653185">
        <w:t xml:space="preserve">From the audience 6 people addressed the Board regarding various issues such as Road End maintenance, the proposed Dangerous Building Ordinance, County construction update, Social Committee and Part-Time policeman hired in Central Lake. </w:t>
      </w:r>
    </w:p>
    <w:p w14:paraId="22B45941" w14:textId="77777777" w:rsidR="00D6148A" w:rsidRDefault="00D6148A" w:rsidP="00D6148A">
      <w:pPr>
        <w:pStyle w:val="NoSpacing"/>
      </w:pPr>
    </w:p>
    <w:p w14:paraId="26B2A8D7" w14:textId="7C610CB2" w:rsidR="00980914" w:rsidRDefault="00D6148A" w:rsidP="00D6148A">
      <w:pPr>
        <w:pStyle w:val="NoSpacing"/>
        <w:numPr>
          <w:ilvl w:val="0"/>
          <w:numId w:val="2"/>
        </w:numPr>
      </w:pPr>
      <w:r w:rsidRPr="00D6148A">
        <w:rPr>
          <w:b/>
          <w:bCs/>
          <w:u w:val="single"/>
        </w:rPr>
        <w:t>CONSENT AGENDA:</w:t>
      </w:r>
      <w:r w:rsidR="00653185" w:rsidRPr="00D6148A">
        <w:rPr>
          <w:b/>
          <w:bCs/>
        </w:rPr>
        <w:t xml:space="preserve"> </w:t>
      </w:r>
      <w:r w:rsidRPr="00D6148A">
        <w:t xml:space="preserve"> All reports were accepted by consent.</w:t>
      </w:r>
    </w:p>
    <w:p w14:paraId="20028964" w14:textId="77777777" w:rsidR="00D6148A" w:rsidRDefault="00D6148A" w:rsidP="00D6148A">
      <w:pPr>
        <w:pStyle w:val="NoSpacing"/>
      </w:pPr>
    </w:p>
    <w:p w14:paraId="751AE201" w14:textId="45A7A264" w:rsidR="00D6148A" w:rsidRDefault="00D6148A" w:rsidP="00D6148A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D6148A">
        <w:rPr>
          <w:b/>
          <w:bCs/>
          <w:u w:val="single"/>
        </w:rPr>
        <w:t>SPECIAL REPORTS AGENDA:</w:t>
      </w:r>
    </w:p>
    <w:p w14:paraId="695F99F1" w14:textId="4378B9A6" w:rsidR="00D6148A" w:rsidRDefault="00D6148A" w:rsidP="00D6148A">
      <w:pPr>
        <w:pStyle w:val="NoSpacing"/>
        <w:numPr>
          <w:ilvl w:val="0"/>
          <w:numId w:val="7"/>
        </w:numPr>
      </w:pPr>
      <w:r w:rsidRPr="003852FB">
        <w:t>Planning Commission</w:t>
      </w:r>
      <w:r w:rsidR="003852FB" w:rsidRPr="003852FB">
        <w:t>:  Jason Merchant reported that the Commission is continuing its Zoning Ordinance review with work on chapters 3, 4, and 6.</w:t>
      </w:r>
    </w:p>
    <w:p w14:paraId="308249FB" w14:textId="40B2B3DF" w:rsidR="003852FB" w:rsidRDefault="003852FB" w:rsidP="00D6148A">
      <w:pPr>
        <w:pStyle w:val="NoSpacing"/>
        <w:numPr>
          <w:ilvl w:val="0"/>
          <w:numId w:val="7"/>
        </w:numPr>
      </w:pPr>
      <w:r>
        <w:t>FOIA:  Kathy Windiate reported</w:t>
      </w:r>
      <w:r w:rsidR="00B81BE5">
        <w:t xml:space="preserve"> </w:t>
      </w:r>
      <w:r>
        <w:t>no new requests and one that is still being processed.</w:t>
      </w:r>
    </w:p>
    <w:p w14:paraId="6037D628" w14:textId="690980E6" w:rsidR="003852FB" w:rsidRDefault="003852FB" w:rsidP="00D6148A">
      <w:pPr>
        <w:pStyle w:val="NoSpacing"/>
        <w:numPr>
          <w:ilvl w:val="0"/>
          <w:numId w:val="7"/>
        </w:numPr>
      </w:pPr>
      <w:r>
        <w:t>Financial</w:t>
      </w:r>
      <w:r w:rsidR="00E949C3">
        <w:t xml:space="preserve"> Overview:  Mr. Cook refers to his report </w:t>
      </w:r>
      <w:r w:rsidR="00B81BE5">
        <w:t xml:space="preserve">which can be found </w:t>
      </w:r>
      <w:r w:rsidR="00E949C3">
        <w:t>on the website.</w:t>
      </w:r>
    </w:p>
    <w:p w14:paraId="53B94D00" w14:textId="77777777" w:rsidR="00E949C3" w:rsidRDefault="00E949C3" w:rsidP="00E949C3">
      <w:pPr>
        <w:pStyle w:val="NoSpacing"/>
      </w:pPr>
    </w:p>
    <w:p w14:paraId="5319C2A6" w14:textId="7761294F" w:rsidR="00E949C3" w:rsidRDefault="00E949C3" w:rsidP="00E949C3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E949C3">
        <w:rPr>
          <w:b/>
          <w:bCs/>
          <w:u w:val="single"/>
        </w:rPr>
        <w:t>AGENDA FOR BOARD ACTION:</w:t>
      </w:r>
    </w:p>
    <w:p w14:paraId="2EFAB083" w14:textId="28AE3BA0" w:rsidR="00E949C3" w:rsidRPr="00E949C3" w:rsidRDefault="00E949C3" w:rsidP="00E949C3">
      <w:pPr>
        <w:pStyle w:val="NoSpacing"/>
        <w:ind w:left="720"/>
      </w:pPr>
      <w:r w:rsidRPr="00E949C3">
        <w:t>NO OLD BUSINESS</w:t>
      </w:r>
    </w:p>
    <w:p w14:paraId="03ECCA2D" w14:textId="5C23AD0D" w:rsidR="00E949C3" w:rsidRDefault="00E949C3" w:rsidP="00E949C3">
      <w:pPr>
        <w:pStyle w:val="NoSpacing"/>
        <w:ind w:left="720"/>
      </w:pPr>
      <w:r w:rsidRPr="00E949C3">
        <w:t>NEW BUSINESS</w:t>
      </w:r>
    </w:p>
    <w:p w14:paraId="39F22071" w14:textId="1F6D5313" w:rsidR="001C3793" w:rsidRDefault="00F85007" w:rsidP="001C3793">
      <w:pPr>
        <w:pStyle w:val="NoSpacing"/>
        <w:numPr>
          <w:ilvl w:val="0"/>
          <w:numId w:val="8"/>
        </w:numPr>
      </w:pPr>
      <w:r>
        <w:t xml:space="preserve">PAR PLAN GRANT RESOLUTION 2023-10. </w:t>
      </w:r>
      <w:r w:rsidRPr="001C3793">
        <w:rPr>
          <w:b/>
          <w:bCs/>
        </w:rPr>
        <w:t xml:space="preserve"> Motion</w:t>
      </w:r>
      <w:r>
        <w:t xml:space="preserve"> by Schultz to approve Resolution 2023=10 as prepared was seconded and passed 5-0 Roll Call Vote.</w:t>
      </w:r>
    </w:p>
    <w:p w14:paraId="10B46A3F" w14:textId="77777777" w:rsidR="001C3793" w:rsidRDefault="001C3793" w:rsidP="001C3793">
      <w:pPr>
        <w:pStyle w:val="NoSpacing"/>
      </w:pPr>
    </w:p>
    <w:p w14:paraId="234CD99A" w14:textId="3BD2288A" w:rsidR="001C3793" w:rsidRPr="00B17006" w:rsidRDefault="001C3793" w:rsidP="001C3793">
      <w:pPr>
        <w:pStyle w:val="NoSpacing"/>
        <w:numPr>
          <w:ilvl w:val="0"/>
          <w:numId w:val="2"/>
        </w:numPr>
        <w:rPr>
          <w:u w:val="single"/>
        </w:rPr>
      </w:pPr>
      <w:r w:rsidRPr="001C3793">
        <w:rPr>
          <w:b/>
          <w:bCs/>
          <w:u w:val="single"/>
        </w:rPr>
        <w:t>AGENDA FOR BOARD DISCUSSION:</w:t>
      </w:r>
    </w:p>
    <w:p w14:paraId="69EA9E7F" w14:textId="67995A3D" w:rsidR="001C3793" w:rsidRPr="00B62DBE" w:rsidRDefault="001C3793" w:rsidP="001C3793">
      <w:pPr>
        <w:pStyle w:val="NoSpacing"/>
        <w:numPr>
          <w:ilvl w:val="0"/>
          <w:numId w:val="9"/>
        </w:numPr>
        <w:rPr>
          <w:b/>
          <w:bCs/>
          <w:u w:val="single"/>
        </w:rPr>
      </w:pPr>
      <w:r w:rsidRPr="00B17006">
        <w:t>Continued discussion on road ends</w:t>
      </w:r>
      <w:r w:rsidR="0099061F" w:rsidRPr="00B17006">
        <w:t>.</w:t>
      </w:r>
      <w:r w:rsidR="00B17006" w:rsidRPr="00B17006">
        <w:t xml:space="preserve"> From Supervisor Cook,</w:t>
      </w:r>
      <w:r w:rsidR="00B17006">
        <w:rPr>
          <w:b/>
          <w:bCs/>
        </w:rPr>
        <w:t xml:space="preserve"> </w:t>
      </w:r>
      <w:r w:rsidR="00B17006">
        <w:t>n</w:t>
      </w:r>
      <w:r w:rsidR="0099061F">
        <w:t xml:space="preserve">othing has been done with road ends for a number of years and the Township is going to fix that. </w:t>
      </w:r>
      <w:r w:rsidR="0099061F" w:rsidRPr="0099061F">
        <w:t>The supervisor is asking the Board if they have any objection to him obtaining a survey firm to sta</w:t>
      </w:r>
      <w:r w:rsidR="0099061F">
        <w:t>k</w:t>
      </w:r>
      <w:r w:rsidR="0099061F" w:rsidRPr="0099061F">
        <w:t>e out all road ends so they can be cleared and made accessible.</w:t>
      </w:r>
      <w:r w:rsidR="00B62DBE">
        <w:t xml:space="preserve">  No objections were given.</w:t>
      </w:r>
    </w:p>
    <w:p w14:paraId="5F102CA3" w14:textId="02F53707" w:rsidR="00B62DBE" w:rsidRPr="00B62DBE" w:rsidRDefault="00B62DBE" w:rsidP="001C3793">
      <w:pPr>
        <w:pStyle w:val="NoSpacing"/>
        <w:numPr>
          <w:ilvl w:val="0"/>
          <w:numId w:val="9"/>
        </w:numPr>
        <w:rPr>
          <w:b/>
          <w:bCs/>
          <w:u w:val="single"/>
        </w:rPr>
      </w:pPr>
      <w:r>
        <w:t>Barnes Park Update:  Have not received a lot of communications</w:t>
      </w:r>
      <w:ins w:id="4" w:author="clerk" w:date="2023-09-21T14:34:00Z">
        <w:r w:rsidR="0086528F">
          <w:t xml:space="preserve"> FROM CITIZENS</w:t>
        </w:r>
      </w:ins>
      <w:r>
        <w:t xml:space="preserve"> this year compared to last year.  We have submitted a FOIA request regarding the expansion at the park with a list of items requested.  We believe they are in violation of our Zoning Ordinances.  The reply from the count</w:t>
      </w:r>
      <w:r w:rsidR="00B81BE5">
        <w:t xml:space="preserve">y was the </w:t>
      </w:r>
      <w:r>
        <w:t xml:space="preserve">cost </w:t>
      </w:r>
      <w:r w:rsidR="00A12532">
        <w:t xml:space="preserve">of the FOIA request </w:t>
      </w:r>
      <w:r w:rsidR="00B81BE5">
        <w:t xml:space="preserve">to </w:t>
      </w:r>
      <w:r>
        <w:t>the township</w:t>
      </w:r>
      <w:r w:rsidR="00B81BE5">
        <w:t xml:space="preserve"> would be</w:t>
      </w:r>
      <w:r>
        <w:t xml:space="preserve"> $5500.  Mr. Cook will re-submit a revised request tomorrow.</w:t>
      </w:r>
    </w:p>
    <w:p w14:paraId="4BE2E443" w14:textId="2E72481F" w:rsidR="00B62DBE" w:rsidRPr="00B17006" w:rsidRDefault="00B62DBE" w:rsidP="001C3793">
      <w:pPr>
        <w:pStyle w:val="NoSpacing"/>
        <w:numPr>
          <w:ilvl w:val="0"/>
          <w:numId w:val="9"/>
        </w:numPr>
        <w:rPr>
          <w:b/>
          <w:bCs/>
          <w:u w:val="single"/>
        </w:rPr>
      </w:pPr>
      <w:r>
        <w:t xml:space="preserve">Letter received from residents of N. West Torch Lake Drive asking if the Township would support a speed study on N. Wesst Torch Lake Drive.  If so, Mr. Cook will call a Special Meeting next week </w:t>
      </w:r>
      <w:r w:rsidR="00683610">
        <w:t>to review a Resolution.</w:t>
      </w:r>
      <w:r w:rsidR="00B17006">
        <w:t xml:space="preserve">  From the audience Dave Barr referred to a speed test that was done last October.  Jim Meinke</w:t>
      </w:r>
    </w:p>
    <w:p w14:paraId="6B4478F9" w14:textId="3CE1D63A" w:rsidR="00B17006" w:rsidRDefault="00B17006" w:rsidP="00B17006">
      <w:pPr>
        <w:pStyle w:val="NoSpacing"/>
        <w:ind w:left="1080"/>
      </w:pPr>
      <w:r>
        <w:t>Stated the road commission is not interested.</w:t>
      </w:r>
    </w:p>
    <w:p w14:paraId="57691D55" w14:textId="5787B998" w:rsidR="00B17006" w:rsidRDefault="00B17006" w:rsidP="00B17006">
      <w:pPr>
        <w:pStyle w:val="NoSpacing"/>
        <w:numPr>
          <w:ilvl w:val="0"/>
          <w:numId w:val="2"/>
        </w:numPr>
      </w:pPr>
      <w:r w:rsidRPr="00B17006">
        <w:rPr>
          <w:b/>
          <w:bCs/>
          <w:u w:val="single"/>
        </w:rPr>
        <w:lastRenderedPageBreak/>
        <w:t>AGENDA ITEM FOR INFORMATIONAL PURPOSE ONLY:</w:t>
      </w:r>
      <w:r>
        <w:t xml:space="preserve">  Nothing this month.</w:t>
      </w:r>
    </w:p>
    <w:p w14:paraId="37227711" w14:textId="77777777" w:rsidR="00B17006" w:rsidRDefault="00B17006" w:rsidP="00B17006">
      <w:pPr>
        <w:pStyle w:val="NoSpacing"/>
      </w:pPr>
    </w:p>
    <w:p w14:paraId="3DBF679C" w14:textId="551C95DA" w:rsidR="00B17006" w:rsidRDefault="00B17006" w:rsidP="00B17006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B17006">
        <w:rPr>
          <w:b/>
          <w:bCs/>
          <w:u w:val="single"/>
        </w:rPr>
        <w:t>CITIZEN COMMENT:</w:t>
      </w:r>
      <w:r w:rsidRPr="00B17006">
        <w:t xml:space="preserve">  Jerry Hubbell had comments about the Dangerous Building Ordinance, Septic Inspection Ordinance and Traverse Bay Rd Nature Preserve boundaries.  Marsha Petersen read her concerns into the record.</w:t>
      </w:r>
    </w:p>
    <w:p w14:paraId="585E2993" w14:textId="77777777" w:rsidR="00B17006" w:rsidRDefault="00B17006" w:rsidP="00B17006">
      <w:pPr>
        <w:pStyle w:val="ListParagraph"/>
        <w:rPr>
          <w:b/>
          <w:bCs/>
          <w:u w:val="single"/>
        </w:rPr>
      </w:pPr>
    </w:p>
    <w:p w14:paraId="7209FC97" w14:textId="77777777" w:rsidR="00F73633" w:rsidRDefault="00B17006" w:rsidP="00F73633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B17006">
        <w:rPr>
          <w:b/>
          <w:bCs/>
          <w:u w:val="single"/>
        </w:rPr>
        <w:t>BOARD COMMENT:</w:t>
      </w:r>
      <w:r>
        <w:rPr>
          <w:b/>
          <w:bCs/>
          <w:u w:val="single"/>
        </w:rPr>
        <w:t xml:space="preserve"> </w:t>
      </w:r>
      <w:r w:rsidRPr="00F73633">
        <w:t>Only comment came from Mr. Cook, stating that the Building Ordinance will be</w:t>
      </w:r>
      <w:r w:rsidR="00F73633" w:rsidRPr="00F73633">
        <w:t xml:space="preserve"> “parked” for now.</w:t>
      </w:r>
    </w:p>
    <w:p w14:paraId="042C27E4" w14:textId="77777777" w:rsidR="00F73633" w:rsidRDefault="00F73633" w:rsidP="00F73633">
      <w:pPr>
        <w:pStyle w:val="ListParagraph"/>
        <w:rPr>
          <w:b/>
          <w:bCs/>
        </w:rPr>
      </w:pPr>
    </w:p>
    <w:p w14:paraId="314D53A6" w14:textId="6471850C" w:rsidR="00F73633" w:rsidRPr="00951D24" w:rsidRDefault="00F73633" w:rsidP="00F73633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F73633">
        <w:rPr>
          <w:b/>
          <w:bCs/>
        </w:rPr>
        <w:t>With no further business the meeting was adjourned at 8:22 pm.</w:t>
      </w:r>
    </w:p>
    <w:p w14:paraId="7CE7653F" w14:textId="77777777" w:rsidR="00951D24" w:rsidRDefault="00951D24" w:rsidP="00951D24">
      <w:pPr>
        <w:pStyle w:val="ListParagraph"/>
        <w:rPr>
          <w:b/>
          <w:bCs/>
          <w:u w:val="single"/>
        </w:rPr>
      </w:pPr>
    </w:p>
    <w:p w14:paraId="39BF59DE" w14:textId="2742E56B" w:rsidR="00951D24" w:rsidRPr="00951D24" w:rsidRDefault="00951D24" w:rsidP="00951D24">
      <w:pPr>
        <w:pStyle w:val="NoSpacing"/>
        <w:rPr>
          <w:b/>
          <w:bCs/>
        </w:rPr>
      </w:pPr>
      <w:r w:rsidRPr="00951D24">
        <w:rPr>
          <w:b/>
          <w:bCs/>
        </w:rPr>
        <w:t>These Minutes are respectfully submitted and are subject</w:t>
      </w:r>
      <w:r>
        <w:rPr>
          <w:b/>
          <w:bCs/>
        </w:rPr>
        <w:t xml:space="preserve"> to </w:t>
      </w:r>
      <w:r w:rsidRPr="00951D24">
        <w:rPr>
          <w:b/>
          <w:bCs/>
        </w:rPr>
        <w:t>approval at the next regularly scheduled Board Meeting.</w:t>
      </w:r>
    </w:p>
    <w:p w14:paraId="50046ED3" w14:textId="77777777" w:rsidR="00951D24" w:rsidRPr="00951D24" w:rsidRDefault="00951D24" w:rsidP="00951D24">
      <w:pPr>
        <w:pStyle w:val="NoSpacing"/>
        <w:rPr>
          <w:b/>
          <w:bCs/>
        </w:rPr>
      </w:pPr>
    </w:p>
    <w:p w14:paraId="3E37EFE9" w14:textId="227B59B9" w:rsidR="00951D24" w:rsidRPr="00951D24" w:rsidRDefault="00951D24" w:rsidP="00951D24">
      <w:pPr>
        <w:pStyle w:val="NoSpacing"/>
        <w:rPr>
          <w:b/>
          <w:bCs/>
        </w:rPr>
      </w:pPr>
      <w:r w:rsidRPr="00951D24">
        <w:rPr>
          <w:b/>
          <w:bCs/>
        </w:rPr>
        <w:t>Kathy S. Windiate</w:t>
      </w:r>
    </w:p>
    <w:p w14:paraId="03C8241D" w14:textId="11BC6EEA" w:rsidR="00951D24" w:rsidRPr="00951D24" w:rsidRDefault="00951D24" w:rsidP="00951D24">
      <w:pPr>
        <w:pStyle w:val="NoSpacing"/>
        <w:rPr>
          <w:b/>
          <w:bCs/>
        </w:rPr>
      </w:pPr>
      <w:r w:rsidRPr="00951D24">
        <w:rPr>
          <w:b/>
          <w:bCs/>
        </w:rPr>
        <w:t>Township Clerk</w:t>
      </w:r>
    </w:p>
    <w:sectPr w:rsidR="00951D24" w:rsidRPr="00951D24" w:rsidSect="006F3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D5B"/>
    <w:multiLevelType w:val="hybridMultilevel"/>
    <w:tmpl w:val="1FFEC2DE"/>
    <w:lvl w:ilvl="0" w:tplc="5170B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44711"/>
    <w:multiLevelType w:val="hybridMultilevel"/>
    <w:tmpl w:val="5B2AF2CA"/>
    <w:lvl w:ilvl="0" w:tplc="385EF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F5394"/>
    <w:multiLevelType w:val="hybridMultilevel"/>
    <w:tmpl w:val="45846FC6"/>
    <w:lvl w:ilvl="0" w:tplc="5546E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B73CB5"/>
    <w:multiLevelType w:val="hybridMultilevel"/>
    <w:tmpl w:val="D5E0943A"/>
    <w:lvl w:ilvl="0" w:tplc="77C0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94D58"/>
    <w:multiLevelType w:val="hybridMultilevel"/>
    <w:tmpl w:val="3C062132"/>
    <w:lvl w:ilvl="0" w:tplc="CE902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67A47"/>
    <w:multiLevelType w:val="hybridMultilevel"/>
    <w:tmpl w:val="DF207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35B27"/>
    <w:multiLevelType w:val="hybridMultilevel"/>
    <w:tmpl w:val="E42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64DB1"/>
    <w:multiLevelType w:val="hybridMultilevel"/>
    <w:tmpl w:val="E9EE0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172E5"/>
    <w:multiLevelType w:val="hybridMultilevel"/>
    <w:tmpl w:val="3F5E4500"/>
    <w:lvl w:ilvl="0" w:tplc="4F1C7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5884791">
    <w:abstractNumId w:val="7"/>
  </w:num>
  <w:num w:numId="2" w16cid:durableId="1069690328">
    <w:abstractNumId w:val="5"/>
  </w:num>
  <w:num w:numId="3" w16cid:durableId="1118648145">
    <w:abstractNumId w:val="4"/>
  </w:num>
  <w:num w:numId="4" w16cid:durableId="309675733">
    <w:abstractNumId w:val="1"/>
  </w:num>
  <w:num w:numId="5" w16cid:durableId="946279747">
    <w:abstractNumId w:val="6"/>
  </w:num>
  <w:num w:numId="6" w16cid:durableId="1833595131">
    <w:abstractNumId w:val="0"/>
  </w:num>
  <w:num w:numId="7" w16cid:durableId="1490634337">
    <w:abstractNumId w:val="2"/>
  </w:num>
  <w:num w:numId="8" w16cid:durableId="1409814773">
    <w:abstractNumId w:val="8"/>
  </w:num>
  <w:num w:numId="9" w16cid:durableId="75991383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BE"/>
    <w:rsid w:val="001A3D2B"/>
    <w:rsid w:val="001C3793"/>
    <w:rsid w:val="002B6EF4"/>
    <w:rsid w:val="003852FB"/>
    <w:rsid w:val="0043402C"/>
    <w:rsid w:val="00653185"/>
    <w:rsid w:val="00683610"/>
    <w:rsid w:val="006F30BE"/>
    <w:rsid w:val="0086528F"/>
    <w:rsid w:val="00951D24"/>
    <w:rsid w:val="00980914"/>
    <w:rsid w:val="0099061F"/>
    <w:rsid w:val="00A12532"/>
    <w:rsid w:val="00B17006"/>
    <w:rsid w:val="00B62DBE"/>
    <w:rsid w:val="00B81BE5"/>
    <w:rsid w:val="00C025EF"/>
    <w:rsid w:val="00D6148A"/>
    <w:rsid w:val="00E949C3"/>
    <w:rsid w:val="00F73633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6A47"/>
  <w15:chartTrackingRefBased/>
  <w15:docId w15:val="{8C8EA309-4361-4E68-8E84-0C923A8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48A"/>
    <w:pPr>
      <w:ind w:left="720"/>
      <w:contextualSpacing/>
    </w:pPr>
  </w:style>
  <w:style w:type="paragraph" w:styleId="Revision">
    <w:name w:val="Revision"/>
    <w:hidden/>
    <w:uiPriority w:val="99"/>
    <w:semiHidden/>
    <w:rsid w:val="0086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</cp:revision>
  <dcterms:created xsi:type="dcterms:W3CDTF">2023-08-18T16:40:00Z</dcterms:created>
  <dcterms:modified xsi:type="dcterms:W3CDTF">2023-09-21T18:57:00Z</dcterms:modified>
</cp:coreProperties>
</file>