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0DD9" w14:textId="39D2D5CD" w:rsidR="0043402C" w:rsidRDefault="00D23754" w:rsidP="00D23754">
      <w:pPr>
        <w:pStyle w:val="NoSpacing"/>
        <w:jc w:val="center"/>
      </w:pPr>
      <w:r>
        <w:t>TORCH LAKE TOWNSHIP</w:t>
      </w:r>
    </w:p>
    <w:p w14:paraId="68E1E710" w14:textId="431AA3FF" w:rsidR="00D23754" w:rsidRDefault="00D23754" w:rsidP="00D23754">
      <w:pPr>
        <w:pStyle w:val="NoSpacing"/>
        <w:jc w:val="center"/>
      </w:pPr>
      <w:r>
        <w:t>ANTRIM COUNTY, MICHIGAN</w:t>
      </w:r>
    </w:p>
    <w:p w14:paraId="0A694CAF" w14:textId="77777777" w:rsidR="00D23754" w:rsidRDefault="00D23754" w:rsidP="00D23754">
      <w:pPr>
        <w:pStyle w:val="NoSpacing"/>
        <w:jc w:val="center"/>
      </w:pPr>
    </w:p>
    <w:p w14:paraId="5BFE96D8" w14:textId="77777777" w:rsidR="00D23754" w:rsidRDefault="00D23754" w:rsidP="00D23754">
      <w:pPr>
        <w:pStyle w:val="NoSpacing"/>
        <w:jc w:val="center"/>
      </w:pPr>
    </w:p>
    <w:p w14:paraId="4B637BC4" w14:textId="4E43753D" w:rsidR="00D23754" w:rsidRDefault="00A5378E" w:rsidP="00D23754">
      <w:pPr>
        <w:pStyle w:val="NoSpacing"/>
      </w:pPr>
      <w:ins w:id="0" w:author="clerk" w:date="2023-08-17T13:39:00Z">
        <w:r>
          <w:t xml:space="preserve">APPROVED </w:t>
        </w:r>
      </w:ins>
      <w:del w:id="1" w:author="clerk" w:date="2023-08-17T13:39:00Z">
        <w:r w:rsidR="00D23754" w:rsidDel="00A5378E">
          <w:delText>DRAFT</w:delText>
        </w:r>
      </w:del>
      <w:r w:rsidR="00D23754">
        <w:t xml:space="preserve"> MINUTES OF REGULAR BOARD MEETING</w:t>
      </w:r>
      <w:ins w:id="2" w:author="clerk" w:date="2023-08-17T13:39:00Z">
        <w:r>
          <w:t xml:space="preserve"> WITH CORRECTIONS 5-0</w:t>
        </w:r>
      </w:ins>
    </w:p>
    <w:p w14:paraId="1660DC2A" w14:textId="0436DE47" w:rsidR="00D23754" w:rsidRDefault="00D23754" w:rsidP="00D23754">
      <w:pPr>
        <w:pStyle w:val="NoSpacing"/>
      </w:pPr>
      <w:r>
        <w:t>JULY 18, 2023</w:t>
      </w:r>
    </w:p>
    <w:p w14:paraId="5C00370A" w14:textId="7F18D051" w:rsidR="00D23754" w:rsidRDefault="00D23754" w:rsidP="00D23754">
      <w:pPr>
        <w:pStyle w:val="NoSpacing"/>
      </w:pPr>
      <w:r>
        <w:t>COMMUNITY SERVICES BUILDING</w:t>
      </w:r>
    </w:p>
    <w:p w14:paraId="795906AF" w14:textId="06C032B4" w:rsidR="00D23754" w:rsidRDefault="00D23754" w:rsidP="00D23754">
      <w:pPr>
        <w:pStyle w:val="NoSpacing"/>
      </w:pPr>
      <w:r>
        <w:t>TORCH LAKE TOWNSHIP</w:t>
      </w:r>
    </w:p>
    <w:p w14:paraId="5BA8F78D" w14:textId="77777777" w:rsidR="00D23754" w:rsidRDefault="00D23754" w:rsidP="00D23754">
      <w:pPr>
        <w:pStyle w:val="NoSpacing"/>
      </w:pPr>
    </w:p>
    <w:p w14:paraId="048E08DF" w14:textId="48E57969" w:rsidR="00D23754" w:rsidRDefault="00D23754" w:rsidP="00D23754">
      <w:pPr>
        <w:pStyle w:val="NoSpacing"/>
      </w:pPr>
      <w:r>
        <w:t>Present:  Cook, Schultz, Martel, Windiate</w:t>
      </w:r>
    </w:p>
    <w:p w14:paraId="209B3291" w14:textId="20612C53" w:rsidR="00D23754" w:rsidRDefault="00D23754" w:rsidP="00D23754">
      <w:pPr>
        <w:pStyle w:val="NoSpacing"/>
      </w:pPr>
      <w:r>
        <w:t>Absent:  Merchant</w:t>
      </w:r>
    </w:p>
    <w:p w14:paraId="2DF52181" w14:textId="5B8D9F6E" w:rsidR="00D23754" w:rsidRDefault="00D23754" w:rsidP="00D23754">
      <w:pPr>
        <w:pStyle w:val="NoSpacing"/>
      </w:pPr>
      <w:r>
        <w:t>Audience:  19</w:t>
      </w:r>
    </w:p>
    <w:p w14:paraId="487B619A" w14:textId="77777777" w:rsidR="001570BC" w:rsidRDefault="001570BC" w:rsidP="00D23754">
      <w:pPr>
        <w:pStyle w:val="NoSpacing"/>
      </w:pPr>
    </w:p>
    <w:p w14:paraId="2D9133C9" w14:textId="6285B9AF" w:rsidR="001570BC" w:rsidRPr="0008183B" w:rsidRDefault="002747FE" w:rsidP="00572871">
      <w:pPr>
        <w:pStyle w:val="NoSpacing"/>
        <w:rPr>
          <w:b/>
          <w:bCs/>
          <w:u w:val="single"/>
        </w:rPr>
      </w:pPr>
      <w:r w:rsidRPr="0008183B">
        <w:rPr>
          <w:b/>
          <w:bCs/>
          <w:u w:val="single"/>
        </w:rPr>
        <w:t>A</w:t>
      </w:r>
      <w:r w:rsidR="0008183B" w:rsidRPr="0008183B">
        <w:rPr>
          <w:b/>
          <w:bCs/>
          <w:u w:val="single"/>
        </w:rPr>
        <w:t>.</w:t>
      </w:r>
      <w:r w:rsidRPr="0008183B">
        <w:rPr>
          <w:b/>
          <w:bCs/>
          <w:u w:val="single"/>
        </w:rPr>
        <w:t xml:space="preserve">  </w:t>
      </w:r>
      <w:r w:rsidR="001570BC" w:rsidRPr="0008183B">
        <w:rPr>
          <w:b/>
          <w:bCs/>
          <w:u w:val="single"/>
        </w:rPr>
        <w:t>REPEATING AGENDA</w:t>
      </w:r>
      <w:r w:rsidRPr="0008183B">
        <w:rPr>
          <w:b/>
          <w:bCs/>
          <w:u w:val="single"/>
        </w:rPr>
        <w:t>:</w:t>
      </w:r>
    </w:p>
    <w:p w14:paraId="6C4E06EC" w14:textId="17827281" w:rsidR="001570BC" w:rsidRDefault="001570BC" w:rsidP="0008183B">
      <w:pPr>
        <w:pStyle w:val="NoSpacing"/>
        <w:numPr>
          <w:ilvl w:val="0"/>
          <w:numId w:val="5"/>
        </w:numPr>
      </w:pPr>
      <w:r w:rsidRPr="001570BC">
        <w:t>Meeting was called to order at 7:01 p.m. followed by the pledge to the flag.</w:t>
      </w:r>
    </w:p>
    <w:p w14:paraId="2A7EF060" w14:textId="53D87010" w:rsidR="001570BC" w:rsidRDefault="001570BC" w:rsidP="001570BC">
      <w:pPr>
        <w:pStyle w:val="NoSpacing"/>
        <w:numPr>
          <w:ilvl w:val="0"/>
          <w:numId w:val="5"/>
        </w:numPr>
      </w:pPr>
      <w:r>
        <w:t xml:space="preserve">Minutes of June 20, 2023:  </w:t>
      </w:r>
      <w:r w:rsidRPr="008268BC">
        <w:rPr>
          <w:b/>
          <w:bCs/>
        </w:rPr>
        <w:t>Motion</w:t>
      </w:r>
      <w:r>
        <w:t xml:space="preserve"> by Cook to approve with changes </w:t>
      </w:r>
      <w:r w:rsidR="00540ABB">
        <w:t xml:space="preserve">was seconded and </w:t>
      </w:r>
      <w:r>
        <w:t xml:space="preserve">passed 4-0.  In D 2. </w:t>
      </w:r>
      <w:r w:rsidR="00D12902">
        <w:t>change the spelling of Sheila Right to “Wright”.  In E 1 change “her” to “he”.</w:t>
      </w:r>
    </w:p>
    <w:p w14:paraId="20A52D9A" w14:textId="459F3CC6" w:rsidR="00D12902" w:rsidRDefault="008268BC" w:rsidP="001570BC">
      <w:pPr>
        <w:pStyle w:val="NoSpacing"/>
        <w:numPr>
          <w:ilvl w:val="0"/>
          <w:numId w:val="5"/>
        </w:numPr>
      </w:pPr>
      <w:r>
        <w:t xml:space="preserve">Correspondence/Announcements:  1. Consumers Energy continues a plan to </w:t>
      </w:r>
      <w:ins w:id="3" w:author="clerk" w:date="2023-08-17T13:40:00Z">
        <w:r w:rsidR="00A5378E">
          <w:t xml:space="preserve">BE </w:t>
        </w:r>
      </w:ins>
      <w:del w:id="4" w:author="clerk" w:date="2023-08-17T13:39:00Z">
        <w:r w:rsidDel="00A5378E">
          <w:delText>by</w:delText>
        </w:r>
      </w:del>
      <w:r>
        <w:t xml:space="preserve"> solar ready with 8000 megawatts of solar by 2040.  Can answer any questions for the township. 2. July 20, 10 a.m. at Antrim Conservation District</w:t>
      </w:r>
      <w:r w:rsidR="0028087D">
        <w:t>,</w:t>
      </w:r>
      <w:r>
        <w:t xml:space="preserve"> zoom with Dr. Joan Rose about Public Health Issues Associated with Septic Tanks.</w:t>
      </w:r>
      <w:r w:rsidR="0028087D">
        <w:t xml:space="preserve"> 3.  Last Hazardous Waste collection date Saturday September 30</w:t>
      </w:r>
      <w:r w:rsidR="00D85C4C" w:rsidRPr="00D85C4C">
        <w:rPr>
          <w:vertAlign w:val="superscript"/>
        </w:rPr>
        <w:t>th</w:t>
      </w:r>
      <w:r w:rsidR="00D85C4C">
        <w:t xml:space="preserve"> in Mancelona at the Antrim County Road Commission Facility. 4. Three emails regarding the Septic Ordinance with all three in favor of the Ordinance.</w:t>
      </w:r>
    </w:p>
    <w:p w14:paraId="10962830" w14:textId="31F58232" w:rsidR="00D85C4C" w:rsidRDefault="00D85C4C" w:rsidP="001570BC">
      <w:pPr>
        <w:pStyle w:val="NoSpacing"/>
        <w:numPr>
          <w:ilvl w:val="0"/>
          <w:numId w:val="5"/>
        </w:numPr>
      </w:pPr>
      <w:r>
        <w:t xml:space="preserve">Agenda Content: </w:t>
      </w:r>
      <w:r w:rsidRPr="00540ABB">
        <w:rPr>
          <w:b/>
          <w:bCs/>
        </w:rPr>
        <w:t xml:space="preserve"> </w:t>
      </w:r>
      <w:r w:rsidR="00540ABB" w:rsidRPr="00540ABB">
        <w:rPr>
          <w:b/>
          <w:bCs/>
        </w:rPr>
        <w:t xml:space="preserve">Motion </w:t>
      </w:r>
      <w:r w:rsidR="00540ABB">
        <w:t>by Cook to approve with changes was seconded and passed 4-0.  For Information</w:t>
      </w:r>
      <w:r w:rsidR="005F22E2">
        <w:t>al Purpose Only add #2. Auditor, #3 DNR Water Ways Grant, #4 Barnes Park.</w:t>
      </w:r>
      <w:r w:rsidR="003B35D7">
        <w:t xml:space="preserve">  For New Business add 5. Donna Purvis.</w:t>
      </w:r>
    </w:p>
    <w:p w14:paraId="7C6BFF55" w14:textId="77777777" w:rsidR="002747FE" w:rsidRDefault="005F22E2" w:rsidP="002747FE">
      <w:pPr>
        <w:pStyle w:val="NoSpacing"/>
        <w:numPr>
          <w:ilvl w:val="0"/>
          <w:numId w:val="5"/>
        </w:numPr>
      </w:pPr>
      <w:r>
        <w:t>Citizen Commentary:</w:t>
      </w:r>
      <w:r w:rsidR="00015722">
        <w:t xml:space="preserve"> 1. Comments received from Dan Sajowski, President of the Torch Lake Protection Alliance mentioned a three-year project, monitoring system, in place to help understand water quality of Torch Lake and help determine the causes of things like algae. 2. Jarris Rubingh </w:t>
      </w:r>
      <w:r w:rsidR="00B57E28">
        <w:t>spoke of two different fiber net projects coming to Antrim County; in Banks Township Julie Waterman</w:t>
      </w:r>
      <w:r w:rsidR="00572871">
        <w:t xml:space="preserve"> was appointed Trustee, taking the place of one resigning Trustee</w:t>
      </w:r>
      <w:r w:rsidR="002747FE">
        <w:t>.</w:t>
      </w:r>
    </w:p>
    <w:p w14:paraId="5F628CBC" w14:textId="77777777" w:rsidR="002747FE" w:rsidRDefault="002747FE" w:rsidP="002747FE">
      <w:pPr>
        <w:pStyle w:val="NoSpacing"/>
        <w:ind w:left="720"/>
      </w:pPr>
    </w:p>
    <w:p w14:paraId="0D46B462" w14:textId="0924EA60" w:rsidR="00572871" w:rsidRDefault="00572871" w:rsidP="002747FE">
      <w:pPr>
        <w:pStyle w:val="NoSpacing"/>
      </w:pPr>
      <w:r w:rsidRPr="0008183B">
        <w:rPr>
          <w:b/>
          <w:bCs/>
          <w:u w:val="single"/>
        </w:rPr>
        <w:t>B.  CONSENT AGENDA:</w:t>
      </w:r>
      <w:r w:rsidRPr="00572871">
        <w:t xml:space="preserve">  911 report pulled.  All other reports approved by consent.</w:t>
      </w:r>
      <w:r>
        <w:t xml:space="preserve">  From the Sheriff ‘s Office </w:t>
      </w:r>
      <w:r w:rsidR="002747FE">
        <w:t xml:space="preserve">                </w:t>
      </w:r>
      <w:r>
        <w:t>newsletter</w:t>
      </w:r>
      <w:r w:rsidR="002747FE">
        <w:t xml:space="preserve">, </w:t>
      </w:r>
      <w:r>
        <w:t>Schultz would like to recognize Jeremy Ball and Sgt Mike Gank for receiving The Excellence in Service Award</w:t>
      </w:r>
      <w:r w:rsidR="002747FE">
        <w:t xml:space="preserve"> for Antrim County.</w:t>
      </w:r>
    </w:p>
    <w:p w14:paraId="5844E7B2" w14:textId="77777777" w:rsidR="002747FE" w:rsidRDefault="002747FE" w:rsidP="002747FE">
      <w:pPr>
        <w:pStyle w:val="NoSpacing"/>
        <w:ind w:left="360"/>
      </w:pPr>
    </w:p>
    <w:p w14:paraId="2C7E9F5A" w14:textId="2CBDDECC" w:rsidR="002747FE" w:rsidRDefault="002747FE" w:rsidP="002747FE">
      <w:pPr>
        <w:pStyle w:val="NoSpacing"/>
        <w:rPr>
          <w:b/>
          <w:bCs/>
          <w:u w:val="single"/>
        </w:rPr>
      </w:pPr>
      <w:r w:rsidRPr="002747FE">
        <w:rPr>
          <w:b/>
          <w:bCs/>
          <w:u w:val="single"/>
        </w:rPr>
        <w:t>C.  SPECIAL REPORTS AGENDA:</w:t>
      </w:r>
    </w:p>
    <w:p w14:paraId="2DFA37F3" w14:textId="48C9D81E" w:rsidR="002747FE" w:rsidRDefault="002747FE" w:rsidP="0008183B">
      <w:pPr>
        <w:pStyle w:val="NoSpacing"/>
        <w:ind w:firstLine="360"/>
      </w:pPr>
      <w:r w:rsidRPr="002747FE">
        <w:t>1.  Planning Commission Report—Merchant is abs.</w:t>
      </w:r>
    </w:p>
    <w:p w14:paraId="28F5C95B" w14:textId="1577B282" w:rsidR="0008183B" w:rsidRDefault="0008183B" w:rsidP="002747FE">
      <w:pPr>
        <w:pStyle w:val="NoSpacing"/>
        <w:ind w:left="360"/>
      </w:pPr>
      <w:r>
        <w:t>2.  FOIA Update—Windiate reported she has received one new request and all others are closed.</w:t>
      </w:r>
    </w:p>
    <w:p w14:paraId="459B1158" w14:textId="43512302" w:rsidR="0008183B" w:rsidRDefault="0008183B" w:rsidP="002747FE">
      <w:pPr>
        <w:pStyle w:val="NoSpacing"/>
        <w:ind w:left="360"/>
      </w:pPr>
      <w:r>
        <w:t>3.  Financial Overview—Supervisor.   The report is on the website.</w:t>
      </w:r>
    </w:p>
    <w:p w14:paraId="2A79BD7F" w14:textId="77777777" w:rsidR="0008183B" w:rsidRDefault="0008183B" w:rsidP="002747FE">
      <w:pPr>
        <w:pStyle w:val="NoSpacing"/>
        <w:ind w:left="360"/>
      </w:pPr>
    </w:p>
    <w:p w14:paraId="6D9EF240" w14:textId="481CD0A3" w:rsidR="0008183B" w:rsidRDefault="0008183B" w:rsidP="0008183B">
      <w:pPr>
        <w:pStyle w:val="NoSpacing"/>
        <w:rPr>
          <w:b/>
          <w:bCs/>
          <w:u w:val="single"/>
        </w:rPr>
      </w:pPr>
      <w:r w:rsidRPr="0008183B">
        <w:rPr>
          <w:b/>
          <w:bCs/>
          <w:u w:val="single"/>
        </w:rPr>
        <w:t>D.  AGENDA FOR BOARD ACTION:</w:t>
      </w:r>
    </w:p>
    <w:p w14:paraId="12C377BD" w14:textId="225F663B" w:rsidR="0008183B" w:rsidRDefault="0008183B" w:rsidP="0008183B">
      <w:pPr>
        <w:pStyle w:val="NoSpacing"/>
      </w:pPr>
      <w:r w:rsidRPr="0008183B">
        <w:t xml:space="preserve">      NO OLD BUSINESS</w:t>
      </w:r>
    </w:p>
    <w:p w14:paraId="154D7CD6" w14:textId="77777777" w:rsidR="0008183B" w:rsidRDefault="0008183B" w:rsidP="0008183B">
      <w:pPr>
        <w:pStyle w:val="NoSpacing"/>
      </w:pPr>
      <w:r>
        <w:t xml:space="preserve">      New Business</w:t>
      </w:r>
    </w:p>
    <w:p w14:paraId="012B6518" w14:textId="668498C0" w:rsidR="0008183B" w:rsidRDefault="0008183B" w:rsidP="0008183B">
      <w:pPr>
        <w:pStyle w:val="NoSpacing"/>
        <w:numPr>
          <w:ilvl w:val="0"/>
          <w:numId w:val="11"/>
        </w:numPr>
      </w:pPr>
      <w:r>
        <w:t xml:space="preserve">Resolution regarding SEPTIC INSPECTION AND PROPERTY TRANSFER ORDINANCE (TOT).  Comments were received from </w:t>
      </w:r>
      <w:r w:rsidR="002B5548">
        <w:t xml:space="preserve">citizens, interested parties and Board members.  </w:t>
      </w:r>
      <w:r w:rsidR="00454850">
        <w:t xml:space="preserve">With no further comments the </w:t>
      </w:r>
      <w:r w:rsidR="00454850" w:rsidRPr="008060EA">
        <w:rPr>
          <w:b/>
          <w:bCs/>
        </w:rPr>
        <w:t>Motion</w:t>
      </w:r>
      <w:r w:rsidR="00454850">
        <w:t xml:space="preserve"> by Cook to approve Police Power Resolution 2023-3 adopting the </w:t>
      </w:r>
      <w:r w:rsidR="008060EA">
        <w:t>S</w:t>
      </w:r>
      <w:r w:rsidR="00454850">
        <w:t>eptic</w:t>
      </w:r>
      <w:r w:rsidR="008060EA">
        <w:t xml:space="preserve"> Inspection and Property Transfer Ordinance (TOT) effective upon thirty (30) days after this resolution is published according to Township Policies.  Motion was seconded and passed 4-0, with Merchant absent.</w:t>
      </w:r>
    </w:p>
    <w:p w14:paraId="5FC31CD2" w14:textId="4DA0D69B" w:rsidR="002D1111" w:rsidRDefault="002D1111" w:rsidP="0008183B">
      <w:pPr>
        <w:pStyle w:val="NoSpacing"/>
        <w:numPr>
          <w:ilvl w:val="0"/>
          <w:numId w:val="11"/>
        </w:numPr>
      </w:pPr>
      <w:r>
        <w:t xml:space="preserve">Intergovernmental Agreement relate to TOT: </w:t>
      </w:r>
      <w:r w:rsidRPr="002D1111">
        <w:rPr>
          <w:b/>
          <w:bCs/>
        </w:rPr>
        <w:t xml:space="preserve"> Motion</w:t>
      </w:r>
      <w:r>
        <w:t xml:space="preserve"> by Cook to approve the Intergovernmental Agreement between Torch Lake Township and the Health Department of Northwest Michigan to provide inspection of septic treatment and disposal system and water supply inspection prior to the transfer of title to land served by the STDS and to be effective upon signature of HDNW representative.  Motion was seconded and approved 4-0, with Merchant absent.</w:t>
      </w:r>
    </w:p>
    <w:p w14:paraId="2DA82AC3" w14:textId="77614BA3" w:rsidR="002D1111" w:rsidRDefault="002D1111" w:rsidP="0008183B">
      <w:pPr>
        <w:pStyle w:val="NoSpacing"/>
        <w:numPr>
          <w:ilvl w:val="0"/>
          <w:numId w:val="11"/>
        </w:numPr>
      </w:pPr>
      <w:r>
        <w:lastRenderedPageBreak/>
        <w:t xml:space="preserve">Torch Lake Social Committee:  Comments from a resident suggesting we have a Social Committee. </w:t>
      </w:r>
      <w:r w:rsidRPr="003B35D7">
        <w:rPr>
          <w:b/>
          <w:bCs/>
        </w:rPr>
        <w:t xml:space="preserve"> Motion</w:t>
      </w:r>
      <w:r>
        <w:t xml:space="preserve"> by Cook for the creation of the “Torch Lake </w:t>
      </w:r>
      <w:r w:rsidR="003B35D7">
        <w:t>Township</w:t>
      </w:r>
      <w:r>
        <w:t xml:space="preserve"> (TLT) Social Committee whose function is to develop annual events for the purpose of furthering social involvement of the township’s residents.  Motion was seconded and passed 3-1</w:t>
      </w:r>
      <w:r w:rsidR="003B35D7">
        <w:t xml:space="preserve"> with Schultz casting the nay vote and Merchant absent.</w:t>
      </w:r>
    </w:p>
    <w:p w14:paraId="0698A562" w14:textId="750D7080" w:rsidR="003B35D7" w:rsidRDefault="003B35D7" w:rsidP="0008183B">
      <w:pPr>
        <w:pStyle w:val="NoSpacing"/>
        <w:numPr>
          <w:ilvl w:val="0"/>
          <w:numId w:val="11"/>
        </w:numPr>
      </w:pPr>
      <w:r>
        <w:t xml:space="preserve">Social Committee Appointment:  </w:t>
      </w:r>
      <w:r w:rsidRPr="003B35D7">
        <w:rPr>
          <w:b/>
          <w:bCs/>
        </w:rPr>
        <w:t xml:space="preserve">Motion </w:t>
      </w:r>
      <w:r>
        <w:t>by Cook to appoint Sheila Wright as chairperson of the Torch Lake Township Social Committee was seconded and passed 3-1m with Schultz casting the nay vote and Merchant absent.</w:t>
      </w:r>
    </w:p>
    <w:p w14:paraId="1C997737" w14:textId="3B0C637D" w:rsidR="003B35D7" w:rsidRDefault="003B35D7" w:rsidP="0008183B">
      <w:pPr>
        <w:pStyle w:val="NoSpacing"/>
        <w:numPr>
          <w:ilvl w:val="0"/>
          <w:numId w:val="11"/>
        </w:numPr>
      </w:pPr>
      <w:r w:rsidRPr="003B35D7">
        <w:rPr>
          <w:b/>
          <w:bCs/>
        </w:rPr>
        <w:t>Motion</w:t>
      </w:r>
      <w:r>
        <w:t xml:space="preserve"> by Cook to accept the nomination of Donna Purvis to the Day Park Committee was seconded and passed 4-0.</w:t>
      </w:r>
    </w:p>
    <w:p w14:paraId="0003362E" w14:textId="77777777" w:rsidR="003B35D7" w:rsidRDefault="003B35D7" w:rsidP="003B35D7">
      <w:pPr>
        <w:pStyle w:val="NoSpacing"/>
        <w:ind w:left="720"/>
      </w:pPr>
    </w:p>
    <w:p w14:paraId="03928F88" w14:textId="56110A10" w:rsidR="003B35D7" w:rsidRDefault="003B35D7" w:rsidP="007C260F">
      <w:pPr>
        <w:pStyle w:val="NoSpacing"/>
      </w:pPr>
      <w:r w:rsidRPr="003B35D7">
        <w:rPr>
          <w:b/>
          <w:bCs/>
          <w:u w:val="single"/>
        </w:rPr>
        <w:t>E.  AGENDA FOR BOARD DISCUSSION:</w:t>
      </w:r>
      <w:r w:rsidRPr="003B35D7">
        <w:t xml:space="preserve">  Final Draft of Dangerous Building Ordinance—set public hearing date.</w:t>
      </w:r>
      <w:r w:rsidR="007C260F">
        <w:t xml:space="preserve">  A Public Hearing date of August 9, 2023 at 7PM has been set to receive public comment about the Dangerous Building </w:t>
      </w:r>
      <w:r w:rsidR="000668B3">
        <w:t>Ordinance.</w:t>
      </w:r>
      <w:r w:rsidR="007C260F">
        <w:t xml:space="preserve"> Notification will be published in the Elk Rapids News and the Antrim County Review.</w:t>
      </w:r>
    </w:p>
    <w:p w14:paraId="5194B027" w14:textId="77777777" w:rsidR="000668B3" w:rsidRDefault="000668B3" w:rsidP="007C260F">
      <w:pPr>
        <w:pStyle w:val="NoSpacing"/>
      </w:pPr>
    </w:p>
    <w:p w14:paraId="0D23194D" w14:textId="72ECF588" w:rsidR="000668B3" w:rsidRDefault="000668B3" w:rsidP="007C260F">
      <w:pPr>
        <w:pStyle w:val="NoSpacing"/>
        <w:rPr>
          <w:b/>
          <w:bCs/>
          <w:u w:val="single"/>
        </w:rPr>
      </w:pPr>
      <w:r w:rsidRPr="000668B3">
        <w:rPr>
          <w:b/>
          <w:bCs/>
          <w:u w:val="single"/>
        </w:rPr>
        <w:t>F.  AGENDA FOR INFORMATIONAL PURPOSE ONLY:</w:t>
      </w:r>
    </w:p>
    <w:p w14:paraId="4A07C6B9" w14:textId="28851576" w:rsidR="000668B3" w:rsidRPr="005B20CB" w:rsidRDefault="000668B3" w:rsidP="007C260F">
      <w:pPr>
        <w:pStyle w:val="NoSpacing"/>
      </w:pPr>
      <w:r w:rsidRPr="000668B3">
        <w:rPr>
          <w:b/>
          <w:bCs/>
        </w:rPr>
        <w:tab/>
      </w:r>
      <w:r w:rsidRPr="005B20CB">
        <w:t>1. Boat wash exhibition will be set up at the Day Park on Saturday July 29</w:t>
      </w:r>
      <w:r w:rsidRPr="005B20CB">
        <w:rPr>
          <w:vertAlign w:val="superscript"/>
        </w:rPr>
        <w:t>th</w:t>
      </w:r>
      <w:r w:rsidRPr="005B20CB">
        <w:t>.</w:t>
      </w:r>
    </w:p>
    <w:p w14:paraId="38C9FDCC" w14:textId="5476F7C3" w:rsidR="000668B3" w:rsidRPr="005B20CB" w:rsidRDefault="000668B3" w:rsidP="007C260F">
      <w:pPr>
        <w:pStyle w:val="NoSpacing"/>
      </w:pPr>
      <w:r w:rsidRPr="005B20CB">
        <w:tab/>
        <w:t>2. Our auditor company has gone international.  Baird, Cotter &amp; Bishop.</w:t>
      </w:r>
    </w:p>
    <w:p w14:paraId="28BE684A" w14:textId="17987403" w:rsidR="000668B3" w:rsidRPr="005B20CB" w:rsidRDefault="000668B3" w:rsidP="005B20CB">
      <w:pPr>
        <w:pStyle w:val="NoSpacing"/>
        <w:ind w:left="720"/>
      </w:pPr>
      <w:r w:rsidRPr="005B20CB">
        <w:t xml:space="preserve">3. </w:t>
      </w:r>
      <w:r w:rsidR="005B20CB">
        <w:t xml:space="preserve">Supervisor Cook has a request in with the </w:t>
      </w:r>
      <w:r w:rsidRPr="005B20CB">
        <w:t xml:space="preserve">DNR water ways grant program for help </w:t>
      </w:r>
      <w:r w:rsidR="005B20CB">
        <w:t>repairing the Day Park boat launch.  They give help to public boating access</w:t>
      </w:r>
      <w:r w:rsidR="003B1C99">
        <w:t xml:space="preserve"> sites.</w:t>
      </w:r>
      <w:r w:rsidR="005B20CB">
        <w:t xml:space="preserve">  </w:t>
      </w:r>
      <w:r w:rsidRPr="005B20CB">
        <w:t xml:space="preserve"> </w:t>
      </w:r>
    </w:p>
    <w:p w14:paraId="0687C473" w14:textId="77777777" w:rsidR="003B1C99" w:rsidRDefault="000668B3" w:rsidP="007C260F">
      <w:pPr>
        <w:pStyle w:val="NoSpacing"/>
      </w:pPr>
      <w:r w:rsidRPr="005B20CB">
        <w:tab/>
        <w:t>4. Barnes Park is expanding again.</w:t>
      </w:r>
    </w:p>
    <w:p w14:paraId="7FCB7A20" w14:textId="77777777" w:rsidR="003B1C99" w:rsidRDefault="003B1C99" w:rsidP="007C260F">
      <w:pPr>
        <w:pStyle w:val="NoSpacing"/>
      </w:pPr>
    </w:p>
    <w:p w14:paraId="1F24D103" w14:textId="595CA94E" w:rsidR="000668B3" w:rsidRDefault="003B1C99" w:rsidP="007C260F">
      <w:pPr>
        <w:pStyle w:val="NoSpacing"/>
      </w:pPr>
      <w:r w:rsidRPr="003B1C99">
        <w:rPr>
          <w:b/>
          <w:bCs/>
          <w:u w:val="single"/>
        </w:rPr>
        <w:t>G.  CITIZEN COMMENT:</w:t>
      </w:r>
      <w:r w:rsidR="000668B3" w:rsidRPr="003B1C99">
        <w:t xml:space="preserve"> </w:t>
      </w:r>
      <w:r w:rsidRPr="003B1C99">
        <w:t>None</w:t>
      </w:r>
    </w:p>
    <w:p w14:paraId="4412FF96" w14:textId="77777777" w:rsidR="003B1C99" w:rsidRDefault="003B1C99" w:rsidP="007C260F">
      <w:pPr>
        <w:pStyle w:val="NoSpacing"/>
      </w:pPr>
    </w:p>
    <w:p w14:paraId="6D04E709" w14:textId="2EBDC4D8" w:rsidR="003B1C99" w:rsidRDefault="003B1C99" w:rsidP="007C260F">
      <w:pPr>
        <w:pStyle w:val="NoSpacing"/>
      </w:pPr>
      <w:r w:rsidRPr="00574796">
        <w:rPr>
          <w:b/>
          <w:bCs/>
          <w:u w:val="single"/>
        </w:rPr>
        <w:t>H. BOARD COMMENT:</w:t>
      </w:r>
      <w:r w:rsidR="00574796">
        <w:rPr>
          <w:b/>
          <w:bCs/>
          <w:u w:val="single"/>
        </w:rPr>
        <w:t xml:space="preserve">  </w:t>
      </w:r>
      <w:r w:rsidR="00574796" w:rsidRPr="00574796">
        <w:t xml:space="preserve">Mr. Cook took the time to thank the Board.  We took a big step tonight.  </w:t>
      </w:r>
      <w:proofErr w:type="gramStart"/>
      <w:r w:rsidR="00574796" w:rsidRPr="00574796">
        <w:t>Also</w:t>
      </w:r>
      <w:proofErr w:type="gramEnd"/>
      <w:r w:rsidR="00574796" w:rsidRPr="00574796">
        <w:t xml:space="preserve"> thanks to all the people, committees, Health Department and Tip of the Mitt for their input</w:t>
      </w:r>
      <w:r w:rsidR="00574796">
        <w:t xml:space="preserve"> and assistance with this Ordinance.  </w:t>
      </w:r>
    </w:p>
    <w:p w14:paraId="71A173AC" w14:textId="260BD381" w:rsidR="00574796" w:rsidRDefault="00574796" w:rsidP="007C260F">
      <w:pPr>
        <w:pStyle w:val="NoSpacing"/>
      </w:pPr>
      <w:r>
        <w:t>With no further business the meeting was adjourned at 8:39PM.</w:t>
      </w:r>
    </w:p>
    <w:p w14:paraId="391029CE" w14:textId="77777777" w:rsidR="00574796" w:rsidRDefault="00574796" w:rsidP="007C260F">
      <w:pPr>
        <w:pStyle w:val="NoSpacing"/>
      </w:pPr>
    </w:p>
    <w:p w14:paraId="476DE8A0" w14:textId="1C047590" w:rsidR="00574796" w:rsidRDefault="00574796" w:rsidP="007C260F">
      <w:pPr>
        <w:pStyle w:val="NoSpacing"/>
        <w:rPr>
          <w:b/>
          <w:bCs/>
          <w:u w:val="single"/>
        </w:rPr>
      </w:pPr>
      <w:r w:rsidRPr="00574796">
        <w:rPr>
          <w:b/>
          <w:bCs/>
          <w:u w:val="single"/>
        </w:rPr>
        <w:t>FUTURE MEETINGS AND HEARINGS:</w:t>
      </w:r>
    </w:p>
    <w:p w14:paraId="2265BAEB" w14:textId="3451CA8B" w:rsidR="00574796" w:rsidRPr="00574796" w:rsidRDefault="00574796" w:rsidP="00574796">
      <w:pPr>
        <w:pStyle w:val="NoSpacing"/>
        <w:numPr>
          <w:ilvl w:val="0"/>
          <w:numId w:val="12"/>
        </w:numPr>
      </w:pPr>
      <w:r w:rsidRPr="00574796">
        <w:t xml:space="preserve">Zoning Board of Appeals July 21, 2023.  Regular meeting. </w:t>
      </w:r>
      <w:r w:rsidRPr="00574796">
        <w:rPr>
          <w:color w:val="FF0000"/>
        </w:rPr>
        <w:t xml:space="preserve"> CANCELLED</w:t>
      </w:r>
    </w:p>
    <w:p w14:paraId="7AE86B88" w14:textId="2BF6B395" w:rsidR="00574796" w:rsidRDefault="00574796" w:rsidP="00574796">
      <w:pPr>
        <w:pStyle w:val="NoSpacing"/>
        <w:numPr>
          <w:ilvl w:val="0"/>
          <w:numId w:val="12"/>
        </w:numPr>
      </w:pPr>
      <w:r w:rsidRPr="00574796">
        <w:t>Planning Commission August 8, at 7:00 PM.</w:t>
      </w:r>
    </w:p>
    <w:p w14:paraId="7A4D17D8" w14:textId="4BCC3CD9" w:rsidR="00574796" w:rsidRDefault="00574796" w:rsidP="00574796">
      <w:pPr>
        <w:pStyle w:val="NoSpacing"/>
        <w:numPr>
          <w:ilvl w:val="0"/>
          <w:numId w:val="12"/>
        </w:numPr>
      </w:pPr>
      <w:r>
        <w:t>Regular Board Meeting August 15, at 7:00 PM</w:t>
      </w:r>
    </w:p>
    <w:p w14:paraId="44FAE8A4" w14:textId="1ECF6B9E" w:rsidR="00574796" w:rsidRDefault="00574796" w:rsidP="00574796">
      <w:pPr>
        <w:pStyle w:val="NoSpacing"/>
        <w:numPr>
          <w:ilvl w:val="0"/>
          <w:numId w:val="12"/>
        </w:numPr>
      </w:pPr>
      <w:r>
        <w:t>Zoning Board of Appeals August 16, at 6 PM</w:t>
      </w:r>
    </w:p>
    <w:p w14:paraId="057F460D" w14:textId="77777777" w:rsidR="00574796" w:rsidRDefault="00574796" w:rsidP="00574796">
      <w:pPr>
        <w:pStyle w:val="NoSpacing"/>
      </w:pPr>
    </w:p>
    <w:p w14:paraId="1D957AFA" w14:textId="43862F05" w:rsidR="00574796" w:rsidRDefault="00574796" w:rsidP="00574796">
      <w:pPr>
        <w:pStyle w:val="NoSpacing"/>
      </w:pPr>
      <w:r>
        <w:t>These Minutes are respectfully submitted and are subject to approval at the next regularly scheduled meeting.</w:t>
      </w:r>
    </w:p>
    <w:p w14:paraId="1B478A48" w14:textId="77777777" w:rsidR="00574796" w:rsidRDefault="00574796" w:rsidP="00574796">
      <w:pPr>
        <w:pStyle w:val="NoSpacing"/>
      </w:pPr>
    </w:p>
    <w:p w14:paraId="2345A4A3" w14:textId="0304CE47" w:rsidR="00574796" w:rsidRDefault="00574796" w:rsidP="00574796">
      <w:pPr>
        <w:pStyle w:val="NoSpacing"/>
      </w:pPr>
      <w:r>
        <w:t>Kathy S. Windiate</w:t>
      </w:r>
    </w:p>
    <w:p w14:paraId="07239890" w14:textId="5830F09F" w:rsidR="00574796" w:rsidRPr="00574796" w:rsidRDefault="00574796" w:rsidP="00574796">
      <w:pPr>
        <w:pStyle w:val="NoSpacing"/>
      </w:pPr>
      <w:r>
        <w:t>Township Clerk</w:t>
      </w:r>
    </w:p>
    <w:p w14:paraId="25688E14" w14:textId="77777777" w:rsidR="000668B3" w:rsidRPr="000668B3" w:rsidRDefault="000668B3" w:rsidP="007C260F">
      <w:pPr>
        <w:pStyle w:val="NoSpacing"/>
        <w:rPr>
          <w:b/>
          <w:bCs/>
          <w:u w:val="single"/>
        </w:rPr>
      </w:pPr>
    </w:p>
    <w:p w14:paraId="40A8BA64" w14:textId="77777777" w:rsidR="0008183B" w:rsidRDefault="0008183B" w:rsidP="002747FE">
      <w:pPr>
        <w:pStyle w:val="NoSpacing"/>
        <w:ind w:left="360"/>
      </w:pPr>
    </w:p>
    <w:p w14:paraId="32C59F87" w14:textId="77777777" w:rsidR="0008183B" w:rsidRDefault="0008183B" w:rsidP="002747FE">
      <w:pPr>
        <w:pStyle w:val="NoSpacing"/>
        <w:ind w:left="360"/>
      </w:pPr>
    </w:p>
    <w:p w14:paraId="3B03A257" w14:textId="77777777" w:rsidR="0008183B" w:rsidRPr="002747FE" w:rsidRDefault="0008183B" w:rsidP="002747FE">
      <w:pPr>
        <w:pStyle w:val="NoSpacing"/>
        <w:ind w:left="360"/>
      </w:pPr>
    </w:p>
    <w:sectPr w:rsidR="0008183B" w:rsidRPr="002747FE" w:rsidSect="00D23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3A8"/>
    <w:multiLevelType w:val="hybridMultilevel"/>
    <w:tmpl w:val="C49AC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2AF8"/>
    <w:multiLevelType w:val="hybridMultilevel"/>
    <w:tmpl w:val="B64E7418"/>
    <w:lvl w:ilvl="0" w:tplc="BB8EC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3571B"/>
    <w:multiLevelType w:val="hybridMultilevel"/>
    <w:tmpl w:val="BBFEA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12F43"/>
    <w:multiLevelType w:val="hybridMultilevel"/>
    <w:tmpl w:val="FE62B8B6"/>
    <w:lvl w:ilvl="0" w:tplc="A5D8C1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1C1C"/>
    <w:multiLevelType w:val="hybridMultilevel"/>
    <w:tmpl w:val="FE6AC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032FA"/>
    <w:multiLevelType w:val="hybridMultilevel"/>
    <w:tmpl w:val="E326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6C2D"/>
    <w:multiLevelType w:val="hybridMultilevel"/>
    <w:tmpl w:val="067E4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A74D0"/>
    <w:multiLevelType w:val="hybridMultilevel"/>
    <w:tmpl w:val="727ED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3643F"/>
    <w:multiLevelType w:val="hybridMultilevel"/>
    <w:tmpl w:val="DE04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168CE"/>
    <w:multiLevelType w:val="hybridMultilevel"/>
    <w:tmpl w:val="47F84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469E9"/>
    <w:multiLevelType w:val="hybridMultilevel"/>
    <w:tmpl w:val="BAB08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B0AE3"/>
    <w:multiLevelType w:val="hybridMultilevel"/>
    <w:tmpl w:val="33C0C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487382">
    <w:abstractNumId w:val="10"/>
  </w:num>
  <w:num w:numId="2" w16cid:durableId="789593356">
    <w:abstractNumId w:val="7"/>
  </w:num>
  <w:num w:numId="3" w16cid:durableId="1387486750">
    <w:abstractNumId w:val="2"/>
  </w:num>
  <w:num w:numId="4" w16cid:durableId="209145998">
    <w:abstractNumId w:val="11"/>
  </w:num>
  <w:num w:numId="5" w16cid:durableId="1862354285">
    <w:abstractNumId w:val="3"/>
  </w:num>
  <w:num w:numId="6" w16cid:durableId="2031837603">
    <w:abstractNumId w:val="4"/>
  </w:num>
  <w:num w:numId="7" w16cid:durableId="406852859">
    <w:abstractNumId w:val="9"/>
  </w:num>
  <w:num w:numId="8" w16cid:durableId="1040205050">
    <w:abstractNumId w:val="0"/>
  </w:num>
  <w:num w:numId="9" w16cid:durableId="441415817">
    <w:abstractNumId w:val="6"/>
  </w:num>
  <w:num w:numId="10" w16cid:durableId="872499126">
    <w:abstractNumId w:val="1"/>
  </w:num>
  <w:num w:numId="11" w16cid:durableId="495997706">
    <w:abstractNumId w:val="8"/>
  </w:num>
  <w:num w:numId="12" w16cid:durableId="16292421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54"/>
    <w:rsid w:val="00015722"/>
    <w:rsid w:val="000668B3"/>
    <w:rsid w:val="0008183B"/>
    <w:rsid w:val="001570BC"/>
    <w:rsid w:val="002747FE"/>
    <w:rsid w:val="0028087D"/>
    <w:rsid w:val="002B5548"/>
    <w:rsid w:val="002D1111"/>
    <w:rsid w:val="003B1C99"/>
    <w:rsid w:val="003B35D7"/>
    <w:rsid w:val="0043402C"/>
    <w:rsid w:val="00454850"/>
    <w:rsid w:val="00540ABB"/>
    <w:rsid w:val="00572871"/>
    <w:rsid w:val="00574796"/>
    <w:rsid w:val="005B20CB"/>
    <w:rsid w:val="005F22E2"/>
    <w:rsid w:val="007C260F"/>
    <w:rsid w:val="008060EA"/>
    <w:rsid w:val="008268BC"/>
    <w:rsid w:val="00A5378E"/>
    <w:rsid w:val="00B57E28"/>
    <w:rsid w:val="00D12902"/>
    <w:rsid w:val="00D23754"/>
    <w:rsid w:val="00D8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175E"/>
  <w15:chartTrackingRefBased/>
  <w15:docId w15:val="{C83BF179-BF48-419C-A49B-ADCCB6BD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54"/>
    <w:pPr>
      <w:spacing w:after="0" w:line="240" w:lineRule="auto"/>
    </w:pPr>
  </w:style>
  <w:style w:type="paragraph" w:styleId="Revision">
    <w:name w:val="Revision"/>
    <w:hidden/>
    <w:uiPriority w:val="99"/>
    <w:semiHidden/>
    <w:rsid w:val="00A53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F87F-6F79-4D59-A993-88B51B61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2023-07-28T15:03:00Z</dcterms:created>
  <dcterms:modified xsi:type="dcterms:W3CDTF">2023-08-17T17:40:00Z</dcterms:modified>
</cp:coreProperties>
</file>